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B879" w14:textId="31B25051" w:rsidR="000C0B47" w:rsidRDefault="00653A6A">
      <w:pPr>
        <w:tabs>
          <w:tab w:val="left" w:pos="1701"/>
          <w:tab w:val="left" w:pos="5529"/>
          <w:tab w:val="right" w:pos="9923"/>
        </w:tabs>
        <w:spacing w:after="120"/>
        <w:ind w:firstLine="422"/>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ind w:firstLine="422"/>
        <w:rPr>
          <w:rFonts w:eastAsia="MS Mincho"/>
          <w:b/>
          <w:bCs/>
        </w:rPr>
      </w:pPr>
      <w:r w:rsidRPr="00653A6A">
        <w:rPr>
          <w:rFonts w:eastAsia="MS Mincho"/>
          <w:b/>
          <w:bCs/>
        </w:rPr>
        <w:t>e-Meeting, April 17th – April 26th, 2023</w:t>
      </w:r>
    </w:p>
    <w:p w14:paraId="7909A529" w14:textId="77777777" w:rsidR="000C0B47" w:rsidRDefault="000C0B47">
      <w:pPr>
        <w:ind w:firstLine="422"/>
        <w:rPr>
          <w:b/>
        </w:rPr>
      </w:pPr>
    </w:p>
    <w:p w14:paraId="0212125B" w14:textId="77777777" w:rsidR="000C0B47" w:rsidRDefault="00260FBD">
      <w:pPr>
        <w:tabs>
          <w:tab w:val="left" w:pos="1985"/>
        </w:tabs>
        <w:ind w:left="1980" w:firstLine="420"/>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oel="http://schemas.microsoft.com/office/2019/extlst" xmlns:w16du="http://schemas.microsoft.com/office/word/2023/wordml/word16du">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rPr>
        <w:t>Agenda item:</w:t>
      </w:r>
      <w:r>
        <w:rPr>
          <w:rFonts w:eastAsia="等线"/>
          <w:b/>
        </w:rPr>
        <w:tab/>
      </w:r>
      <w:r>
        <w:rPr>
          <w:rFonts w:eastAsia="等线"/>
        </w:rPr>
        <w:t>9.3.1</w:t>
      </w:r>
    </w:p>
    <w:p w14:paraId="0A56D54C" w14:textId="77777777" w:rsidR="000C0B47" w:rsidRDefault="00260FBD">
      <w:pPr>
        <w:tabs>
          <w:tab w:val="left" w:pos="1985"/>
        </w:tabs>
        <w:ind w:left="1980" w:firstLine="420"/>
        <w:rPr>
          <w:rFonts w:eastAsia="等线"/>
        </w:rPr>
      </w:pPr>
      <w:r>
        <w:rPr>
          <w:rFonts w:eastAsia="等线"/>
          <w:b/>
        </w:rPr>
        <w:t xml:space="preserve">Source: </w:t>
      </w:r>
      <w:r>
        <w:rPr>
          <w:rFonts w:eastAsia="等线"/>
          <w:b/>
        </w:rPr>
        <w:tab/>
      </w:r>
      <w:r>
        <w:rPr>
          <w:rFonts w:eastAsia="等线"/>
          <w:b/>
        </w:rPr>
        <w:tab/>
      </w:r>
      <w:r>
        <w:rPr>
          <w:rFonts w:eastAsia="等线"/>
        </w:rPr>
        <w:t>Moderator (CMCC)</w:t>
      </w:r>
    </w:p>
    <w:p w14:paraId="40418CD8" w14:textId="343440A0" w:rsidR="000C0B47" w:rsidRDefault="00260FBD">
      <w:pPr>
        <w:tabs>
          <w:tab w:val="left" w:pos="1985"/>
        </w:tabs>
        <w:spacing w:afterLines="100" w:after="240"/>
        <w:ind w:left="1980" w:firstLine="420"/>
        <w:rPr>
          <w:rFonts w:eastAsia="等线"/>
          <w:sz w:val="32"/>
        </w:rPr>
      </w:pPr>
      <w:r>
        <w:rPr>
          <w:rFonts w:eastAsia="等线"/>
          <w:b/>
        </w:rPr>
        <w:t>Title:</w:t>
      </w:r>
      <w:r>
        <w:rPr>
          <w:rFonts w:eastAsia="等线"/>
        </w:rPr>
        <w:t xml:space="preserve"> </w:t>
      </w:r>
      <w:r>
        <w:rPr>
          <w:rFonts w:eastAsia="等线"/>
        </w:rPr>
        <w:tab/>
        <w:t>Summary# on evaluation on NR duplex evolution</w:t>
      </w:r>
    </w:p>
    <w:p w14:paraId="2DC508D6" w14:textId="77777777" w:rsidR="000C0B47" w:rsidRDefault="00260FBD">
      <w:pPr>
        <w:tabs>
          <w:tab w:val="left" w:pos="1985"/>
        </w:tabs>
        <w:spacing w:afterLines="100" w:after="240"/>
        <w:ind w:left="1980" w:firstLine="420"/>
        <w:rPr>
          <w:rFonts w:eastAsia="等线"/>
        </w:rPr>
      </w:pPr>
      <w:r>
        <w:rPr>
          <w:rFonts w:eastAsia="等线"/>
          <w:b/>
        </w:rPr>
        <w:t>Document for:</w:t>
      </w:r>
      <w:r>
        <w:rPr>
          <w:rFonts w:eastAsia="等线"/>
        </w:rPr>
        <w:tab/>
        <w:t>Discussion/decision</w:t>
      </w:r>
    </w:p>
    <w:p w14:paraId="7AF0C425" w14:textId="77777777" w:rsidR="000C0B47" w:rsidRDefault="00260FBD">
      <w:pPr>
        <w:pStyle w:val="1"/>
        <w:ind w:left="431" w:firstLine="600"/>
      </w:pPr>
      <w:r>
        <w:t>Introduction</w:t>
      </w:r>
      <w:bookmarkEnd w:id="0"/>
      <w:bookmarkEnd w:id="1"/>
    </w:p>
    <w:p w14:paraId="01A1A772" w14:textId="2AE12788" w:rsidR="000C0B47" w:rsidRDefault="00260FBD">
      <w:pPr>
        <w:spacing w:after="120"/>
        <w:ind w:firstLine="4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ind w:firstLine="4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ind w:firstLine="4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ind w:firstLine="420"/>
      </w:pPr>
    </w:p>
    <w:p w14:paraId="6D66A75E" w14:textId="0D388EB9" w:rsidR="000C0B47" w:rsidRDefault="00260FBD">
      <w:pPr>
        <w:keepNext/>
        <w:numPr>
          <w:ilvl w:val="0"/>
          <w:numId w:val="1"/>
        </w:numPr>
        <w:spacing w:before="240" w:after="240"/>
        <w:ind w:left="431" w:firstLine="643"/>
        <w:outlineLvl w:val="0"/>
        <w:rPr>
          <w:rFonts w:ascii="Arial" w:eastAsia="黑体" w:hAnsi="Arial"/>
          <w:b/>
          <w:sz w:val="32"/>
          <w:szCs w:val="32"/>
        </w:rPr>
      </w:pPr>
      <w:r>
        <w:rPr>
          <w:rFonts w:ascii="Arial" w:eastAsia="黑体" w:hAnsi="Arial"/>
          <w:b/>
          <w:sz w:val="32"/>
          <w:szCs w:val="32"/>
        </w:rPr>
        <w:t xml:space="preserve">Issue#1: </w:t>
      </w:r>
      <w:r w:rsidR="001754C0">
        <w:rPr>
          <w:rFonts w:ascii="Arial" w:eastAsia="黑体" w:hAnsi="Arial"/>
          <w:b/>
          <w:sz w:val="32"/>
          <w:szCs w:val="32"/>
        </w:rPr>
        <w:t>Draft TR</w:t>
      </w:r>
    </w:p>
    <w:p w14:paraId="162FA029" w14:textId="629B9937" w:rsidR="000C0B47" w:rsidRDefault="00260FBD">
      <w:pPr>
        <w:keepNext/>
        <w:numPr>
          <w:ilvl w:val="1"/>
          <w:numId w:val="1"/>
        </w:numPr>
        <w:tabs>
          <w:tab w:val="left" w:pos="432"/>
        </w:tabs>
        <w:spacing w:before="240" w:after="240"/>
        <w:ind w:firstLine="480"/>
        <w:outlineLvl w:val="1"/>
        <w:rPr>
          <w:rFonts w:ascii="Arial" w:eastAsia="黑体" w:hAnsi="Arial"/>
          <w:sz w:val="24"/>
        </w:rPr>
      </w:pPr>
      <w:r>
        <w:rPr>
          <w:rFonts w:ascii="Arial" w:eastAsia="黑体" w:hAnsi="Arial"/>
          <w:sz w:val="24"/>
        </w:rPr>
        <w:t xml:space="preserve">Issue#1-1: </w:t>
      </w:r>
      <w:r w:rsidR="00EF0F37">
        <w:rPr>
          <w:rFonts w:ascii="Arial" w:eastAsia="黑体" w:hAnsi="Arial"/>
          <w:sz w:val="24"/>
        </w:rPr>
        <w:t xml:space="preserve">TR </w:t>
      </w:r>
      <w:r w:rsidR="003F7111">
        <w:rPr>
          <w:rFonts w:ascii="Arial" w:eastAsia="黑体" w:hAnsi="Arial"/>
          <w:sz w:val="24"/>
        </w:rPr>
        <w:t>u</w:t>
      </w:r>
      <w:r w:rsidR="002F1D5A">
        <w:rPr>
          <w:rFonts w:ascii="Arial" w:eastAsia="黑体" w:hAnsi="Arial"/>
          <w:sz w:val="24"/>
        </w:rPr>
        <w:t>pdate</w:t>
      </w:r>
      <w:r w:rsidR="00417D22">
        <w:rPr>
          <w:rFonts w:ascii="Arial" w:eastAsia="黑体" w:hAnsi="Arial"/>
          <w:sz w:val="24"/>
        </w:rPr>
        <w:t xml:space="preserve"> </w:t>
      </w:r>
    </w:p>
    <w:p w14:paraId="3C2004A9" w14:textId="77777777" w:rsidR="000C0B47" w:rsidRDefault="00260FBD">
      <w:pPr>
        <w:keepNext/>
        <w:keepLines/>
        <w:numPr>
          <w:ilvl w:val="2"/>
          <w:numId w:val="1"/>
        </w:numPr>
        <w:spacing w:before="260" w:after="260" w:line="416" w:lineRule="auto"/>
        <w:ind w:firstLine="420"/>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ind w:firstLine="422"/>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ind w:firstLine="422"/>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ind w:firstLine="420"/>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ind w:firstLine="420"/>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ind w:firstLine="420"/>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ind w:firstLine="420"/>
            </w:pPr>
            <w:r>
              <w:t>R1-2303639</w:t>
            </w:r>
            <w:r>
              <w:tab/>
              <w:t>TP on SBFD for TR 38.858</w:t>
            </w:r>
          </w:p>
        </w:tc>
      </w:tr>
    </w:tbl>
    <w:p w14:paraId="3872CD98" w14:textId="77777777" w:rsidR="000C0B47" w:rsidRDefault="00260FBD">
      <w:pPr>
        <w:keepNext/>
        <w:keepLines/>
        <w:numPr>
          <w:ilvl w:val="2"/>
          <w:numId w:val="1"/>
        </w:numPr>
        <w:spacing w:before="260" w:after="260" w:line="416" w:lineRule="auto"/>
        <w:ind w:firstLine="420"/>
        <w:outlineLvl w:val="2"/>
        <w:rPr>
          <w:rFonts w:eastAsia="黑体"/>
          <w:bCs/>
          <w:szCs w:val="32"/>
        </w:rPr>
      </w:pPr>
      <w:r>
        <w:rPr>
          <w:rFonts w:eastAsia="黑体"/>
          <w:bCs/>
          <w:szCs w:val="32"/>
        </w:rPr>
        <w:t>Summary</w:t>
      </w:r>
    </w:p>
    <w:p w14:paraId="3B63D402" w14:textId="115590E2" w:rsidR="00D24BF2" w:rsidRDefault="00D24BF2">
      <w:pPr>
        <w:spacing w:afterLines="50" w:after="120"/>
        <w:ind w:firstLine="4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aff6"/>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ind w:firstLine="422"/>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ind w:firstLine="420"/>
              <w:rPr>
                <w:iCs/>
              </w:rPr>
            </w:pPr>
            <w:r w:rsidRPr="003D5239">
              <w:rPr>
                <w:iCs/>
              </w:rPr>
              <w:t>Agree the updated TR</w:t>
            </w:r>
            <w:r>
              <w:rPr>
                <w:iCs/>
              </w:rPr>
              <w:t xml:space="preserve"> for RAN1</w:t>
            </w:r>
            <w:r w:rsidRPr="003D5239">
              <w:rPr>
                <w:iCs/>
              </w:rPr>
              <w:t xml:space="preserve"> in </w:t>
            </w:r>
            <w:hyperlink r:id="rId14" w:history="1">
              <w:r>
                <w:rPr>
                  <w:rStyle w:val="affb"/>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ind w:firstLine="420"/>
      </w:pPr>
      <w:r>
        <w:rPr>
          <w:rFonts w:hint="eastAsia"/>
        </w:rPr>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ind w:firstLine="4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ind w:firstLine="4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ind w:firstLine="420"/>
        <w:outlineLvl w:val="2"/>
        <w:rPr>
          <w:rFonts w:eastAsia="黑体"/>
          <w:bCs/>
          <w:szCs w:val="32"/>
        </w:rPr>
      </w:pPr>
      <w:r>
        <w:rPr>
          <w:rFonts w:eastAsia="黑体"/>
          <w:bCs/>
          <w:szCs w:val="32"/>
        </w:rPr>
        <w:t>1st Round Proposals</w:t>
      </w:r>
    </w:p>
    <w:p w14:paraId="08920059" w14:textId="4579DACE" w:rsidR="000C0B47" w:rsidRDefault="00260FBD">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1-1-</w:t>
      </w:r>
      <w:r w:rsidR="002927FA">
        <w:rPr>
          <w:rFonts w:eastAsia="黑体"/>
          <w:b/>
          <w:bCs/>
          <w:i/>
          <w:szCs w:val="32"/>
          <w:u w:val="single" w:color="4472C4" w:themeColor="accent5"/>
        </w:rPr>
        <w:t>1</w:t>
      </w:r>
      <w:r>
        <w:rPr>
          <w:rFonts w:eastAsia="黑体"/>
          <w:b/>
          <w:bCs/>
          <w:i/>
          <w:szCs w:val="32"/>
          <w:u w:val="single" w:color="4472C4" w:themeColor="accent5"/>
        </w:rPr>
        <w:t>:</w:t>
      </w:r>
    </w:p>
    <w:p w14:paraId="64241DF6" w14:textId="4CD4812D" w:rsidR="000C0B47" w:rsidRDefault="00260FBD">
      <w:pPr>
        <w:spacing w:afterLines="50" w:after="120"/>
        <w:ind w:firstLine="4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pPr>
        <w:ind w:firstLine="420"/>
      </w:pPr>
    </w:p>
    <w:tbl>
      <w:tblPr>
        <w:tblStyle w:val="TableGrid5"/>
        <w:tblW w:w="0" w:type="auto"/>
        <w:tblLook w:val="04A0" w:firstRow="1" w:lastRow="0" w:firstColumn="1" w:lastColumn="0" w:noHBand="0" w:noVBand="1"/>
      </w:tblPr>
      <w:tblGrid>
        <w:gridCol w:w="1617"/>
        <w:gridCol w:w="8345"/>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ind w:firstLine="422"/>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ind w:firstLine="420"/>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ind w:firstLine="420"/>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ind w:firstLine="420"/>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ind w:firstLine="420"/>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ind w:firstLine="420"/>
              <w:rPr>
                <w:bCs/>
              </w:rPr>
            </w:pPr>
            <w:r>
              <w:rPr>
                <w:rFonts w:hint="eastAsia"/>
                <w:bCs/>
              </w:rPr>
              <w:t>Z</w:t>
            </w:r>
            <w:r>
              <w:rPr>
                <w:bCs/>
              </w:rPr>
              <w:t>TE</w:t>
            </w:r>
          </w:p>
        </w:tc>
        <w:tc>
          <w:tcPr>
            <w:tcW w:w="8407" w:type="dxa"/>
            <w:vAlign w:val="center"/>
          </w:tcPr>
          <w:p w14:paraId="2E041E05" w14:textId="69DA0E0E" w:rsidR="00697734" w:rsidRPr="00697734" w:rsidRDefault="00697734" w:rsidP="00B1353F">
            <w:pPr>
              <w:ind w:firstLine="420"/>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ind w:firstLine="420"/>
              <w:rPr>
                <w:bCs/>
              </w:rPr>
            </w:pPr>
            <w:r>
              <w:rPr>
                <w:rFonts w:hint="eastAsia"/>
                <w:bCs/>
              </w:rPr>
              <w:t>Huawei</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ind w:firstLine="420"/>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ind w:firstLine="420"/>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ind w:firstLine="420"/>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ind w:firstLine="420"/>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ind w:firstLine="420"/>
              <w:rPr>
                <w:rFonts w:eastAsia="MS Mincho"/>
                <w:bCs/>
              </w:rPr>
            </w:pPr>
            <w:r>
              <w:rPr>
                <w:rFonts w:hint="eastAsia"/>
                <w:bCs/>
              </w:rPr>
              <w:t>S</w:t>
            </w:r>
            <w:r>
              <w:rPr>
                <w:bCs/>
              </w:rPr>
              <w:t>upport</w:t>
            </w:r>
          </w:p>
        </w:tc>
      </w:tr>
      <w:tr w:rsidR="00C75370" w14:paraId="3297CF96" w14:textId="77777777">
        <w:tc>
          <w:tcPr>
            <w:tcW w:w="1555" w:type="dxa"/>
            <w:tcBorders>
              <w:top w:val="single" w:sz="4" w:space="0" w:color="auto"/>
              <w:left w:val="single" w:sz="4" w:space="0" w:color="auto"/>
              <w:bottom w:val="single" w:sz="4" w:space="0" w:color="auto"/>
              <w:right w:val="single" w:sz="4" w:space="0" w:color="auto"/>
            </w:tcBorders>
            <w:vAlign w:val="center"/>
          </w:tcPr>
          <w:p w14:paraId="6AFFE5B5" w14:textId="26365065" w:rsidR="00C75370" w:rsidRDefault="00C75370" w:rsidP="004C1A6F">
            <w:pPr>
              <w:ind w:firstLine="420"/>
              <w:rPr>
                <w:bCs/>
              </w:rPr>
            </w:pPr>
            <w:r>
              <w:rPr>
                <w:rFonts w:hint="eastAsia"/>
                <w:bCs/>
              </w:rPr>
              <w:t>OPPO</w:t>
            </w:r>
          </w:p>
        </w:tc>
        <w:tc>
          <w:tcPr>
            <w:tcW w:w="8407" w:type="dxa"/>
            <w:tcBorders>
              <w:top w:val="single" w:sz="4" w:space="0" w:color="auto"/>
              <w:left w:val="single" w:sz="4" w:space="0" w:color="auto"/>
              <w:bottom w:val="single" w:sz="4" w:space="0" w:color="auto"/>
              <w:right w:val="single" w:sz="4" w:space="0" w:color="auto"/>
            </w:tcBorders>
            <w:vAlign w:val="center"/>
          </w:tcPr>
          <w:p w14:paraId="761C312F" w14:textId="6934A507" w:rsidR="00C75370" w:rsidRDefault="00C75370" w:rsidP="004C1A6F">
            <w:pPr>
              <w:ind w:firstLine="420"/>
              <w:rPr>
                <w:bCs/>
              </w:rPr>
            </w:pPr>
            <w:r>
              <w:rPr>
                <w:rFonts w:hint="eastAsia"/>
                <w:bCs/>
              </w:rPr>
              <w:t>S</w:t>
            </w:r>
            <w:r>
              <w:rPr>
                <w:bCs/>
              </w:rPr>
              <w:t>upport</w:t>
            </w:r>
          </w:p>
        </w:tc>
      </w:tr>
      <w:tr w:rsidR="004A6948" w14:paraId="54BAD56C" w14:textId="77777777" w:rsidTr="004A6948">
        <w:tc>
          <w:tcPr>
            <w:tcW w:w="1555" w:type="dxa"/>
          </w:tcPr>
          <w:p w14:paraId="2607F222" w14:textId="77777777" w:rsidR="004A6948" w:rsidRDefault="004A6948" w:rsidP="00301D62">
            <w:pPr>
              <w:ind w:firstLine="420"/>
              <w:rPr>
                <w:bCs/>
              </w:rPr>
            </w:pPr>
            <w:r>
              <w:rPr>
                <w:rFonts w:hint="eastAsia"/>
                <w:bCs/>
              </w:rPr>
              <w:t>Xiaomi</w:t>
            </w:r>
          </w:p>
        </w:tc>
        <w:tc>
          <w:tcPr>
            <w:tcW w:w="8407" w:type="dxa"/>
          </w:tcPr>
          <w:p w14:paraId="19E0D334" w14:textId="77777777" w:rsidR="004A6948" w:rsidRDefault="004A6948" w:rsidP="00301D62">
            <w:pPr>
              <w:autoSpaceDE/>
              <w:autoSpaceDN/>
              <w:adjustRightInd/>
              <w:spacing w:line="240" w:lineRule="auto"/>
              <w:ind w:firstLine="420"/>
              <w:rPr>
                <w:bCs/>
              </w:rPr>
            </w:pPr>
            <w:r>
              <w:rPr>
                <w:rFonts w:hint="eastAsia"/>
                <w:bCs/>
              </w:rPr>
              <w:t>We</w:t>
            </w:r>
            <w:r>
              <w:rPr>
                <w:bCs/>
              </w:rPr>
              <w:t xml:space="preserve"> are </w:t>
            </w:r>
            <w:r>
              <w:rPr>
                <w:rFonts w:hint="eastAsia"/>
                <w:bCs/>
              </w:rPr>
              <w:t>fine with the proposal</w:t>
            </w:r>
            <w:r>
              <w:rPr>
                <w:bCs/>
              </w:rPr>
              <w:t xml:space="preserve"> </w:t>
            </w:r>
            <w:r>
              <w:rPr>
                <w:rFonts w:hint="eastAsia"/>
                <w:bCs/>
              </w:rPr>
              <w:t>with</w:t>
            </w:r>
            <w:r>
              <w:rPr>
                <w:bCs/>
              </w:rPr>
              <w:t xml:space="preserve"> some modifications.</w:t>
            </w:r>
          </w:p>
          <w:p w14:paraId="611324FD" w14:textId="77777777" w:rsidR="004A6948" w:rsidRPr="009F2A6C" w:rsidRDefault="004A6948" w:rsidP="00301D62">
            <w:pPr>
              <w:pStyle w:val="affe"/>
              <w:numPr>
                <w:ilvl w:val="0"/>
                <w:numId w:val="86"/>
              </w:numPr>
              <w:ind w:firstLineChars="0" w:firstLine="420"/>
              <w:rPr>
                <w:bCs/>
              </w:rPr>
            </w:pPr>
            <w:r>
              <w:rPr>
                <w:bCs/>
              </w:rPr>
              <w:t xml:space="preserve">For section 9, the same structure as FR1 should be applied to FR2. The reason is that at least dense urban and indoor </w:t>
            </w:r>
            <w:proofErr w:type="spellStart"/>
            <w:r>
              <w:rPr>
                <w:bCs/>
              </w:rPr>
              <w:t>scenaro</w:t>
            </w:r>
            <w:proofErr w:type="spellEnd"/>
            <w:r>
              <w:rPr>
                <w:bCs/>
              </w:rPr>
              <w:t xml:space="preserve"> are supported for FR2 as address in section 7.1. But for indoor scenario, we don’t need to study co-site </w:t>
            </w:r>
            <w:proofErr w:type="spellStart"/>
            <w:r>
              <w:rPr>
                <w:bCs/>
              </w:rPr>
              <w:t>iner</w:t>
            </w:r>
            <w:proofErr w:type="spellEnd"/>
            <w:r>
              <w:rPr>
                <w:bCs/>
              </w:rPr>
              <w:t>-sector interference. Accordingly, there should be two sub-clause for FR2, such as local Area BS and medium range BS.</w:t>
            </w:r>
          </w:p>
          <w:p w14:paraId="367EF978" w14:textId="77777777" w:rsidR="004A6948" w:rsidRDefault="004A6948" w:rsidP="00301D62">
            <w:pPr>
              <w:pStyle w:val="affe"/>
              <w:numPr>
                <w:ilvl w:val="0"/>
                <w:numId w:val="86"/>
              </w:numPr>
              <w:ind w:firstLineChars="0" w:firstLine="420"/>
            </w:pPr>
            <w:r w:rsidRPr="009F2A6C">
              <w:rPr>
                <w:bCs/>
              </w:rPr>
              <w:t xml:space="preserve">The note for </w:t>
            </w:r>
            <m:oMath>
              <m:sSub>
                <m:sSubPr>
                  <m:ctrlPr>
                    <w:rPr>
                      <w:rFonts w:ascii="Cambria Math" w:eastAsia="宋体" w:hAnsi="Cambria Math" w:cs="宋体"/>
                      <w:sz w:val="24"/>
                    </w:rPr>
                  </m:ctrlPr>
                </m:sSubPr>
                <m:e>
                  <m:r>
                    <m:rPr>
                      <m:sty m:val="p"/>
                    </m:rPr>
                    <w:rPr>
                      <w:rFonts w:ascii="Cambria Math" w:hAnsi="Cambria Math"/>
                    </w:rPr>
                    <m:t>P</m:t>
                  </m:r>
                </m:e>
                <m:sub>
                  <m:r>
                    <m:rPr>
                      <m:sty m:val="p"/>
                    </m:rPr>
                    <w:rPr>
                      <w:rFonts w:ascii="Cambria Math" w:hAnsi="Cambria Math"/>
                    </w:rPr>
                    <m:t>blocker</m:t>
                  </m:r>
                </m:sub>
              </m:sSub>
            </m:oMath>
            <w:r w:rsidRPr="00354DD5">
              <w:t xml:space="preserve"> </w:t>
            </w:r>
            <w:r>
              <w:t>in Section A.2.3 I</w:t>
            </w:r>
            <w:r w:rsidRPr="00357FDF">
              <w:t>nter-site gNB-gNB co-channel inter-subband CLI</w:t>
            </w:r>
            <w:r w:rsidRPr="00354DD5">
              <w:t xml:space="preserve"> can be </w:t>
            </w:r>
            <w:r>
              <w:t>removed if initial proposal 2-3-2 is agreeable. .</w:t>
            </w:r>
          </w:p>
          <w:p w14:paraId="4035383A" w14:textId="77777777" w:rsidR="004A6948" w:rsidRDefault="004A6948" w:rsidP="00301D62">
            <w:pPr>
              <w:pStyle w:val="affe"/>
              <w:numPr>
                <w:ilvl w:val="0"/>
                <w:numId w:val="86"/>
              </w:numPr>
              <w:ind w:firstLineChars="0" w:firstLine="420"/>
              <w:rPr>
                <w:bCs/>
              </w:rPr>
            </w:pPr>
            <w:r w:rsidRPr="00213BD0">
              <w:rPr>
                <w:bCs/>
              </w:rPr>
              <w:t>Section</w:t>
            </w:r>
            <w:r>
              <w:t xml:space="preserve"> A.2.4 </w:t>
            </w:r>
            <w:r w:rsidRPr="00836F7C">
              <w:t>UE-UE co-channel inter-subband CLI</w:t>
            </w:r>
            <w:r>
              <w:t xml:space="preserve"> </w:t>
            </w:r>
            <w:r>
              <w:rPr>
                <w:rFonts w:hint="eastAsia"/>
              </w:rPr>
              <w:t>should</w:t>
            </w:r>
            <w:r>
              <w:t xml:space="preserve"> </w:t>
            </w:r>
            <w:r>
              <w:rPr>
                <w:rFonts w:hint="eastAsia"/>
              </w:rPr>
              <w:t>b</w:t>
            </w:r>
            <w:r>
              <w:t>e updated if i</w:t>
            </w:r>
            <w:r w:rsidRPr="00090323">
              <w:t>nitial proposal 2-3-4</w:t>
            </w:r>
            <w:r>
              <w:t xml:space="preserve"> agreeable.</w:t>
            </w:r>
          </w:p>
        </w:tc>
      </w:tr>
      <w:tr w:rsidR="00CE233B" w14:paraId="5775F807" w14:textId="77777777" w:rsidTr="00301D62">
        <w:tc>
          <w:tcPr>
            <w:tcW w:w="1555" w:type="dxa"/>
            <w:vAlign w:val="center"/>
          </w:tcPr>
          <w:p w14:paraId="67256E93" w14:textId="5C289E24" w:rsidR="00CE233B" w:rsidRDefault="00CE233B" w:rsidP="00CE233B">
            <w:pPr>
              <w:ind w:firstLine="420"/>
              <w:rPr>
                <w:bCs/>
              </w:rPr>
            </w:pPr>
            <w:r>
              <w:rPr>
                <w:bCs/>
              </w:rPr>
              <w:t>Intel</w:t>
            </w:r>
          </w:p>
        </w:tc>
        <w:tc>
          <w:tcPr>
            <w:tcW w:w="8407" w:type="dxa"/>
            <w:vAlign w:val="center"/>
          </w:tcPr>
          <w:p w14:paraId="220FE94D" w14:textId="1D47AB5D" w:rsidR="00CE233B" w:rsidRDefault="00CE233B" w:rsidP="00CE233B">
            <w:pPr>
              <w:spacing w:line="240" w:lineRule="auto"/>
              <w:ind w:firstLine="420"/>
              <w:rPr>
                <w:bCs/>
              </w:rPr>
            </w:pPr>
            <w:r>
              <w:rPr>
                <w:bCs/>
              </w:rPr>
              <w:t>Support</w:t>
            </w:r>
          </w:p>
        </w:tc>
      </w:tr>
      <w:tr w:rsidR="00175A50" w14:paraId="39C1E38B" w14:textId="77777777" w:rsidTr="00301D62">
        <w:tc>
          <w:tcPr>
            <w:tcW w:w="1555" w:type="dxa"/>
            <w:vAlign w:val="center"/>
          </w:tcPr>
          <w:p w14:paraId="6870B227" w14:textId="0EDB8E06" w:rsidR="00175A50" w:rsidRDefault="00175A50" w:rsidP="00175A50">
            <w:pPr>
              <w:ind w:firstLine="420"/>
              <w:rPr>
                <w:bCs/>
              </w:rPr>
            </w:pPr>
            <w:r>
              <w:rPr>
                <w:bCs/>
              </w:rPr>
              <w:t>Nokia/NSB</w:t>
            </w:r>
          </w:p>
        </w:tc>
        <w:tc>
          <w:tcPr>
            <w:tcW w:w="8407" w:type="dxa"/>
            <w:vAlign w:val="center"/>
          </w:tcPr>
          <w:p w14:paraId="466F5FFA" w14:textId="17E4270B" w:rsidR="00175A50" w:rsidRDefault="00175A50" w:rsidP="00175A50">
            <w:pPr>
              <w:spacing w:line="240" w:lineRule="auto"/>
              <w:ind w:firstLine="420"/>
              <w:rPr>
                <w:bCs/>
              </w:rPr>
            </w:pPr>
            <w:r>
              <w:rPr>
                <w:bCs/>
              </w:rPr>
              <w:t>Support</w:t>
            </w:r>
          </w:p>
        </w:tc>
      </w:tr>
      <w:tr w:rsidR="002B4181" w14:paraId="3ACD66A4" w14:textId="77777777" w:rsidTr="002B4181">
        <w:tc>
          <w:tcPr>
            <w:tcW w:w="1555" w:type="dxa"/>
          </w:tcPr>
          <w:p w14:paraId="3A643265" w14:textId="56A0E6AD" w:rsidR="002B4181" w:rsidRDefault="002B4181" w:rsidP="0069357B">
            <w:pPr>
              <w:ind w:firstLine="420"/>
              <w:rPr>
                <w:bCs/>
              </w:rPr>
            </w:pPr>
            <w:r>
              <w:rPr>
                <w:bCs/>
              </w:rPr>
              <w:t>Sony</w:t>
            </w:r>
          </w:p>
        </w:tc>
        <w:tc>
          <w:tcPr>
            <w:tcW w:w="8407" w:type="dxa"/>
          </w:tcPr>
          <w:p w14:paraId="30EE234F" w14:textId="77777777" w:rsidR="002B4181" w:rsidRDefault="002B4181" w:rsidP="0069357B">
            <w:pPr>
              <w:spacing w:line="240" w:lineRule="auto"/>
              <w:ind w:firstLine="420"/>
              <w:rPr>
                <w:bCs/>
              </w:rPr>
            </w:pPr>
            <w:r>
              <w:rPr>
                <w:bCs/>
              </w:rPr>
              <w:t>Support</w:t>
            </w:r>
          </w:p>
        </w:tc>
      </w:tr>
      <w:tr w:rsidR="00C363C8" w14:paraId="4B1D28F2" w14:textId="77777777" w:rsidTr="0069357B">
        <w:tc>
          <w:tcPr>
            <w:tcW w:w="1555" w:type="dxa"/>
            <w:vAlign w:val="center"/>
          </w:tcPr>
          <w:p w14:paraId="255B7689" w14:textId="6C0380ED" w:rsidR="00C363C8" w:rsidRDefault="00C363C8" w:rsidP="00C363C8">
            <w:pPr>
              <w:ind w:firstLine="420"/>
              <w:rPr>
                <w:bCs/>
              </w:rPr>
            </w:pPr>
            <w:r>
              <w:rPr>
                <w:bCs/>
              </w:rPr>
              <w:t>QC</w:t>
            </w:r>
          </w:p>
        </w:tc>
        <w:tc>
          <w:tcPr>
            <w:tcW w:w="8407" w:type="dxa"/>
            <w:vAlign w:val="center"/>
          </w:tcPr>
          <w:p w14:paraId="3557621B" w14:textId="77777777" w:rsidR="00C363C8" w:rsidRDefault="00C363C8" w:rsidP="00C363C8">
            <w:pPr>
              <w:spacing w:line="240" w:lineRule="auto"/>
              <w:ind w:firstLine="420"/>
              <w:rPr>
                <w:bCs/>
              </w:rPr>
            </w:pPr>
            <w:r>
              <w:rPr>
                <w:bCs/>
              </w:rPr>
              <w:t xml:space="preserve">We are okay with the RAN1 updates in Annex A, B and C.  </w:t>
            </w:r>
          </w:p>
          <w:p w14:paraId="40DF21B6" w14:textId="0E494BDB" w:rsidR="00C363C8" w:rsidRDefault="00C363C8" w:rsidP="00C363C8">
            <w:pPr>
              <w:spacing w:line="240" w:lineRule="auto"/>
              <w:ind w:firstLine="420"/>
              <w:rPr>
                <w:bCs/>
              </w:rPr>
            </w:pPr>
            <w:r>
              <w:rPr>
                <w:bCs/>
              </w:rPr>
              <w:t xml:space="preserve">For updating the TR Skelton of sections 9 to 12, we believe it should be done by RAN4 WG. </w:t>
            </w:r>
          </w:p>
        </w:tc>
      </w:tr>
      <w:tr w:rsidR="00F00811" w14:paraId="4DBD1B39" w14:textId="77777777" w:rsidTr="0069357B">
        <w:tc>
          <w:tcPr>
            <w:tcW w:w="1555" w:type="dxa"/>
            <w:vAlign w:val="center"/>
          </w:tcPr>
          <w:p w14:paraId="3404B95E" w14:textId="4F9E7AD5" w:rsidR="00F00811" w:rsidRDefault="00F00811" w:rsidP="00F00811">
            <w:pPr>
              <w:ind w:firstLine="420"/>
              <w:rPr>
                <w:bCs/>
              </w:rPr>
            </w:pPr>
            <w:r w:rsidRPr="00A17880">
              <w:rPr>
                <w:rFonts w:hint="eastAsia"/>
                <w:bCs/>
                <w:color w:val="FF0000"/>
              </w:rPr>
              <w:t>M</w:t>
            </w:r>
            <w:r w:rsidRPr="00A17880">
              <w:rPr>
                <w:bCs/>
                <w:color w:val="FF0000"/>
              </w:rPr>
              <w:t>oderator</w:t>
            </w:r>
          </w:p>
        </w:tc>
        <w:tc>
          <w:tcPr>
            <w:tcW w:w="8407" w:type="dxa"/>
            <w:vAlign w:val="center"/>
          </w:tcPr>
          <w:p w14:paraId="34481E3F" w14:textId="0DDB1E7D" w:rsidR="00F00811" w:rsidRDefault="00F00811" w:rsidP="00F00811">
            <w:pPr>
              <w:ind w:firstLine="420"/>
              <w:rPr>
                <w:bCs/>
              </w:rPr>
            </w:pPr>
            <w:r w:rsidRPr="00A17880">
              <w:rPr>
                <w:rFonts w:hint="eastAsia"/>
                <w:bCs/>
                <w:color w:val="FF0000"/>
              </w:rPr>
              <w:t>@</w:t>
            </w:r>
            <w:r w:rsidRPr="00A17880">
              <w:rPr>
                <w:bCs/>
                <w:color w:val="FF0000"/>
              </w:rPr>
              <w:t xml:space="preserve">Xiaomi, </w:t>
            </w:r>
            <w:proofErr w:type="spellStart"/>
            <w:r w:rsidRPr="00A17880">
              <w:rPr>
                <w:bCs/>
                <w:color w:val="FF0000"/>
              </w:rPr>
              <w:t>Regading</w:t>
            </w:r>
            <w:proofErr w:type="spellEnd"/>
            <w:r w:rsidRPr="00A17880">
              <w:rPr>
                <w:bCs/>
                <w:color w:val="FF0000"/>
              </w:rPr>
              <w:t xml:space="preserve"> the first comment, Section 9 is up to RAN4. For the other two comments, </w:t>
            </w:r>
            <w:r w:rsidRPr="00A17880">
              <w:rPr>
                <w:color w:val="FF0000"/>
              </w:rPr>
              <w:t xml:space="preserve">Section A.2.3 and A.2.4 </w:t>
            </w:r>
            <w:r w:rsidRPr="00A17880">
              <w:rPr>
                <w:bCs/>
                <w:color w:val="FF0000"/>
              </w:rPr>
              <w:t>can be further updated based on the progress in this meeting.</w:t>
            </w:r>
          </w:p>
        </w:tc>
      </w:tr>
    </w:tbl>
    <w:p w14:paraId="05890E80" w14:textId="4C1145CE" w:rsidR="000C0B47" w:rsidRDefault="000C0B47">
      <w:pPr>
        <w:spacing w:after="120"/>
        <w:ind w:firstLine="420"/>
      </w:pPr>
    </w:p>
    <w:p w14:paraId="35F486B0" w14:textId="505CC9B2" w:rsidR="00B102DF" w:rsidRDefault="00B102DF" w:rsidP="00B102DF">
      <w:pPr>
        <w:keepNext/>
        <w:numPr>
          <w:ilvl w:val="1"/>
          <w:numId w:val="1"/>
        </w:numPr>
        <w:tabs>
          <w:tab w:val="left" w:pos="432"/>
        </w:tabs>
        <w:spacing w:before="240" w:after="240"/>
        <w:ind w:firstLine="480"/>
        <w:outlineLvl w:val="1"/>
        <w:rPr>
          <w:rFonts w:ascii="Arial" w:eastAsia="黑体" w:hAnsi="Arial"/>
          <w:sz w:val="24"/>
        </w:rPr>
      </w:pPr>
      <w:r>
        <w:rPr>
          <w:rFonts w:ascii="Arial" w:eastAsia="黑体" w:hAnsi="Arial"/>
          <w:sz w:val="24"/>
        </w:rPr>
        <w:t>Issue#1-</w:t>
      </w:r>
      <w:r w:rsidR="00443585">
        <w:rPr>
          <w:rFonts w:ascii="Arial" w:eastAsia="黑体" w:hAnsi="Arial"/>
          <w:sz w:val="24"/>
        </w:rPr>
        <w:t>2</w:t>
      </w:r>
      <w:r>
        <w:rPr>
          <w:rFonts w:ascii="Arial" w:eastAsia="黑体" w:hAnsi="Arial"/>
          <w:sz w:val="24"/>
        </w:rPr>
        <w:t xml:space="preserve">: </w:t>
      </w:r>
      <w:r w:rsidR="00FD03D3">
        <w:rPr>
          <w:rFonts w:ascii="Arial" w:eastAsia="黑体" w:hAnsi="Arial"/>
          <w:sz w:val="24"/>
        </w:rPr>
        <w:t xml:space="preserve">Summary on </w:t>
      </w:r>
      <w:r w:rsidR="007359DC">
        <w:rPr>
          <w:rFonts w:ascii="Arial" w:eastAsia="黑体" w:hAnsi="Arial"/>
          <w:sz w:val="24"/>
        </w:rPr>
        <w:t>SLS calibration</w:t>
      </w:r>
    </w:p>
    <w:p w14:paraId="00DFD01A" w14:textId="77777777" w:rsidR="00B102DF" w:rsidRDefault="00B102DF" w:rsidP="00B102DF">
      <w:pPr>
        <w:keepNext/>
        <w:keepLines/>
        <w:numPr>
          <w:ilvl w:val="2"/>
          <w:numId w:val="1"/>
        </w:numPr>
        <w:spacing w:before="260" w:after="260" w:line="416" w:lineRule="auto"/>
        <w:ind w:firstLine="420"/>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ind w:firstLine="422"/>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ind w:firstLine="422"/>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ind w:firstLine="420"/>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ind w:firstLine="420"/>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ind w:firstLine="420"/>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ind w:firstLine="422"/>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affe"/>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affe"/>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affe"/>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ind w:firstLine="420"/>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ind w:firstLine="420"/>
            </w:pPr>
          </w:p>
        </w:tc>
      </w:tr>
    </w:tbl>
    <w:p w14:paraId="196AD93D" w14:textId="77777777" w:rsidR="00B102DF" w:rsidRDefault="00B102DF" w:rsidP="00B102DF">
      <w:pPr>
        <w:keepNext/>
        <w:keepLines/>
        <w:numPr>
          <w:ilvl w:val="2"/>
          <w:numId w:val="1"/>
        </w:numPr>
        <w:spacing w:before="260" w:after="260" w:line="416" w:lineRule="auto"/>
        <w:ind w:firstLine="420"/>
        <w:outlineLvl w:val="2"/>
        <w:rPr>
          <w:rFonts w:eastAsia="黑体"/>
          <w:bCs/>
          <w:szCs w:val="32"/>
        </w:rPr>
      </w:pPr>
      <w:r>
        <w:rPr>
          <w:rFonts w:eastAsia="黑体"/>
          <w:bCs/>
          <w:szCs w:val="32"/>
        </w:rPr>
        <w:t>Summary</w:t>
      </w:r>
    </w:p>
    <w:p w14:paraId="47AA8D4E" w14:textId="082CB7B8" w:rsidR="003F412E" w:rsidRPr="008F06A4" w:rsidRDefault="003F412E" w:rsidP="008F06A4">
      <w:pPr>
        <w:spacing w:afterLines="50" w:after="120"/>
        <w:ind w:firstLine="4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aff6"/>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ind w:firstLine="422"/>
              <w:rPr>
                <w:b/>
                <w:bCs/>
                <w:highlight w:val="green"/>
              </w:rPr>
            </w:pPr>
            <w:r>
              <w:rPr>
                <w:b/>
                <w:bCs/>
                <w:highlight w:val="green"/>
              </w:rPr>
              <w:t>Agreement</w:t>
            </w:r>
          </w:p>
          <w:p w14:paraId="7AB798CA" w14:textId="6B57FF4A" w:rsidR="003F412E" w:rsidRPr="0038401B" w:rsidRDefault="0038401B" w:rsidP="00850A93">
            <w:pPr>
              <w:spacing w:line="240" w:lineRule="auto"/>
              <w:ind w:firstLine="420"/>
            </w:pPr>
            <w:r w:rsidRPr="006F4248">
              <w:t>RAN1 to conduct a SLS calibration for evaluation of SBFD operation.</w:t>
            </w:r>
          </w:p>
        </w:tc>
      </w:tr>
    </w:tbl>
    <w:p w14:paraId="24C2EE0A" w14:textId="03B5F2CB" w:rsidR="00C77EA2" w:rsidRPr="00A003A5" w:rsidRDefault="00596E5A" w:rsidP="00346A62">
      <w:pPr>
        <w:spacing w:afterLines="50" w:after="120"/>
        <w:ind w:firstLine="4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6B3FB5" w:rsidP="00CC2D19">
      <w:pPr>
        <w:spacing w:after="180" w:line="252" w:lineRule="auto"/>
        <w:ind w:firstLine="420"/>
      </w:pPr>
      <w:hyperlink r:id="rId15" w:anchor="112/" w:history="1">
        <w:r w:rsidR="003F1A77" w:rsidRPr="00A47A8A">
          <w:rPr>
            <w:rStyle w:val="affb"/>
          </w:rPr>
          <w:t>ftp://ftp.3gpp.org/tsg_ran/WG1_RL1/TSGR1_111/Inbox/drafts/9.3(FS_NR_duplex_evo)/9.3.1/Calibration#112/</w:t>
        </w:r>
      </w:hyperlink>
    </w:p>
    <w:p w14:paraId="040E9989" w14:textId="574D180E" w:rsidR="00C31FE3" w:rsidRDefault="008B0D79" w:rsidP="008F06A4">
      <w:pPr>
        <w:spacing w:beforeLines="50" w:before="120" w:afterLines="50" w:after="120"/>
        <w:ind w:firstLine="4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ind w:firstLine="4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ind w:firstLine="4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 xml:space="preserve">Samsung, Spreadtrum, Huawei, Nokia, CATT, Xiaomi, ZTE, Sharp, Qualcomm, MTK, Ericsson, </w:t>
      </w:r>
      <w:proofErr w:type="spellStart"/>
      <w:r w:rsidR="005158AF" w:rsidRPr="000835E5">
        <w:t>CEWiT</w:t>
      </w:r>
      <w:proofErr w:type="spellEnd"/>
      <w:r w:rsidR="005158AF" w:rsidRPr="000835E5">
        <w: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pPr>
        <w:ind w:firstLine="420"/>
      </w:pPr>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a9"/>
        <w:ind w:firstLine="422"/>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aff6"/>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ind w:firstLine="422"/>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ind w:firstLine="422"/>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ind w:firstLine="422"/>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ind w:firstLine="422"/>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ind w:firstLine="422"/>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ind w:firstLine="422"/>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ind w:firstLine="422"/>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ind w:firstLine="42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ind w:firstLine="42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ind w:firstLine="42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ind w:firstLine="422"/>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ind w:firstLine="42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ind w:firstLine="42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ind w:firstLine="42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ind w:firstLine="422"/>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ind w:firstLine="42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ind w:firstLine="42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ind w:firstLine="422"/>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ind w:firstLine="422"/>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ind w:firstLine="42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ind w:firstLine="42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ind w:firstLine="42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ind w:firstLine="422"/>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ind w:firstLine="42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ind w:firstLine="42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ind w:firstLine="42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ind w:firstLine="422"/>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ind w:firstLine="42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ind w:firstLine="42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ind w:firstLine="422"/>
              <w:jc w:val="center"/>
              <w:rPr>
                <w:b/>
              </w:rPr>
            </w:pPr>
            <w:r w:rsidRPr="00A003A5">
              <w:rPr>
                <w:b/>
              </w:rPr>
              <w:t>Indoor office (FR1)</w:t>
            </w:r>
          </w:p>
        </w:tc>
        <w:tc>
          <w:tcPr>
            <w:tcW w:w="1418" w:type="dxa"/>
          </w:tcPr>
          <w:p w14:paraId="151902F3" w14:textId="77777777" w:rsidR="005158AF" w:rsidRPr="00A003A5" w:rsidRDefault="005158AF" w:rsidP="00BC440C">
            <w:pPr>
              <w:snapToGrid w:val="0"/>
              <w:ind w:firstLine="422"/>
              <w:jc w:val="center"/>
              <w:rPr>
                <w:b/>
              </w:rPr>
            </w:pPr>
            <w:r w:rsidRPr="00A003A5">
              <w:rPr>
                <w:b/>
              </w:rPr>
              <w:t>gNB-UE</w:t>
            </w:r>
            <w:r>
              <w:rPr>
                <w:b/>
              </w:rPr>
              <w:t xml:space="preserve"> CL</w:t>
            </w:r>
          </w:p>
        </w:tc>
        <w:tc>
          <w:tcPr>
            <w:tcW w:w="1984" w:type="dxa"/>
          </w:tcPr>
          <w:p w14:paraId="7B92EC6E" w14:textId="248A0ADF" w:rsidR="005158AF" w:rsidRPr="00A003A5" w:rsidRDefault="005158AF" w:rsidP="00BC440C">
            <w:pPr>
              <w:snapToGrid w:val="0"/>
              <w:ind w:firstLine="420"/>
              <w:jc w:val="center"/>
            </w:pPr>
            <w:r>
              <w:t>1</w:t>
            </w:r>
            <w:r w:rsidR="001C58C6">
              <w:t>8</w:t>
            </w:r>
          </w:p>
        </w:tc>
        <w:tc>
          <w:tcPr>
            <w:tcW w:w="4531" w:type="dxa"/>
          </w:tcPr>
          <w:p w14:paraId="4E853517" w14:textId="6385882A" w:rsidR="005158AF" w:rsidRPr="00BA69B3" w:rsidRDefault="005158AF" w:rsidP="00BC440C">
            <w:pPr>
              <w:snapToGrid w:val="0"/>
              <w:ind w:firstLine="42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ind w:firstLine="420"/>
              <w:jc w:val="center"/>
            </w:pPr>
          </w:p>
        </w:tc>
        <w:tc>
          <w:tcPr>
            <w:tcW w:w="1418" w:type="dxa"/>
          </w:tcPr>
          <w:p w14:paraId="0A9A1FE4" w14:textId="77777777" w:rsidR="005158AF" w:rsidRPr="00A003A5" w:rsidRDefault="005158AF" w:rsidP="00BC440C">
            <w:pPr>
              <w:snapToGrid w:val="0"/>
              <w:ind w:firstLine="422"/>
              <w:jc w:val="center"/>
              <w:rPr>
                <w:b/>
              </w:rPr>
            </w:pPr>
            <w:r w:rsidRPr="00A003A5">
              <w:rPr>
                <w:b/>
              </w:rPr>
              <w:t>gNB-</w:t>
            </w:r>
            <w:r w:rsidRPr="00A003A5">
              <w:rPr>
                <w:b/>
              </w:rPr>
              <w:lastRenderedPageBreak/>
              <w:t>gNB</w:t>
            </w:r>
            <w:r>
              <w:rPr>
                <w:b/>
              </w:rPr>
              <w:t xml:space="preserve"> CL</w:t>
            </w:r>
          </w:p>
        </w:tc>
        <w:tc>
          <w:tcPr>
            <w:tcW w:w="1984" w:type="dxa"/>
          </w:tcPr>
          <w:p w14:paraId="55C63143" w14:textId="14C5AFDE" w:rsidR="005158AF" w:rsidRPr="00A003A5" w:rsidRDefault="005158AF" w:rsidP="00BC440C">
            <w:pPr>
              <w:snapToGrid w:val="0"/>
              <w:ind w:firstLine="420"/>
              <w:jc w:val="center"/>
            </w:pPr>
            <w:r>
              <w:lastRenderedPageBreak/>
              <w:t>1</w:t>
            </w:r>
            <w:r w:rsidR="001C58C6">
              <w:t>8</w:t>
            </w:r>
          </w:p>
        </w:tc>
        <w:tc>
          <w:tcPr>
            <w:tcW w:w="4531" w:type="dxa"/>
          </w:tcPr>
          <w:p w14:paraId="2F5CC376" w14:textId="1C8ACA32" w:rsidR="005158AF" w:rsidRPr="00BA69B3" w:rsidRDefault="005158AF" w:rsidP="00BC440C">
            <w:pPr>
              <w:snapToGrid w:val="0"/>
              <w:ind w:firstLine="42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ind w:firstLine="420"/>
              <w:jc w:val="center"/>
            </w:pPr>
          </w:p>
        </w:tc>
        <w:tc>
          <w:tcPr>
            <w:tcW w:w="1418" w:type="dxa"/>
          </w:tcPr>
          <w:p w14:paraId="030F12FA" w14:textId="77777777" w:rsidR="005158AF" w:rsidRPr="00A003A5" w:rsidRDefault="005158AF" w:rsidP="00BC440C">
            <w:pPr>
              <w:snapToGrid w:val="0"/>
              <w:ind w:firstLine="422"/>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ind w:firstLine="420"/>
              <w:jc w:val="center"/>
            </w:pPr>
            <w:r>
              <w:t>1</w:t>
            </w:r>
            <w:r w:rsidR="00C5260E">
              <w:t>8</w:t>
            </w:r>
          </w:p>
        </w:tc>
        <w:tc>
          <w:tcPr>
            <w:tcW w:w="4531" w:type="dxa"/>
          </w:tcPr>
          <w:p w14:paraId="650589C3" w14:textId="2539BB26" w:rsidR="005158AF" w:rsidRPr="00BA69B3" w:rsidRDefault="005158AF" w:rsidP="00BC440C">
            <w:pPr>
              <w:snapToGrid w:val="0"/>
              <w:ind w:firstLine="42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ind w:firstLine="422"/>
              <w:jc w:val="center"/>
              <w:rPr>
                <w:b/>
              </w:rPr>
            </w:pPr>
            <w:r w:rsidRPr="00A003A5">
              <w:rPr>
                <w:b/>
              </w:rPr>
              <w:t>Indoor office (FR2-1)</w:t>
            </w:r>
          </w:p>
        </w:tc>
        <w:tc>
          <w:tcPr>
            <w:tcW w:w="1418" w:type="dxa"/>
          </w:tcPr>
          <w:p w14:paraId="7D156F58" w14:textId="77777777" w:rsidR="005158AF" w:rsidRPr="00A003A5" w:rsidRDefault="005158AF" w:rsidP="00BC440C">
            <w:pPr>
              <w:snapToGrid w:val="0"/>
              <w:ind w:firstLine="422"/>
              <w:jc w:val="center"/>
              <w:rPr>
                <w:b/>
              </w:rPr>
            </w:pPr>
            <w:r w:rsidRPr="00A003A5">
              <w:rPr>
                <w:b/>
              </w:rPr>
              <w:t>gNB-UE</w:t>
            </w:r>
            <w:r>
              <w:rPr>
                <w:b/>
              </w:rPr>
              <w:t xml:space="preserve"> CL</w:t>
            </w:r>
          </w:p>
        </w:tc>
        <w:tc>
          <w:tcPr>
            <w:tcW w:w="1984" w:type="dxa"/>
          </w:tcPr>
          <w:p w14:paraId="3A5D8A97" w14:textId="77777777" w:rsidR="005158AF" w:rsidRPr="00A003A5" w:rsidRDefault="005158AF" w:rsidP="00BC440C">
            <w:pPr>
              <w:snapToGrid w:val="0"/>
              <w:ind w:firstLine="420"/>
              <w:jc w:val="center"/>
            </w:pPr>
            <w:r>
              <w:t>12</w:t>
            </w:r>
          </w:p>
        </w:tc>
        <w:tc>
          <w:tcPr>
            <w:tcW w:w="4531" w:type="dxa"/>
            <w:vAlign w:val="center"/>
          </w:tcPr>
          <w:p w14:paraId="319A9401" w14:textId="0BA56EA2" w:rsidR="005158AF" w:rsidRPr="00BA69B3" w:rsidRDefault="005158AF" w:rsidP="00BC440C">
            <w:pPr>
              <w:snapToGrid w:val="0"/>
              <w:ind w:firstLine="42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ind w:firstLine="420"/>
              <w:jc w:val="center"/>
            </w:pPr>
          </w:p>
        </w:tc>
        <w:tc>
          <w:tcPr>
            <w:tcW w:w="1418" w:type="dxa"/>
          </w:tcPr>
          <w:p w14:paraId="18BF038F" w14:textId="77777777" w:rsidR="005158AF" w:rsidRPr="00A003A5" w:rsidRDefault="005158AF" w:rsidP="00BC440C">
            <w:pPr>
              <w:snapToGrid w:val="0"/>
              <w:ind w:firstLine="422"/>
              <w:jc w:val="center"/>
              <w:rPr>
                <w:b/>
              </w:rPr>
            </w:pPr>
            <w:r w:rsidRPr="00A003A5">
              <w:rPr>
                <w:b/>
              </w:rPr>
              <w:t>gNB-gNB</w:t>
            </w:r>
            <w:r>
              <w:rPr>
                <w:b/>
              </w:rPr>
              <w:t xml:space="preserve"> CL</w:t>
            </w:r>
          </w:p>
        </w:tc>
        <w:tc>
          <w:tcPr>
            <w:tcW w:w="1984" w:type="dxa"/>
          </w:tcPr>
          <w:p w14:paraId="72F84336" w14:textId="77777777" w:rsidR="005158AF" w:rsidRPr="00A003A5" w:rsidRDefault="005158AF" w:rsidP="00BC440C">
            <w:pPr>
              <w:snapToGrid w:val="0"/>
              <w:ind w:firstLine="420"/>
              <w:jc w:val="center"/>
            </w:pPr>
            <w:r>
              <w:t>12</w:t>
            </w:r>
          </w:p>
        </w:tc>
        <w:tc>
          <w:tcPr>
            <w:tcW w:w="4531" w:type="dxa"/>
          </w:tcPr>
          <w:p w14:paraId="39376CA6" w14:textId="77777777" w:rsidR="005158AF" w:rsidRPr="00BA69B3" w:rsidRDefault="005158AF" w:rsidP="00BC440C">
            <w:pPr>
              <w:snapToGrid w:val="0"/>
              <w:ind w:firstLine="42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ind w:firstLine="420"/>
              <w:jc w:val="center"/>
            </w:pPr>
          </w:p>
        </w:tc>
        <w:tc>
          <w:tcPr>
            <w:tcW w:w="1418" w:type="dxa"/>
          </w:tcPr>
          <w:p w14:paraId="6ED4339A" w14:textId="77777777" w:rsidR="005158AF" w:rsidRPr="00A003A5" w:rsidRDefault="005158AF" w:rsidP="00BC440C">
            <w:pPr>
              <w:snapToGrid w:val="0"/>
              <w:ind w:firstLine="422"/>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ind w:firstLine="420"/>
              <w:jc w:val="center"/>
            </w:pPr>
            <w:r>
              <w:t>12</w:t>
            </w:r>
          </w:p>
        </w:tc>
        <w:tc>
          <w:tcPr>
            <w:tcW w:w="4531" w:type="dxa"/>
          </w:tcPr>
          <w:p w14:paraId="097ABFD2" w14:textId="77777777" w:rsidR="005158AF" w:rsidRPr="00BA69B3" w:rsidRDefault="005158AF" w:rsidP="00BC440C">
            <w:pPr>
              <w:snapToGrid w:val="0"/>
              <w:ind w:firstLine="42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ind w:firstLine="42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ind w:firstLine="4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ind w:firstLine="420"/>
        <w:outlineLvl w:val="2"/>
        <w:rPr>
          <w:rFonts w:eastAsia="黑体"/>
          <w:bCs/>
          <w:szCs w:val="32"/>
        </w:rPr>
      </w:pPr>
      <w:r>
        <w:rPr>
          <w:rFonts w:eastAsia="黑体"/>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1-</w:t>
      </w:r>
      <w:r w:rsidR="00BD35BF">
        <w:rPr>
          <w:rFonts w:eastAsia="黑体"/>
          <w:b/>
          <w:bCs/>
          <w:i/>
          <w:szCs w:val="32"/>
          <w:u w:val="single" w:color="4472C4" w:themeColor="accent5"/>
        </w:rPr>
        <w:t>2</w:t>
      </w:r>
      <w:r>
        <w:rPr>
          <w:rFonts w:eastAsia="黑体"/>
          <w:b/>
          <w:bCs/>
          <w:i/>
          <w:szCs w:val="32"/>
          <w:u w:val="single" w:color="4472C4" w:themeColor="accent5"/>
        </w:rPr>
        <w:t>-1:</w:t>
      </w:r>
    </w:p>
    <w:p w14:paraId="05B0C695" w14:textId="728EA301" w:rsidR="00B7670E" w:rsidRDefault="000532A0" w:rsidP="000532A0">
      <w:pPr>
        <w:spacing w:afterLines="50" w:after="120"/>
        <w:ind w:firstLine="4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affe"/>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a9"/>
        <w:ind w:firstLine="422"/>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aff6"/>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ind w:firstLine="422"/>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ind w:firstLine="422"/>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ind w:firstLine="422"/>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ind w:firstLine="422"/>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ind w:firstLine="422"/>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ind w:firstLine="422"/>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ind w:firstLine="422"/>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ind w:firstLine="42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ind w:firstLine="42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ind w:firstLine="42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ind w:firstLine="422"/>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ind w:firstLine="42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ind w:firstLine="42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ind w:firstLine="42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ind w:firstLine="422"/>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ind w:firstLine="42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ind w:firstLine="42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ind w:firstLine="422"/>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ind w:firstLine="422"/>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ind w:firstLine="42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ind w:firstLine="42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ind w:firstLine="42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ind w:firstLine="422"/>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ind w:firstLine="42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ind w:firstLine="42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ind w:firstLine="42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ind w:firstLine="422"/>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ind w:firstLine="42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ind w:firstLine="42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ind w:firstLine="422"/>
              <w:jc w:val="center"/>
              <w:rPr>
                <w:b/>
              </w:rPr>
            </w:pPr>
            <w:r w:rsidRPr="00A003A5">
              <w:rPr>
                <w:b/>
              </w:rPr>
              <w:t xml:space="preserve">Indoor </w:t>
            </w:r>
            <w:r w:rsidRPr="00A003A5">
              <w:rPr>
                <w:b/>
              </w:rPr>
              <w:lastRenderedPageBreak/>
              <w:t>office (FR1)</w:t>
            </w:r>
          </w:p>
        </w:tc>
        <w:tc>
          <w:tcPr>
            <w:tcW w:w="1418" w:type="dxa"/>
          </w:tcPr>
          <w:p w14:paraId="1853FE93" w14:textId="77777777" w:rsidR="005300F4" w:rsidRPr="00A003A5" w:rsidRDefault="005300F4" w:rsidP="00BC440C">
            <w:pPr>
              <w:snapToGrid w:val="0"/>
              <w:ind w:firstLine="422"/>
              <w:jc w:val="center"/>
              <w:rPr>
                <w:b/>
              </w:rPr>
            </w:pPr>
            <w:r w:rsidRPr="00A003A5">
              <w:rPr>
                <w:b/>
              </w:rPr>
              <w:lastRenderedPageBreak/>
              <w:t>gNB-UE</w:t>
            </w:r>
            <w:r>
              <w:rPr>
                <w:b/>
              </w:rPr>
              <w:t xml:space="preserve"> </w:t>
            </w:r>
            <w:r>
              <w:rPr>
                <w:b/>
              </w:rPr>
              <w:lastRenderedPageBreak/>
              <w:t>CL</w:t>
            </w:r>
          </w:p>
        </w:tc>
        <w:tc>
          <w:tcPr>
            <w:tcW w:w="1984" w:type="dxa"/>
          </w:tcPr>
          <w:p w14:paraId="695A05AC" w14:textId="77777777" w:rsidR="005300F4" w:rsidRPr="00A003A5" w:rsidRDefault="005300F4" w:rsidP="00BC440C">
            <w:pPr>
              <w:snapToGrid w:val="0"/>
              <w:ind w:firstLine="420"/>
              <w:jc w:val="center"/>
            </w:pPr>
            <w:r>
              <w:lastRenderedPageBreak/>
              <w:t>18</w:t>
            </w:r>
          </w:p>
        </w:tc>
        <w:tc>
          <w:tcPr>
            <w:tcW w:w="4531" w:type="dxa"/>
          </w:tcPr>
          <w:p w14:paraId="3D988122" w14:textId="77777777" w:rsidR="005300F4" w:rsidRPr="00BA69B3" w:rsidRDefault="005300F4" w:rsidP="00BC440C">
            <w:pPr>
              <w:snapToGrid w:val="0"/>
              <w:ind w:firstLine="42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ind w:firstLine="420"/>
              <w:jc w:val="center"/>
            </w:pPr>
          </w:p>
        </w:tc>
        <w:tc>
          <w:tcPr>
            <w:tcW w:w="1418" w:type="dxa"/>
          </w:tcPr>
          <w:p w14:paraId="25FF6502" w14:textId="77777777" w:rsidR="005300F4" w:rsidRPr="00A003A5" w:rsidRDefault="005300F4" w:rsidP="00BC440C">
            <w:pPr>
              <w:snapToGrid w:val="0"/>
              <w:ind w:firstLine="422"/>
              <w:jc w:val="center"/>
              <w:rPr>
                <w:b/>
              </w:rPr>
            </w:pPr>
            <w:r w:rsidRPr="00A003A5">
              <w:rPr>
                <w:b/>
              </w:rPr>
              <w:t>gNB-gNB</w:t>
            </w:r>
            <w:r>
              <w:rPr>
                <w:b/>
              </w:rPr>
              <w:t xml:space="preserve"> CL</w:t>
            </w:r>
          </w:p>
        </w:tc>
        <w:tc>
          <w:tcPr>
            <w:tcW w:w="1984" w:type="dxa"/>
          </w:tcPr>
          <w:p w14:paraId="51D2BB51" w14:textId="77777777" w:rsidR="005300F4" w:rsidRPr="00A003A5" w:rsidRDefault="005300F4" w:rsidP="00BC440C">
            <w:pPr>
              <w:snapToGrid w:val="0"/>
              <w:ind w:firstLine="420"/>
              <w:jc w:val="center"/>
            </w:pPr>
            <w:r>
              <w:t>18</w:t>
            </w:r>
          </w:p>
        </w:tc>
        <w:tc>
          <w:tcPr>
            <w:tcW w:w="4531" w:type="dxa"/>
          </w:tcPr>
          <w:p w14:paraId="1C68F81B" w14:textId="77777777" w:rsidR="005300F4" w:rsidRPr="00BA69B3" w:rsidRDefault="005300F4" w:rsidP="00BC440C">
            <w:pPr>
              <w:snapToGrid w:val="0"/>
              <w:ind w:firstLine="42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ind w:firstLine="420"/>
              <w:jc w:val="center"/>
            </w:pPr>
          </w:p>
        </w:tc>
        <w:tc>
          <w:tcPr>
            <w:tcW w:w="1418" w:type="dxa"/>
          </w:tcPr>
          <w:p w14:paraId="51F478F8" w14:textId="77777777" w:rsidR="005300F4" w:rsidRPr="00A003A5" w:rsidRDefault="005300F4" w:rsidP="00BC440C">
            <w:pPr>
              <w:snapToGrid w:val="0"/>
              <w:ind w:firstLine="422"/>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ind w:firstLine="420"/>
              <w:jc w:val="center"/>
            </w:pPr>
            <w:r>
              <w:t>18</w:t>
            </w:r>
          </w:p>
        </w:tc>
        <w:tc>
          <w:tcPr>
            <w:tcW w:w="4531" w:type="dxa"/>
          </w:tcPr>
          <w:p w14:paraId="44C86379" w14:textId="77777777" w:rsidR="005300F4" w:rsidRPr="00BA69B3" w:rsidRDefault="005300F4" w:rsidP="00BC440C">
            <w:pPr>
              <w:snapToGrid w:val="0"/>
              <w:ind w:firstLine="42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ind w:firstLine="422"/>
              <w:jc w:val="center"/>
              <w:rPr>
                <w:b/>
              </w:rPr>
            </w:pPr>
            <w:r w:rsidRPr="00A003A5">
              <w:rPr>
                <w:b/>
              </w:rPr>
              <w:t>Indoor office (FR2-1)</w:t>
            </w:r>
          </w:p>
        </w:tc>
        <w:tc>
          <w:tcPr>
            <w:tcW w:w="1418" w:type="dxa"/>
          </w:tcPr>
          <w:p w14:paraId="2F3CD588" w14:textId="77777777" w:rsidR="005300F4" w:rsidRPr="00A003A5" w:rsidRDefault="005300F4" w:rsidP="00BC440C">
            <w:pPr>
              <w:snapToGrid w:val="0"/>
              <w:ind w:firstLine="422"/>
              <w:jc w:val="center"/>
              <w:rPr>
                <w:b/>
              </w:rPr>
            </w:pPr>
            <w:r w:rsidRPr="00A003A5">
              <w:rPr>
                <w:b/>
              </w:rPr>
              <w:t>gNB-UE</w:t>
            </w:r>
            <w:r>
              <w:rPr>
                <w:b/>
              </w:rPr>
              <w:t xml:space="preserve"> CL</w:t>
            </w:r>
          </w:p>
        </w:tc>
        <w:tc>
          <w:tcPr>
            <w:tcW w:w="1984" w:type="dxa"/>
          </w:tcPr>
          <w:p w14:paraId="4BD88145" w14:textId="77777777" w:rsidR="005300F4" w:rsidRPr="00A003A5" w:rsidRDefault="005300F4" w:rsidP="00BC440C">
            <w:pPr>
              <w:snapToGrid w:val="0"/>
              <w:ind w:firstLine="420"/>
              <w:jc w:val="center"/>
            </w:pPr>
            <w:r>
              <w:t>12</w:t>
            </w:r>
          </w:p>
        </w:tc>
        <w:tc>
          <w:tcPr>
            <w:tcW w:w="4531" w:type="dxa"/>
            <w:vAlign w:val="center"/>
          </w:tcPr>
          <w:p w14:paraId="4BE41D1E" w14:textId="77777777" w:rsidR="005300F4" w:rsidRPr="00BA69B3" w:rsidRDefault="005300F4" w:rsidP="00BC440C">
            <w:pPr>
              <w:snapToGrid w:val="0"/>
              <w:ind w:firstLine="42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ind w:firstLine="420"/>
              <w:jc w:val="center"/>
            </w:pPr>
          </w:p>
        </w:tc>
        <w:tc>
          <w:tcPr>
            <w:tcW w:w="1418" w:type="dxa"/>
          </w:tcPr>
          <w:p w14:paraId="703A5A4A" w14:textId="77777777" w:rsidR="005300F4" w:rsidRPr="00A003A5" w:rsidRDefault="005300F4" w:rsidP="00BC440C">
            <w:pPr>
              <w:snapToGrid w:val="0"/>
              <w:ind w:firstLine="422"/>
              <w:jc w:val="center"/>
              <w:rPr>
                <w:b/>
              </w:rPr>
            </w:pPr>
            <w:r w:rsidRPr="00A003A5">
              <w:rPr>
                <w:b/>
              </w:rPr>
              <w:t>gNB-gNB</w:t>
            </w:r>
            <w:r>
              <w:rPr>
                <w:b/>
              </w:rPr>
              <w:t xml:space="preserve"> CL</w:t>
            </w:r>
          </w:p>
        </w:tc>
        <w:tc>
          <w:tcPr>
            <w:tcW w:w="1984" w:type="dxa"/>
          </w:tcPr>
          <w:p w14:paraId="09A6C904" w14:textId="77777777" w:rsidR="005300F4" w:rsidRPr="00A003A5" w:rsidRDefault="005300F4" w:rsidP="00BC440C">
            <w:pPr>
              <w:snapToGrid w:val="0"/>
              <w:ind w:firstLine="420"/>
              <w:jc w:val="center"/>
            </w:pPr>
            <w:r>
              <w:t>12</w:t>
            </w:r>
          </w:p>
        </w:tc>
        <w:tc>
          <w:tcPr>
            <w:tcW w:w="4531" w:type="dxa"/>
          </w:tcPr>
          <w:p w14:paraId="5E7A42F1" w14:textId="77777777" w:rsidR="005300F4" w:rsidRPr="00BA69B3" w:rsidRDefault="005300F4" w:rsidP="00BC440C">
            <w:pPr>
              <w:snapToGrid w:val="0"/>
              <w:ind w:firstLine="42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ind w:firstLine="420"/>
              <w:jc w:val="center"/>
            </w:pPr>
          </w:p>
        </w:tc>
        <w:tc>
          <w:tcPr>
            <w:tcW w:w="1418" w:type="dxa"/>
          </w:tcPr>
          <w:p w14:paraId="5A1E1CB2" w14:textId="77777777" w:rsidR="005300F4" w:rsidRPr="00A003A5" w:rsidRDefault="005300F4" w:rsidP="00BC440C">
            <w:pPr>
              <w:snapToGrid w:val="0"/>
              <w:ind w:firstLine="422"/>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ind w:firstLine="420"/>
              <w:jc w:val="center"/>
            </w:pPr>
            <w:r>
              <w:t>12</w:t>
            </w:r>
          </w:p>
        </w:tc>
        <w:tc>
          <w:tcPr>
            <w:tcW w:w="4531" w:type="dxa"/>
          </w:tcPr>
          <w:p w14:paraId="36A4510E" w14:textId="77777777" w:rsidR="005300F4" w:rsidRPr="00BA69B3" w:rsidRDefault="005300F4" w:rsidP="00BC440C">
            <w:pPr>
              <w:snapToGrid w:val="0"/>
              <w:ind w:firstLine="42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ind w:firstLine="42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ind w:firstLine="420"/>
        <w:rPr>
          <w:iCs/>
        </w:rPr>
      </w:pPr>
    </w:p>
    <w:p w14:paraId="40CA2977" w14:textId="77777777" w:rsidR="005300F4" w:rsidRDefault="005300F4" w:rsidP="000532A0">
      <w:pPr>
        <w:spacing w:afterLines="50" w:after="120"/>
        <w:ind w:firstLine="420"/>
        <w:rPr>
          <w:iCs/>
        </w:rPr>
      </w:pPr>
    </w:p>
    <w:tbl>
      <w:tblPr>
        <w:tblStyle w:val="TableGrid5"/>
        <w:tblW w:w="0" w:type="auto"/>
        <w:tblLook w:val="04A0" w:firstRow="1" w:lastRow="0" w:firstColumn="1" w:lastColumn="0" w:noHBand="0" w:noVBand="1"/>
      </w:tblPr>
      <w:tblGrid>
        <w:gridCol w:w="1617"/>
        <w:gridCol w:w="8345"/>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ind w:firstLine="422"/>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ind w:firstLine="420"/>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ind w:firstLine="420"/>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ind w:firstLine="420"/>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ind w:firstLine="420"/>
              <w:rPr>
                <w:rFonts w:eastAsia="Malgun Gothic"/>
                <w:bCs/>
              </w:rPr>
            </w:pPr>
            <w:r w:rsidRPr="00E577DF">
              <w:rPr>
                <w:rFonts w:eastAsia="Malgun Gothic"/>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ind w:firstLine="420"/>
              <w:rPr>
                <w:rFonts w:eastAsia="Malgun Gothic"/>
                <w:bCs/>
              </w:rPr>
            </w:pPr>
            <w:r>
              <w:rPr>
                <w:rFonts w:eastAsia="Malgun Gothic"/>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ind w:firstLine="420"/>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ind w:firstLine="420"/>
              <w:rPr>
                <w:bCs/>
              </w:rPr>
            </w:pPr>
            <w:r>
              <w:rPr>
                <w:rFonts w:hint="eastAsia"/>
                <w:bCs/>
              </w:rPr>
              <w:t>Z</w:t>
            </w:r>
            <w:r>
              <w:rPr>
                <w:bCs/>
              </w:rPr>
              <w:t>TE</w:t>
            </w:r>
          </w:p>
        </w:tc>
        <w:tc>
          <w:tcPr>
            <w:tcW w:w="8407" w:type="dxa"/>
            <w:vAlign w:val="center"/>
          </w:tcPr>
          <w:p w14:paraId="7864B1D0" w14:textId="6AD6EA6C" w:rsidR="00697734" w:rsidRPr="00697734" w:rsidRDefault="00697734" w:rsidP="00B1353F">
            <w:pPr>
              <w:ind w:firstLine="420"/>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ind w:firstLine="420"/>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ind w:firstLine="420"/>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ind w:firstLine="420"/>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ind w:firstLine="420"/>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ind w:firstLine="420"/>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ind w:firstLine="420"/>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ind w:firstLine="420"/>
              <w:rPr>
                <w:rFonts w:eastAsia="MS Mincho"/>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ind w:firstLine="420"/>
              <w:rPr>
                <w:rFonts w:eastAsia="MS Mincho"/>
                <w:bCs/>
              </w:rPr>
            </w:pPr>
            <w:r>
              <w:rPr>
                <w:rFonts w:hint="eastAsia"/>
                <w:bCs/>
              </w:rPr>
              <w:t>S</w:t>
            </w:r>
            <w:r>
              <w:rPr>
                <w:bCs/>
              </w:rPr>
              <w:t>upport</w:t>
            </w:r>
          </w:p>
        </w:tc>
      </w:tr>
      <w:tr w:rsidR="00C75370" w14:paraId="42B3B746"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0EB32918" w14:textId="5BF2DA57" w:rsidR="00C75370" w:rsidRDefault="00C75370" w:rsidP="004C1A6F">
            <w:pPr>
              <w:ind w:firstLine="420"/>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A3C346C" w14:textId="6BF6F31E" w:rsidR="00C75370" w:rsidRDefault="00C75370" w:rsidP="004C1A6F">
            <w:pPr>
              <w:ind w:firstLine="420"/>
              <w:rPr>
                <w:bCs/>
              </w:rPr>
            </w:pPr>
            <w:r>
              <w:rPr>
                <w:rFonts w:hint="eastAsia"/>
                <w:bCs/>
              </w:rPr>
              <w:t>F</w:t>
            </w:r>
            <w:r>
              <w:rPr>
                <w:bCs/>
              </w:rPr>
              <w:t>ine with this proposal</w:t>
            </w:r>
          </w:p>
        </w:tc>
      </w:tr>
      <w:tr w:rsidR="004A6948" w14:paraId="0612E160" w14:textId="77777777" w:rsidTr="004A6948">
        <w:tc>
          <w:tcPr>
            <w:tcW w:w="1555" w:type="dxa"/>
          </w:tcPr>
          <w:p w14:paraId="044F8527" w14:textId="77777777" w:rsidR="004A6948" w:rsidRDefault="004A6948" w:rsidP="00301D62">
            <w:pPr>
              <w:autoSpaceDE/>
              <w:autoSpaceDN/>
              <w:adjustRightInd/>
              <w:spacing w:line="240" w:lineRule="auto"/>
              <w:ind w:firstLine="420"/>
              <w:rPr>
                <w:bCs/>
              </w:rPr>
            </w:pPr>
            <w:r>
              <w:rPr>
                <w:rFonts w:hint="eastAsia"/>
                <w:bCs/>
              </w:rPr>
              <w:t>Xiaomi</w:t>
            </w:r>
          </w:p>
        </w:tc>
        <w:tc>
          <w:tcPr>
            <w:tcW w:w="8407" w:type="dxa"/>
          </w:tcPr>
          <w:p w14:paraId="79B3E987" w14:textId="77777777" w:rsidR="004A6948" w:rsidRDefault="004A6948" w:rsidP="00301D62">
            <w:pPr>
              <w:autoSpaceDE/>
              <w:autoSpaceDN/>
              <w:adjustRightInd/>
              <w:spacing w:line="240" w:lineRule="auto"/>
              <w:ind w:firstLine="420"/>
              <w:rPr>
                <w:bCs/>
              </w:rPr>
            </w:pPr>
            <w:r>
              <w:rPr>
                <w:rFonts w:hint="eastAsia"/>
                <w:bCs/>
              </w:rPr>
              <w:t>We are fine with the proposal</w:t>
            </w:r>
            <w:r>
              <w:rPr>
                <w:bCs/>
              </w:rPr>
              <w:t>.</w:t>
            </w:r>
          </w:p>
        </w:tc>
      </w:tr>
      <w:tr w:rsidR="00CE233B" w14:paraId="04441ABC" w14:textId="77777777" w:rsidTr="00301D62">
        <w:tc>
          <w:tcPr>
            <w:tcW w:w="1555" w:type="dxa"/>
            <w:vAlign w:val="center"/>
          </w:tcPr>
          <w:p w14:paraId="65A057B6" w14:textId="5503C052" w:rsidR="00CE233B" w:rsidRDefault="00CE233B" w:rsidP="00CE233B">
            <w:pPr>
              <w:spacing w:line="240" w:lineRule="auto"/>
              <w:ind w:firstLine="420"/>
              <w:rPr>
                <w:bCs/>
              </w:rPr>
            </w:pPr>
            <w:r>
              <w:rPr>
                <w:bCs/>
              </w:rPr>
              <w:t>Intel</w:t>
            </w:r>
          </w:p>
        </w:tc>
        <w:tc>
          <w:tcPr>
            <w:tcW w:w="8407" w:type="dxa"/>
            <w:vAlign w:val="center"/>
          </w:tcPr>
          <w:p w14:paraId="5351CD76" w14:textId="0BF5F683" w:rsidR="00CE233B" w:rsidRDefault="00CE233B" w:rsidP="00CE233B">
            <w:pPr>
              <w:spacing w:line="240" w:lineRule="auto"/>
              <w:ind w:firstLine="420"/>
              <w:rPr>
                <w:bCs/>
              </w:rPr>
            </w:pPr>
            <w:r>
              <w:rPr>
                <w:bCs/>
              </w:rPr>
              <w:t xml:space="preserve">Generally OK with the proposal and to add the outcome of the calibration exercise in the TR.  However, in our view, it may be more informative to provide the whole CDF curves rather than just the 50%ile. </w:t>
            </w:r>
          </w:p>
        </w:tc>
      </w:tr>
      <w:tr w:rsidR="00653CF8" w14:paraId="63E94EDB" w14:textId="77777777" w:rsidTr="00301D62">
        <w:tc>
          <w:tcPr>
            <w:tcW w:w="1555" w:type="dxa"/>
            <w:vAlign w:val="center"/>
          </w:tcPr>
          <w:p w14:paraId="67CA6CB3" w14:textId="091D8210" w:rsidR="00653CF8" w:rsidRDefault="00653CF8" w:rsidP="00CE233B">
            <w:pPr>
              <w:spacing w:line="240" w:lineRule="auto"/>
              <w:ind w:firstLine="420"/>
              <w:rPr>
                <w:bCs/>
              </w:rPr>
            </w:pPr>
            <w:r>
              <w:rPr>
                <w:bCs/>
              </w:rPr>
              <w:t>Ericsson</w:t>
            </w:r>
          </w:p>
        </w:tc>
        <w:tc>
          <w:tcPr>
            <w:tcW w:w="8407" w:type="dxa"/>
            <w:vAlign w:val="center"/>
          </w:tcPr>
          <w:p w14:paraId="5BB9045D" w14:textId="33DB803D" w:rsidR="00653CF8" w:rsidRDefault="00653CF8" w:rsidP="00CE233B">
            <w:pPr>
              <w:spacing w:line="240" w:lineRule="auto"/>
              <w:ind w:firstLine="420"/>
              <w:rPr>
                <w:bCs/>
              </w:rPr>
            </w:pPr>
            <w:r>
              <w:rPr>
                <w:bCs/>
              </w:rPr>
              <w:t xml:space="preserve">Generally ok. IT is important to capture this in the TR. We are ok to also capture 5%ile and 95%ile as additional columns. </w:t>
            </w:r>
            <w:r>
              <w:rPr>
                <w:bCs/>
              </w:rPr>
              <w:br/>
            </w:r>
            <w:r>
              <w:rPr>
                <w:bCs/>
              </w:rPr>
              <w:br/>
              <w:t xml:space="preserve">One obvious difference between the calibration for SBFD and the calibration done in the past </w:t>
            </w:r>
            <w:r>
              <w:rPr>
                <w:bCs/>
              </w:rPr>
              <w:lastRenderedPageBreak/>
              <w:t xml:space="preserve">SI/WIs is the gNB-gNB and UE-UE CL which is essential for operation of SBFD. Therefore, it would be good to highlight this aspect in the conclusion. </w:t>
            </w:r>
          </w:p>
        </w:tc>
      </w:tr>
      <w:tr w:rsidR="00175A50" w14:paraId="776408A5" w14:textId="77777777" w:rsidTr="00301D62">
        <w:tc>
          <w:tcPr>
            <w:tcW w:w="1555" w:type="dxa"/>
            <w:vAlign w:val="center"/>
          </w:tcPr>
          <w:p w14:paraId="43B2AA21" w14:textId="00C94425" w:rsidR="00175A50" w:rsidRDefault="00175A50" w:rsidP="00175A50">
            <w:pPr>
              <w:spacing w:line="240" w:lineRule="auto"/>
              <w:ind w:firstLine="420"/>
              <w:rPr>
                <w:bCs/>
              </w:rPr>
            </w:pPr>
            <w:r>
              <w:rPr>
                <w:bCs/>
              </w:rPr>
              <w:lastRenderedPageBreak/>
              <w:t>Nokia/NSB</w:t>
            </w:r>
          </w:p>
        </w:tc>
        <w:tc>
          <w:tcPr>
            <w:tcW w:w="8407" w:type="dxa"/>
            <w:vAlign w:val="center"/>
          </w:tcPr>
          <w:p w14:paraId="38357F5E" w14:textId="783A75F2" w:rsidR="00175A50" w:rsidRDefault="00175A50" w:rsidP="00175A50">
            <w:pPr>
              <w:spacing w:line="240" w:lineRule="auto"/>
              <w:ind w:firstLine="420"/>
              <w:rPr>
                <w:bCs/>
              </w:rPr>
            </w:pPr>
            <w:r>
              <w:rPr>
                <w:bCs/>
              </w:rPr>
              <w:t xml:space="preserve">Similar view with Ericsson and Intel. We prefer to provide more information to see better observation.   </w:t>
            </w:r>
          </w:p>
        </w:tc>
      </w:tr>
      <w:tr w:rsidR="002B4181" w14:paraId="1A694FFC" w14:textId="77777777" w:rsidTr="002B4181">
        <w:tc>
          <w:tcPr>
            <w:tcW w:w="1555" w:type="dxa"/>
          </w:tcPr>
          <w:p w14:paraId="721592ED" w14:textId="77777777" w:rsidR="002B4181" w:rsidRDefault="002B4181" w:rsidP="0069357B">
            <w:pPr>
              <w:spacing w:line="240" w:lineRule="auto"/>
              <w:ind w:firstLine="420"/>
              <w:rPr>
                <w:bCs/>
              </w:rPr>
            </w:pPr>
            <w:r>
              <w:rPr>
                <w:bCs/>
              </w:rPr>
              <w:t>Sony</w:t>
            </w:r>
          </w:p>
        </w:tc>
        <w:tc>
          <w:tcPr>
            <w:tcW w:w="8407" w:type="dxa"/>
          </w:tcPr>
          <w:p w14:paraId="40B27CC4" w14:textId="77777777" w:rsidR="002B4181" w:rsidRDefault="002B4181" w:rsidP="0069357B">
            <w:pPr>
              <w:spacing w:line="240" w:lineRule="auto"/>
              <w:ind w:firstLine="420"/>
              <w:rPr>
                <w:bCs/>
              </w:rPr>
            </w:pPr>
            <w:r>
              <w:rPr>
                <w:bCs/>
              </w:rPr>
              <w:t>Support</w:t>
            </w:r>
          </w:p>
        </w:tc>
      </w:tr>
      <w:tr w:rsidR="00C363C8" w14:paraId="0C4D97D8" w14:textId="77777777" w:rsidTr="0069357B">
        <w:tc>
          <w:tcPr>
            <w:tcW w:w="1555" w:type="dxa"/>
            <w:vAlign w:val="center"/>
          </w:tcPr>
          <w:p w14:paraId="2ABD0A75" w14:textId="64A13249" w:rsidR="00C363C8" w:rsidRDefault="00C363C8" w:rsidP="00C363C8">
            <w:pPr>
              <w:spacing w:line="240" w:lineRule="auto"/>
              <w:ind w:firstLine="420"/>
              <w:rPr>
                <w:bCs/>
              </w:rPr>
            </w:pPr>
            <w:r>
              <w:rPr>
                <w:bCs/>
              </w:rPr>
              <w:t>QC</w:t>
            </w:r>
          </w:p>
        </w:tc>
        <w:tc>
          <w:tcPr>
            <w:tcW w:w="8407" w:type="dxa"/>
            <w:vAlign w:val="center"/>
          </w:tcPr>
          <w:p w14:paraId="26AB1896" w14:textId="77777777" w:rsidR="00C363C8" w:rsidRDefault="00C363C8" w:rsidP="00C363C8">
            <w:pPr>
              <w:spacing w:line="240" w:lineRule="auto"/>
              <w:ind w:firstLine="420"/>
              <w:rPr>
                <w:bCs/>
              </w:rPr>
            </w:pPr>
            <w:r>
              <w:rPr>
                <w:bCs/>
              </w:rPr>
              <w:t xml:space="preserve">Support. </w:t>
            </w:r>
          </w:p>
          <w:p w14:paraId="31470312" w14:textId="38AB3F25" w:rsidR="00C363C8" w:rsidRDefault="00C363C8" w:rsidP="00C363C8">
            <w:pPr>
              <w:spacing w:line="240" w:lineRule="auto"/>
              <w:ind w:firstLine="420"/>
              <w:rPr>
                <w:bCs/>
              </w:rPr>
            </w:pPr>
            <w:r>
              <w:rPr>
                <w:bCs/>
              </w:rPr>
              <w:t xml:space="preserve">Also, the TR should capture the calibration results. One observation or </w:t>
            </w:r>
            <w:proofErr w:type="spellStart"/>
            <w:r>
              <w:rPr>
                <w:bCs/>
              </w:rPr>
              <w:t>conculsion</w:t>
            </w:r>
            <w:proofErr w:type="spellEnd"/>
            <w:r>
              <w:rPr>
                <w:bCs/>
              </w:rPr>
              <w:t xml:space="preserve"> that could be made is that for gNB-gNB, using large-scale only for modeling the CL is </w:t>
            </w:r>
            <w:proofErr w:type="spellStart"/>
            <w:r>
              <w:rPr>
                <w:bCs/>
              </w:rPr>
              <w:t>understaming</w:t>
            </w:r>
            <w:proofErr w:type="spellEnd"/>
            <w:r>
              <w:rPr>
                <w:bCs/>
              </w:rPr>
              <w:t xml:space="preserve"> the actual CL as compared to LS+SS. </w:t>
            </w:r>
          </w:p>
        </w:tc>
      </w:tr>
      <w:tr w:rsidR="00E40F09" w14:paraId="29F1A949" w14:textId="77777777" w:rsidTr="0069357B">
        <w:tc>
          <w:tcPr>
            <w:tcW w:w="1555" w:type="dxa"/>
            <w:vAlign w:val="center"/>
          </w:tcPr>
          <w:p w14:paraId="43ABAD11" w14:textId="13BDCF34" w:rsidR="00E40F09" w:rsidRDefault="00E40F09" w:rsidP="00E40F09">
            <w:pPr>
              <w:ind w:firstLine="420"/>
              <w:rPr>
                <w:bCs/>
              </w:rPr>
            </w:pPr>
            <w:r w:rsidRPr="00172966">
              <w:rPr>
                <w:rFonts w:hint="eastAsia"/>
                <w:bCs/>
                <w:color w:val="FF0000"/>
              </w:rPr>
              <w:t>M</w:t>
            </w:r>
            <w:r w:rsidRPr="00172966">
              <w:rPr>
                <w:bCs/>
                <w:color w:val="FF0000"/>
              </w:rPr>
              <w:t>oderator</w:t>
            </w:r>
          </w:p>
        </w:tc>
        <w:tc>
          <w:tcPr>
            <w:tcW w:w="8407" w:type="dxa"/>
            <w:vAlign w:val="center"/>
          </w:tcPr>
          <w:p w14:paraId="73C2BAE1" w14:textId="77777777" w:rsidR="00E40F09" w:rsidRPr="00172966" w:rsidRDefault="00E40F09" w:rsidP="00E40F09">
            <w:pPr>
              <w:autoSpaceDE/>
              <w:autoSpaceDN/>
              <w:spacing w:line="240" w:lineRule="auto"/>
              <w:ind w:firstLine="420"/>
              <w:rPr>
                <w:color w:val="FF0000"/>
                <w:szCs w:val="20"/>
              </w:rPr>
            </w:pPr>
            <w:r w:rsidRPr="00172966">
              <w:rPr>
                <w:rFonts w:hint="eastAsia"/>
                <w:bCs/>
                <w:color w:val="FF0000"/>
              </w:rPr>
              <w:t>B</w:t>
            </w:r>
            <w:r w:rsidRPr="00172966">
              <w:rPr>
                <w:bCs/>
                <w:color w:val="FF0000"/>
              </w:rPr>
              <w:t xml:space="preserve">ased on comments, my plan is to adopt a simple way (similar as in </w:t>
            </w:r>
            <w:r w:rsidRPr="00172966">
              <w:rPr>
                <w:rFonts w:eastAsia="Malgun Gothic"/>
                <w:bCs/>
                <w:color w:val="FF0000"/>
              </w:rPr>
              <w:t>TR38.901), e.g., “</w:t>
            </w:r>
            <w:r w:rsidRPr="00172966">
              <w:rPr>
                <w:color w:val="FF0000"/>
                <w:szCs w:val="20"/>
              </w:rPr>
              <w:t xml:space="preserve">The SLS calibration results can be found in R1-XXXXXX.” In R1-XXXXXX, we just provide the excel sheet with the collected SLS calibration results. </w:t>
            </w:r>
          </w:p>
          <w:p w14:paraId="2C1B2F48" w14:textId="10884466" w:rsidR="00E40F09" w:rsidRDefault="00E40F09" w:rsidP="00E40F09">
            <w:pPr>
              <w:ind w:firstLine="420"/>
              <w:rPr>
                <w:bCs/>
              </w:rPr>
            </w:pPr>
            <w:r w:rsidRPr="00172966">
              <w:rPr>
                <w:rFonts w:hint="eastAsia"/>
                <w:color w:val="FF0000"/>
              </w:rPr>
              <w:t>P</w:t>
            </w:r>
            <w:r w:rsidRPr="00172966">
              <w:rPr>
                <w:color w:val="FF0000"/>
              </w:rPr>
              <w:t xml:space="preserve">lease let me know </w:t>
            </w:r>
            <w:r>
              <w:rPr>
                <w:color w:val="FF0000"/>
              </w:rPr>
              <w:t xml:space="preserve">if </w:t>
            </w:r>
            <w:r w:rsidRPr="00172966">
              <w:rPr>
                <w:color w:val="FF0000"/>
              </w:rPr>
              <w:t>you</w:t>
            </w:r>
            <w:r>
              <w:rPr>
                <w:color w:val="FF0000"/>
              </w:rPr>
              <w:t xml:space="preserve"> have concern on it</w:t>
            </w:r>
            <w:r w:rsidRPr="00172966">
              <w:rPr>
                <w:color w:val="FF0000"/>
              </w:rPr>
              <w:t>.</w:t>
            </w:r>
          </w:p>
        </w:tc>
      </w:tr>
    </w:tbl>
    <w:p w14:paraId="6DCB0B13" w14:textId="77777777" w:rsidR="006C43CC" w:rsidRDefault="006C43CC">
      <w:pPr>
        <w:spacing w:after="120"/>
        <w:ind w:firstLine="420"/>
      </w:pPr>
    </w:p>
    <w:p w14:paraId="75FDED8F" w14:textId="030E7C07" w:rsidR="000C0B47" w:rsidRDefault="00260FBD">
      <w:pPr>
        <w:pStyle w:val="1"/>
        <w:ind w:firstLine="600"/>
      </w:pPr>
      <w:r>
        <w:t xml:space="preserve">Issue#2: SLS Evaluation </w:t>
      </w:r>
      <w:r w:rsidR="0073789E">
        <w:t>Methodology</w:t>
      </w:r>
    </w:p>
    <w:p w14:paraId="298F7578" w14:textId="77777777" w:rsidR="000C0B47" w:rsidRDefault="00260FBD">
      <w:pPr>
        <w:keepNext/>
        <w:numPr>
          <w:ilvl w:val="1"/>
          <w:numId w:val="1"/>
        </w:numPr>
        <w:spacing w:before="240" w:after="240"/>
        <w:ind w:firstLine="480"/>
        <w:outlineLvl w:val="1"/>
        <w:rPr>
          <w:rFonts w:ascii="Arial" w:eastAsia="黑体" w:hAnsi="Arial"/>
          <w:sz w:val="24"/>
        </w:rPr>
      </w:pPr>
      <w:r>
        <w:rPr>
          <w:rFonts w:ascii="Arial" w:eastAsia="黑体" w:hAnsi="Arial"/>
          <w:sz w:val="24"/>
        </w:rPr>
        <w:t>Issue#2-1: Scenarios for SBFD</w:t>
      </w:r>
    </w:p>
    <w:p w14:paraId="7F9A536F" w14:textId="77777777" w:rsidR="000C0B47" w:rsidRDefault="00260FBD">
      <w:pPr>
        <w:keepNext/>
        <w:keepLines/>
        <w:numPr>
          <w:ilvl w:val="2"/>
          <w:numId w:val="1"/>
        </w:numPr>
        <w:spacing w:before="260" w:after="260" w:line="416" w:lineRule="auto"/>
        <w:ind w:firstLine="420"/>
        <w:outlineLvl w:val="2"/>
        <w:rPr>
          <w:rFonts w:eastAsia="黑体"/>
          <w:bCs/>
          <w:szCs w:val="32"/>
        </w:rPr>
      </w:pPr>
      <w:r>
        <w:rPr>
          <w:rFonts w:eastAsia="黑体"/>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ind w:firstLine="422"/>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ind w:firstLine="422"/>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ind w:firstLine="420"/>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422"/>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422"/>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ind w:firstLine="422"/>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ind w:firstLine="422"/>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ind w:firstLine="420"/>
              <w:jc w:val="center"/>
              <w:rPr>
                <w:rFonts w:cstheme="minorHAnsi"/>
                <w:b/>
              </w:rPr>
            </w:pPr>
            <w:r w:rsidRPr="00777C20">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ind w:firstLine="422"/>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ind w:firstLine="422"/>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ind w:firstLine="420"/>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ind w:firstLine="422"/>
              <w:rPr>
                <w:rFonts w:cs="Batang"/>
                <w:b/>
                <w:bCs/>
              </w:rPr>
            </w:pPr>
            <w:r w:rsidRPr="00777C20">
              <w:rPr>
                <w:rFonts w:cs="Batang"/>
                <w:b/>
                <w:bCs/>
              </w:rPr>
              <w:t>Proposal 3</w:t>
            </w:r>
            <w:r w:rsidRPr="00777C20">
              <w:rPr>
                <w:rFonts w:cs="Batang"/>
              </w:rPr>
              <w:t>: Prioritize scenarios for Deployment Case 1, for which assuming the current signaling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ind w:firstLine="420"/>
              <w:jc w:val="center"/>
              <w:rPr>
                <w:rFonts w:cstheme="minorHAnsi"/>
                <w:b/>
              </w:rPr>
            </w:pPr>
            <w:proofErr w:type="spellStart"/>
            <w:r w:rsidRPr="00777C20">
              <w:t>InterDigital</w:t>
            </w:r>
            <w:proofErr w:type="spellEnd"/>
            <w:r w:rsidRPr="00777C20">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ind w:firstLine="422"/>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ind w:firstLine="422"/>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ind w:firstLine="422"/>
              <w:rPr>
                <w:rFonts w:eastAsia="Times New Roman" w:cstheme="minorHAnsi"/>
                <w:b/>
                <w:bCs/>
              </w:rPr>
            </w:pPr>
          </w:p>
        </w:tc>
      </w:tr>
    </w:tbl>
    <w:p w14:paraId="162123E3" w14:textId="77777777" w:rsidR="000C0B47" w:rsidRDefault="000C0B47">
      <w:pPr>
        <w:ind w:firstLine="420"/>
      </w:pPr>
    </w:p>
    <w:p w14:paraId="106A80ED" w14:textId="77777777" w:rsidR="000C0B47" w:rsidRDefault="00260FBD">
      <w:pPr>
        <w:keepNext/>
        <w:keepLines/>
        <w:numPr>
          <w:ilvl w:val="2"/>
          <w:numId w:val="1"/>
        </w:numPr>
        <w:spacing w:before="260" w:after="260" w:line="416" w:lineRule="auto"/>
        <w:ind w:firstLine="420"/>
        <w:outlineLvl w:val="2"/>
        <w:rPr>
          <w:rFonts w:eastAsia="黑体"/>
          <w:bCs/>
          <w:szCs w:val="32"/>
        </w:rPr>
      </w:pPr>
      <w:r>
        <w:rPr>
          <w:rFonts w:eastAsia="黑体"/>
          <w:bCs/>
          <w:szCs w:val="32"/>
        </w:rPr>
        <w:t>Summary</w:t>
      </w:r>
    </w:p>
    <w:p w14:paraId="13E0386A" w14:textId="77777777" w:rsidR="000C0B47" w:rsidRDefault="00260FBD">
      <w:pPr>
        <w:spacing w:afterLines="50" w:after="120"/>
        <w:ind w:firstLine="420"/>
      </w:pPr>
      <w:r>
        <w:rPr>
          <w:rFonts w:hint="eastAsia"/>
        </w:rPr>
        <w:t>R</w:t>
      </w:r>
      <w:r>
        <w:t>egarding scenarios,</w:t>
      </w:r>
    </w:p>
    <w:p w14:paraId="1E61965E" w14:textId="77777777" w:rsidR="000C0B47" w:rsidRDefault="00260FBD">
      <w:pPr>
        <w:numPr>
          <w:ilvl w:val="0"/>
          <w:numId w:val="24"/>
        </w:numPr>
        <w:spacing w:after="50"/>
        <w:ind w:left="777" w:firstLine="420"/>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to consider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firstLine="420"/>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firstLine="420"/>
      </w:pPr>
      <w:r>
        <w:rPr>
          <w:rFonts w:cstheme="minorHAnsi"/>
        </w:rPr>
        <w:lastRenderedPageBreak/>
        <w:t xml:space="preserve">Spreadtrum </w:t>
      </w:r>
      <w:r>
        <w:t>suggests to also consider Urban Macro and 2-layer Scenario B for SBFD Deployment Case 2, and Urban Macro for SBFD Deployment Case 3-1.</w:t>
      </w:r>
    </w:p>
    <w:p w14:paraId="477AE032" w14:textId="77777777" w:rsidR="000C0B47" w:rsidRDefault="00260FBD">
      <w:pPr>
        <w:spacing w:afterLines="50" w:after="120"/>
        <w:ind w:firstLine="4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ind w:firstLine="4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ind w:firstLine="420"/>
        <w:outlineLvl w:val="2"/>
        <w:rPr>
          <w:rFonts w:eastAsia="黑体"/>
          <w:bCs/>
          <w:szCs w:val="32"/>
        </w:rPr>
      </w:pPr>
      <w:r>
        <w:rPr>
          <w:rFonts w:eastAsia="黑体"/>
          <w:bCs/>
          <w:szCs w:val="32"/>
        </w:rPr>
        <w:t>1st Round Proposals</w:t>
      </w:r>
    </w:p>
    <w:p w14:paraId="33C1BADD" w14:textId="255D6429" w:rsidR="003277AE" w:rsidRDefault="003277AE" w:rsidP="003277AE">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question 2-</w:t>
      </w:r>
      <w:r w:rsidR="006E11E4">
        <w:rPr>
          <w:rFonts w:eastAsia="黑体"/>
          <w:b/>
          <w:bCs/>
          <w:i/>
          <w:szCs w:val="32"/>
          <w:u w:val="single" w:color="4472C4" w:themeColor="accent5"/>
        </w:rPr>
        <w:t>1</w:t>
      </w:r>
      <w:r>
        <w:rPr>
          <w:rFonts w:eastAsia="黑体"/>
          <w:b/>
          <w:bCs/>
          <w:i/>
          <w:szCs w:val="32"/>
          <w:u w:val="single" w:color="4472C4" w:themeColor="accent5"/>
        </w:rPr>
        <w:t>-1:</w:t>
      </w:r>
    </w:p>
    <w:p w14:paraId="2A2A6CC1" w14:textId="7F6032A7" w:rsidR="003277AE" w:rsidRDefault="003277AE" w:rsidP="0013343D">
      <w:pPr>
        <w:spacing w:beforeLines="50" w:before="120" w:afterLines="50" w:after="120"/>
        <w:ind w:firstLine="4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ind w:firstLine="420"/>
      </w:pPr>
    </w:p>
    <w:p w14:paraId="64C5B1B6" w14:textId="77777777" w:rsidR="000A00FE" w:rsidRDefault="000A00FE" w:rsidP="000A00FE">
      <w:pPr>
        <w:ind w:firstLine="420"/>
      </w:pPr>
      <w:r>
        <w:t>Companies are encouraged to provide comments in the table below.</w:t>
      </w:r>
    </w:p>
    <w:tbl>
      <w:tblPr>
        <w:tblStyle w:val="TableGrid70"/>
        <w:tblW w:w="0" w:type="auto"/>
        <w:tblLook w:val="04A0" w:firstRow="1" w:lastRow="0" w:firstColumn="1" w:lastColumn="0" w:noHBand="0" w:noVBand="1"/>
      </w:tblPr>
      <w:tblGrid>
        <w:gridCol w:w="1617"/>
        <w:gridCol w:w="8345"/>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ind w:firstLine="422"/>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ind w:firstLine="420"/>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ind w:firstLine="420"/>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ind w:firstLine="420"/>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ind w:firstLine="420"/>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ind w:firstLine="420"/>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ind w:firstLine="420"/>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ind w:firstLine="420"/>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ind w:firstLine="420"/>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301D62">
            <w:pPr>
              <w:spacing w:line="240" w:lineRule="auto"/>
              <w:ind w:firstLine="420"/>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ind w:firstLine="420"/>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ind w:firstLine="420"/>
              <w:rPr>
                <w:bCs/>
              </w:rPr>
            </w:pPr>
            <w:r>
              <w:rPr>
                <w:rFonts w:hint="eastAsia"/>
                <w:bCs/>
              </w:rPr>
              <w:t>W</w:t>
            </w:r>
            <w:r>
              <w:rPr>
                <w:bCs/>
              </w:rPr>
              <w:t>e are also OK to include ISD with 200m for Urban Macro layer of 2-layer scenario B taking ISD with 500m as baseline.</w:t>
            </w:r>
          </w:p>
        </w:tc>
      </w:tr>
      <w:tr w:rsidR="00C75370" w14:paraId="15F03975"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C7AA47F" w14:textId="2EA1308F" w:rsidR="00C75370" w:rsidRDefault="00C75370" w:rsidP="00C75370">
            <w:pPr>
              <w:spacing w:line="240" w:lineRule="auto"/>
              <w:ind w:firstLine="420"/>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8057F44" w14:textId="3B9FA2B6" w:rsidR="00C75370" w:rsidRDefault="00C75370" w:rsidP="00C75370">
            <w:pPr>
              <w:spacing w:line="240" w:lineRule="auto"/>
              <w:ind w:firstLine="420"/>
              <w:rPr>
                <w:bCs/>
              </w:rPr>
            </w:pPr>
            <w:r>
              <w:rPr>
                <w:bCs/>
              </w:rPr>
              <w:t xml:space="preserve">ISD=500m is the typical case for Urban Macro </w:t>
            </w:r>
            <w:r w:rsidRPr="00BE4C2C">
              <w:rPr>
                <w:bCs/>
              </w:rPr>
              <w:t>Scenario</w:t>
            </w:r>
            <w:r>
              <w:rPr>
                <w:bCs/>
              </w:rPr>
              <w:t>. We prefer to keep the original value for evaluation assumption.</w:t>
            </w:r>
          </w:p>
        </w:tc>
      </w:tr>
      <w:tr w:rsidR="004A6948" w14:paraId="0ADE20DF" w14:textId="77777777" w:rsidTr="004A6948">
        <w:tc>
          <w:tcPr>
            <w:tcW w:w="1555" w:type="dxa"/>
          </w:tcPr>
          <w:p w14:paraId="629560F0" w14:textId="77777777" w:rsidR="004A6948" w:rsidRDefault="004A6948" w:rsidP="004A6948">
            <w:pPr>
              <w:spacing w:line="240" w:lineRule="auto"/>
              <w:ind w:firstLine="420"/>
              <w:rPr>
                <w:bCs/>
              </w:rPr>
            </w:pPr>
            <w:r>
              <w:rPr>
                <w:rFonts w:hint="eastAsia"/>
                <w:bCs/>
              </w:rPr>
              <w:t>Xiaomi</w:t>
            </w:r>
          </w:p>
        </w:tc>
        <w:tc>
          <w:tcPr>
            <w:tcW w:w="8407" w:type="dxa"/>
          </w:tcPr>
          <w:p w14:paraId="17B4B706" w14:textId="77777777" w:rsidR="004A6948" w:rsidRDefault="004A6948" w:rsidP="004A6948">
            <w:pPr>
              <w:spacing w:line="240" w:lineRule="auto"/>
              <w:ind w:firstLine="420"/>
              <w:rPr>
                <w:bCs/>
              </w:rPr>
            </w:pPr>
            <w:r>
              <w:rPr>
                <w:rFonts w:hint="eastAsia"/>
                <w:bCs/>
              </w:rPr>
              <w:t xml:space="preserve">Keep </w:t>
            </w:r>
            <w:r>
              <w:rPr>
                <w:bCs/>
              </w:rPr>
              <w:t xml:space="preserve">500m for ISD of </w:t>
            </w:r>
            <w:r>
              <w:t xml:space="preserve">the Urban Macro layer of 2-layer Scenario B </w:t>
            </w:r>
            <w:r>
              <w:rPr>
                <w:rFonts w:hint="eastAsia"/>
              </w:rPr>
              <w:t>is preferred</w:t>
            </w:r>
            <w:r>
              <w:t xml:space="preserve">. </w:t>
            </w:r>
            <w:r>
              <w:rPr>
                <w:rFonts w:hint="eastAsia"/>
              </w:rPr>
              <w:t xml:space="preserve">Considering that </w:t>
            </w:r>
            <w:r w:rsidRPr="009F3EAB">
              <w:rPr>
                <w:rFonts w:ascii="Times" w:eastAsia="Batang" w:hAnsi="Times" w:cs="Times New Roman"/>
              </w:rPr>
              <w:t xml:space="preserve">building </w:t>
            </w:r>
            <w:r>
              <w:rPr>
                <w:rFonts w:hint="eastAsia"/>
              </w:rPr>
              <w:t xml:space="preserve">size is </w:t>
            </w:r>
            <w:r w:rsidRPr="009F3EAB">
              <w:rPr>
                <w:rFonts w:ascii="Times" w:eastAsia="Batang" w:hAnsi="Times" w:cs="Times New Roman"/>
                <w:bCs/>
                <w:iCs/>
                <w:lang w:eastAsia="x-none"/>
              </w:rPr>
              <w:t>120m x 50m x 3m</w:t>
            </w:r>
            <w:r>
              <w:rPr>
                <w:rFonts w:ascii="Times" w:eastAsia="Batang" w:hAnsi="Times" w:cs="Times New Roman"/>
                <w:bCs/>
                <w:iCs/>
                <w:lang w:eastAsia="x-none"/>
              </w:rPr>
              <w:t xml:space="preserve"> in </w:t>
            </w:r>
            <w:r>
              <w:t>Urban Macro layer of 2-layer Scenario B</w:t>
            </w:r>
            <w:r>
              <w:rPr>
                <w:rFonts w:ascii="Times" w:eastAsia="Batang" w:hAnsi="Times" w:cs="Times New Roman"/>
                <w:bCs/>
                <w:iCs/>
                <w:lang w:eastAsia="x-none"/>
              </w:rPr>
              <w:t xml:space="preserve">, it is high </w:t>
            </w:r>
            <w:r w:rsidRPr="00D84163">
              <w:rPr>
                <w:rFonts w:cs="Times New Roman"/>
                <w:bCs/>
                <w:iCs/>
              </w:rPr>
              <w:t>probability that</w:t>
            </w:r>
            <w:r w:rsidRPr="00D84163">
              <w:rPr>
                <w:rFonts w:eastAsia="Batang" w:cs="Times New Roman"/>
                <w:bCs/>
                <w:iCs/>
                <w:lang w:eastAsia="x-none"/>
              </w:rPr>
              <w:t xml:space="preserve"> </w:t>
            </w:r>
            <w:r>
              <w:rPr>
                <w:rFonts w:ascii="Times" w:eastAsia="Batang" w:hAnsi="Times" w:cs="Times New Roman"/>
                <w:bCs/>
                <w:iCs/>
                <w:lang w:eastAsia="x-none"/>
              </w:rPr>
              <w:t>t</w:t>
            </w:r>
            <w:r w:rsidRPr="00E56F11">
              <w:rPr>
                <w:rFonts w:eastAsia="Batang" w:cs="Times New Roman"/>
                <w:bCs/>
                <w:iCs/>
                <w:lang w:eastAsia="x-none"/>
              </w:rPr>
              <w:t xml:space="preserve">he building </w:t>
            </w:r>
            <w:r w:rsidRPr="00E56F11">
              <w:rPr>
                <w:rFonts w:cs="Times New Roman"/>
                <w:bCs/>
                <w:iCs/>
              </w:rPr>
              <w:t xml:space="preserve">cannot be placed </w:t>
            </w:r>
            <w:r w:rsidRPr="00E56F11">
              <w:rPr>
                <w:rFonts w:eastAsia="Batang" w:cs="Times New Roman"/>
                <w:bCs/>
                <w:iCs/>
                <w:lang w:eastAsia="x-none"/>
              </w:rPr>
              <w:t>within o</w:t>
            </w:r>
            <w:r>
              <w:rPr>
                <w:rFonts w:ascii="Times" w:eastAsia="Batang" w:hAnsi="Times" w:cs="Times New Roman"/>
                <w:bCs/>
                <w:iCs/>
                <w:lang w:eastAsia="x-none"/>
              </w:rPr>
              <w:t xml:space="preserve">ne Macro cell </w:t>
            </w:r>
            <w:r w:rsidRPr="00BB5762">
              <w:rPr>
                <w:rFonts w:ascii="Times" w:eastAsia="Batang" w:hAnsi="Times" w:cs="Times New Roman" w:hint="eastAsia"/>
                <w:bCs/>
                <w:iCs/>
                <w:lang w:eastAsia="x-none"/>
              </w:rPr>
              <w:t>if</w:t>
            </w:r>
            <w:r>
              <w:rPr>
                <w:rFonts w:ascii="Times" w:eastAsia="Batang" w:hAnsi="Times" w:cs="Times New Roman"/>
                <w:bCs/>
                <w:iCs/>
                <w:lang w:eastAsia="x-none"/>
              </w:rPr>
              <w:t xml:space="preserve"> ISD=200m is used.</w:t>
            </w:r>
          </w:p>
        </w:tc>
      </w:tr>
      <w:tr w:rsidR="00CE233B" w14:paraId="0A198E60" w14:textId="77777777" w:rsidTr="00301D62">
        <w:tc>
          <w:tcPr>
            <w:tcW w:w="1555" w:type="dxa"/>
            <w:vAlign w:val="center"/>
          </w:tcPr>
          <w:p w14:paraId="25731A40" w14:textId="5A22E82C" w:rsidR="00CE233B" w:rsidRDefault="00CE233B" w:rsidP="00CE233B">
            <w:pPr>
              <w:spacing w:line="240" w:lineRule="auto"/>
              <w:ind w:firstLine="420"/>
              <w:rPr>
                <w:bCs/>
              </w:rPr>
            </w:pPr>
            <w:r>
              <w:rPr>
                <w:bCs/>
              </w:rPr>
              <w:t>Intel</w:t>
            </w:r>
          </w:p>
        </w:tc>
        <w:tc>
          <w:tcPr>
            <w:tcW w:w="8407" w:type="dxa"/>
            <w:vAlign w:val="center"/>
          </w:tcPr>
          <w:p w14:paraId="4BC2C558" w14:textId="0831BCD3" w:rsidR="00CE233B" w:rsidRDefault="00CE233B" w:rsidP="00CE233B">
            <w:pPr>
              <w:spacing w:line="240" w:lineRule="auto"/>
              <w:ind w:firstLine="420"/>
              <w:rPr>
                <w:bCs/>
              </w:rPr>
            </w:pPr>
            <w:r>
              <w:rPr>
                <w:bCs/>
              </w:rPr>
              <w:t>We also do not see need to update the previous assumption as companies can always report different values as they wish.</w:t>
            </w:r>
          </w:p>
        </w:tc>
      </w:tr>
      <w:tr w:rsidR="00653CF8" w14:paraId="2CD37B44" w14:textId="77777777" w:rsidTr="00301D62">
        <w:tc>
          <w:tcPr>
            <w:tcW w:w="1555" w:type="dxa"/>
            <w:vAlign w:val="center"/>
          </w:tcPr>
          <w:p w14:paraId="2CCE6ABA" w14:textId="32C76C9C" w:rsidR="00653CF8" w:rsidRDefault="00653CF8" w:rsidP="00CE233B">
            <w:pPr>
              <w:spacing w:line="240" w:lineRule="auto"/>
              <w:ind w:firstLine="420"/>
              <w:rPr>
                <w:bCs/>
              </w:rPr>
            </w:pPr>
            <w:r>
              <w:rPr>
                <w:bCs/>
              </w:rPr>
              <w:t>Ericsson</w:t>
            </w:r>
          </w:p>
        </w:tc>
        <w:tc>
          <w:tcPr>
            <w:tcW w:w="8407" w:type="dxa"/>
            <w:vAlign w:val="center"/>
          </w:tcPr>
          <w:p w14:paraId="022E1FC7" w14:textId="001C07EA" w:rsidR="00653CF8" w:rsidRPr="00653CF8" w:rsidRDefault="00653CF8" w:rsidP="00653CF8">
            <w:pPr>
              <w:spacing w:line="240" w:lineRule="auto"/>
              <w:ind w:firstLine="420"/>
              <w:rPr>
                <w:bCs/>
              </w:rPr>
            </w:pPr>
            <w:r w:rsidRPr="00653CF8">
              <w:rPr>
                <w:bCs/>
              </w:rPr>
              <w:t xml:space="preserve">We can support Huawei’s suggestion to include ISD for Case 3-2 as a parameter companies can report. </w:t>
            </w:r>
          </w:p>
          <w:p w14:paraId="3E85D56F" w14:textId="37A8BB65" w:rsidR="00653CF8" w:rsidRPr="00653CF8" w:rsidRDefault="00653CF8" w:rsidP="00653CF8">
            <w:pPr>
              <w:spacing w:line="240" w:lineRule="auto"/>
              <w:ind w:firstLine="420"/>
              <w:rPr>
                <w:bCs/>
              </w:rPr>
            </w:pPr>
            <w:r w:rsidRPr="00653CF8">
              <w:rPr>
                <w:bCs/>
              </w:rPr>
              <w:t xml:space="preserve">However, from our </w:t>
            </w:r>
            <w:r w:rsidR="0026728E">
              <w:rPr>
                <w:bCs/>
              </w:rPr>
              <w:t>simulations</w:t>
            </w:r>
            <w:r w:rsidRPr="00653CF8">
              <w:rPr>
                <w:bCs/>
              </w:rPr>
              <w:t xml:space="preserve"> 500m</w:t>
            </w:r>
            <w:r w:rsidR="0026728E">
              <w:rPr>
                <w:bCs/>
              </w:rPr>
              <w:t xml:space="preserve"> ISD</w:t>
            </w:r>
            <w:r w:rsidRPr="00653CF8">
              <w:rPr>
                <w:bCs/>
              </w:rPr>
              <w:t xml:space="preserve"> is not helpful to assess any gains for SBFD in the presence of interference</w:t>
            </w:r>
            <w:r w:rsidR="0026728E">
              <w:rPr>
                <w:bCs/>
              </w:rPr>
              <w:t xml:space="preserve"> (Macro). It seems like an isolated Indoor deployment which is why we proposed to reduce ISD to 250m.</w:t>
            </w:r>
          </w:p>
          <w:p w14:paraId="05E13C50" w14:textId="77777777" w:rsidR="00653CF8" w:rsidRDefault="00653CF8" w:rsidP="0026728E">
            <w:pPr>
              <w:spacing w:line="240" w:lineRule="auto"/>
              <w:ind w:firstLine="420"/>
              <w:rPr>
                <w:bCs/>
              </w:rPr>
            </w:pPr>
          </w:p>
        </w:tc>
      </w:tr>
      <w:tr w:rsidR="00175A50" w14:paraId="0148D17B" w14:textId="77777777" w:rsidTr="00301D62">
        <w:tc>
          <w:tcPr>
            <w:tcW w:w="1555" w:type="dxa"/>
            <w:vAlign w:val="center"/>
          </w:tcPr>
          <w:p w14:paraId="5C63F665" w14:textId="35AEA515" w:rsidR="00175A50" w:rsidRDefault="00175A50" w:rsidP="00175A50">
            <w:pPr>
              <w:spacing w:line="240" w:lineRule="auto"/>
              <w:ind w:firstLine="420"/>
              <w:rPr>
                <w:bCs/>
              </w:rPr>
            </w:pPr>
            <w:r>
              <w:rPr>
                <w:bCs/>
              </w:rPr>
              <w:t>Nokia/NSB</w:t>
            </w:r>
          </w:p>
        </w:tc>
        <w:tc>
          <w:tcPr>
            <w:tcW w:w="8407" w:type="dxa"/>
            <w:vAlign w:val="center"/>
          </w:tcPr>
          <w:p w14:paraId="01F0786E" w14:textId="0148B6CE" w:rsidR="00175A50" w:rsidRDefault="00175A50" w:rsidP="00175A50">
            <w:pPr>
              <w:spacing w:line="240" w:lineRule="auto"/>
              <w:ind w:firstLine="420"/>
              <w:rPr>
                <w:bCs/>
              </w:rPr>
            </w:pPr>
            <w:r>
              <w:rPr>
                <w:bCs/>
              </w:rPr>
              <w:t xml:space="preserve">We prefer to keeping the existing assumption, but fine to use it as optional value. </w:t>
            </w:r>
          </w:p>
        </w:tc>
      </w:tr>
      <w:tr w:rsidR="002B4181" w14:paraId="723D9933" w14:textId="77777777" w:rsidTr="00301D62">
        <w:tc>
          <w:tcPr>
            <w:tcW w:w="1555" w:type="dxa"/>
            <w:vAlign w:val="center"/>
          </w:tcPr>
          <w:p w14:paraId="77B795DA" w14:textId="3B117179" w:rsidR="002B4181" w:rsidRDefault="002B4181" w:rsidP="002B4181">
            <w:pPr>
              <w:spacing w:line="240" w:lineRule="auto"/>
              <w:ind w:firstLine="420"/>
              <w:rPr>
                <w:bCs/>
              </w:rPr>
            </w:pPr>
            <w:r>
              <w:rPr>
                <w:bCs/>
              </w:rPr>
              <w:t>Sony</w:t>
            </w:r>
          </w:p>
        </w:tc>
        <w:tc>
          <w:tcPr>
            <w:tcW w:w="8407" w:type="dxa"/>
            <w:vAlign w:val="center"/>
          </w:tcPr>
          <w:p w14:paraId="58FCB877" w14:textId="273AEF8C" w:rsidR="002B4181" w:rsidRDefault="002B4181" w:rsidP="002B4181">
            <w:pPr>
              <w:spacing w:line="240" w:lineRule="auto"/>
              <w:ind w:firstLine="420"/>
              <w:rPr>
                <w:bCs/>
              </w:rPr>
            </w:pPr>
            <w:r>
              <w:rPr>
                <w:bCs/>
              </w:rPr>
              <w:t>Keep the original ISD=500m assumption.</w:t>
            </w:r>
          </w:p>
        </w:tc>
      </w:tr>
      <w:tr w:rsidR="00C363C8" w14:paraId="76A22388" w14:textId="77777777" w:rsidTr="00301D62">
        <w:tc>
          <w:tcPr>
            <w:tcW w:w="1555" w:type="dxa"/>
            <w:vAlign w:val="center"/>
          </w:tcPr>
          <w:p w14:paraId="08D6B8DA" w14:textId="2AE6857D" w:rsidR="00C363C8" w:rsidRDefault="00C363C8" w:rsidP="00C363C8">
            <w:pPr>
              <w:spacing w:line="240" w:lineRule="auto"/>
              <w:ind w:firstLine="420"/>
              <w:rPr>
                <w:bCs/>
              </w:rPr>
            </w:pPr>
            <w:r>
              <w:rPr>
                <w:bCs/>
              </w:rPr>
              <w:t>QC</w:t>
            </w:r>
          </w:p>
        </w:tc>
        <w:tc>
          <w:tcPr>
            <w:tcW w:w="8407" w:type="dxa"/>
            <w:vAlign w:val="center"/>
          </w:tcPr>
          <w:p w14:paraId="073DB639" w14:textId="77777777" w:rsidR="00C363C8" w:rsidRDefault="00C363C8" w:rsidP="00C363C8">
            <w:pPr>
              <w:spacing w:line="240" w:lineRule="auto"/>
              <w:ind w:firstLine="420"/>
              <w:rPr>
                <w:bCs/>
              </w:rPr>
            </w:pPr>
            <w:r>
              <w:rPr>
                <w:bCs/>
              </w:rPr>
              <w:t>As discussed in our contribution (R1-</w:t>
            </w:r>
            <w:r>
              <w:t xml:space="preserve"> </w:t>
            </w:r>
            <w:r w:rsidRPr="006A4AE5">
              <w:rPr>
                <w:bCs/>
              </w:rPr>
              <w:t>R1-2303588</w:t>
            </w:r>
            <w:r>
              <w:rPr>
                <w:bCs/>
              </w:rPr>
              <w:t xml:space="preserve">), we observed that there inter-gNB CLI between Macro-TRP to indoor TRP is insignificant. We believe that </w:t>
            </w:r>
            <w:r w:rsidRPr="00C8533C">
              <w:rPr>
                <w:bCs/>
              </w:rPr>
              <w:t>RAN1 should reconsider the configurations of HetNet deployment</w:t>
            </w:r>
            <w:r>
              <w:rPr>
                <w:bCs/>
              </w:rPr>
              <w:t xml:space="preserve"> (Case 3-2) for both SBFD/D-TDD </w:t>
            </w:r>
            <w:proofErr w:type="spellStart"/>
            <w:r>
              <w:rPr>
                <w:bCs/>
              </w:rPr>
              <w:t>evalaution</w:t>
            </w:r>
            <w:proofErr w:type="spellEnd"/>
            <w:r>
              <w:rPr>
                <w:bCs/>
              </w:rPr>
              <w:t xml:space="preserve">. </w:t>
            </w:r>
            <w:proofErr w:type="spellStart"/>
            <w:r>
              <w:rPr>
                <w:bCs/>
              </w:rPr>
              <w:t>Reduing</w:t>
            </w:r>
            <w:proofErr w:type="spellEnd"/>
            <w:r>
              <w:rPr>
                <w:bCs/>
              </w:rPr>
              <w:t xml:space="preserve"> the ISD is one possible solution, other solutions include </w:t>
            </w:r>
            <w:r w:rsidRPr="00F0489A">
              <w:rPr>
                <w:bCs/>
              </w:rPr>
              <w:t>indoor TRP placement (e.g. wall mounted vs ceiling mounted)</w:t>
            </w:r>
            <w:r>
              <w:rPr>
                <w:bCs/>
              </w:rPr>
              <w:t xml:space="preserve">, place InH/InF closer to Macro TRP and considering low-loss for building penetration loss. </w:t>
            </w:r>
          </w:p>
          <w:p w14:paraId="307E4176" w14:textId="3C79A8EB" w:rsidR="00C363C8" w:rsidRDefault="00C363C8" w:rsidP="00C363C8">
            <w:pPr>
              <w:spacing w:line="240" w:lineRule="auto"/>
              <w:ind w:firstLine="420"/>
              <w:rPr>
                <w:bCs/>
              </w:rPr>
            </w:pPr>
            <w:r>
              <w:rPr>
                <w:bCs/>
              </w:rPr>
              <w:t xml:space="preserve">At least ISD = 200m should be supported. </w:t>
            </w:r>
          </w:p>
        </w:tc>
      </w:tr>
      <w:tr w:rsidR="002F7EFB" w14:paraId="7407321A" w14:textId="77777777" w:rsidTr="00301D62">
        <w:tc>
          <w:tcPr>
            <w:tcW w:w="1555" w:type="dxa"/>
            <w:vAlign w:val="center"/>
          </w:tcPr>
          <w:p w14:paraId="0008A98B" w14:textId="3AB06816" w:rsidR="002F7EFB" w:rsidRDefault="002F7EFB" w:rsidP="002F7EFB">
            <w:pPr>
              <w:ind w:firstLine="420"/>
              <w:rPr>
                <w:bCs/>
              </w:rPr>
            </w:pPr>
            <w:r w:rsidRPr="00BA7C36">
              <w:rPr>
                <w:rFonts w:hint="eastAsia"/>
                <w:bCs/>
                <w:color w:val="FF0000"/>
              </w:rPr>
              <w:t>M</w:t>
            </w:r>
            <w:r w:rsidRPr="00BA7C36">
              <w:rPr>
                <w:bCs/>
                <w:color w:val="FF0000"/>
              </w:rPr>
              <w:t>oderator</w:t>
            </w:r>
          </w:p>
        </w:tc>
        <w:tc>
          <w:tcPr>
            <w:tcW w:w="8407" w:type="dxa"/>
            <w:vAlign w:val="center"/>
          </w:tcPr>
          <w:p w14:paraId="675CF3F0" w14:textId="1C95D7A8" w:rsidR="002F7EFB" w:rsidRDefault="002F7EFB" w:rsidP="002F7EFB">
            <w:pPr>
              <w:ind w:firstLine="420"/>
              <w:rPr>
                <w:bCs/>
              </w:rPr>
            </w:pPr>
            <w:r w:rsidRPr="00BA7C36">
              <w:rPr>
                <w:rFonts w:hint="eastAsia"/>
                <w:bCs/>
                <w:color w:val="FF0000"/>
              </w:rPr>
              <w:t>M</w:t>
            </w:r>
            <w:r w:rsidRPr="00BA7C36">
              <w:rPr>
                <w:bCs/>
                <w:color w:val="FF0000"/>
              </w:rPr>
              <w:t xml:space="preserve">ajority prefer to keep ISD as 500m. Since company still can use other values for ISD and </w:t>
            </w:r>
            <w:r w:rsidRPr="00BA7C36">
              <w:rPr>
                <w:bCs/>
                <w:color w:val="FF0000"/>
              </w:rPr>
              <w:lastRenderedPageBreak/>
              <w:t>report the value together with the evaluation results, no proposal is needed.</w:t>
            </w:r>
          </w:p>
        </w:tc>
      </w:tr>
    </w:tbl>
    <w:p w14:paraId="10A7E4C3" w14:textId="77777777" w:rsidR="00BF4ACF" w:rsidRDefault="00BF4ACF" w:rsidP="00BF4ACF">
      <w:pPr>
        <w:keepNext/>
        <w:keepLines/>
        <w:numPr>
          <w:ilvl w:val="2"/>
          <w:numId w:val="1"/>
        </w:numPr>
        <w:spacing w:before="260" w:after="260" w:line="416" w:lineRule="auto"/>
        <w:ind w:firstLine="420"/>
        <w:outlineLvl w:val="2"/>
        <w:rPr>
          <w:rFonts w:eastAsia="黑体"/>
          <w:bCs/>
          <w:szCs w:val="32"/>
        </w:rPr>
      </w:pPr>
      <w:r>
        <w:rPr>
          <w:rFonts w:eastAsia="黑体"/>
          <w:bCs/>
          <w:szCs w:val="32"/>
        </w:rPr>
        <w:lastRenderedPageBreak/>
        <w:t>2nd Round Proposals</w:t>
      </w:r>
    </w:p>
    <w:p w14:paraId="13FFBB39" w14:textId="77777777" w:rsidR="00BF4ACF" w:rsidRDefault="00BF4ACF" w:rsidP="00BF4ACF">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2-1-1:</w:t>
      </w:r>
    </w:p>
    <w:p w14:paraId="54BE3DE4" w14:textId="77777777" w:rsidR="00BF4ACF" w:rsidRDefault="00BF4ACF" w:rsidP="00BF4ACF">
      <w:pPr>
        <w:spacing w:beforeLines="50" w:before="120" w:afterLines="50" w:after="120"/>
        <w:ind w:firstLine="420"/>
      </w:pPr>
      <w:r>
        <w:t>Regarding the 2-layer Scenario B for SBFD deployment Case 3-2 and dynamic/flexible TDD, optionally support ISD=200m for the Urban Macro layer, in which case t</w:t>
      </w:r>
      <w:r w:rsidRPr="00C308CF">
        <w:t xml:space="preserve">he building </w:t>
      </w:r>
      <w:r>
        <w:t>does not</w:t>
      </w:r>
      <w:r w:rsidRPr="00C308CF">
        <w:t xml:space="preserve"> </w:t>
      </w:r>
      <w:r>
        <w:t>need t</w:t>
      </w:r>
      <w:r w:rsidRPr="00C308CF">
        <w:t>o be confined within one macro cell area.</w:t>
      </w:r>
    </w:p>
    <w:p w14:paraId="215938E9" w14:textId="77777777" w:rsidR="00BF4ACF" w:rsidRDefault="00BF4ACF" w:rsidP="00BF4ACF">
      <w:pPr>
        <w:ind w:firstLine="420"/>
      </w:pPr>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BF4ACF" w14:paraId="3F40B66E"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E8F764" w14:textId="77777777" w:rsidR="00BF4ACF" w:rsidRDefault="00BF4ACF" w:rsidP="0069357B">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267B2BC" w14:textId="77777777" w:rsidR="00BF4ACF" w:rsidRDefault="00BF4ACF" w:rsidP="0069357B">
            <w:pPr>
              <w:spacing w:line="240" w:lineRule="auto"/>
              <w:ind w:firstLine="422"/>
              <w:jc w:val="center"/>
              <w:rPr>
                <w:b/>
              </w:rPr>
            </w:pPr>
            <w:r>
              <w:rPr>
                <w:b/>
              </w:rPr>
              <w:t>Comment</w:t>
            </w:r>
          </w:p>
        </w:tc>
      </w:tr>
      <w:tr w:rsidR="00BF4ACF" w14:paraId="55A8DB4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0A37586" w14:textId="77777777" w:rsidR="00BF4ACF" w:rsidRPr="0080303A" w:rsidRDefault="00BF4ACF" w:rsidP="0069357B">
            <w:pPr>
              <w:spacing w:line="240" w:lineRule="auto"/>
              <w:ind w:firstLine="420"/>
              <w:rPr>
                <w:bCs/>
                <w:color w:val="FF0000"/>
              </w:rPr>
            </w:pPr>
            <w:r w:rsidRPr="0080303A">
              <w:rPr>
                <w:rFonts w:hint="eastAsia"/>
                <w:bCs/>
                <w:color w:val="FF0000"/>
              </w:rPr>
              <w:t>M</w:t>
            </w:r>
            <w:r w:rsidRPr="008030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9E06E2C" w14:textId="77777777" w:rsidR="00BF4ACF" w:rsidRDefault="00BF4ACF" w:rsidP="0069357B">
            <w:pPr>
              <w:spacing w:line="240" w:lineRule="auto"/>
              <w:ind w:firstLine="420"/>
              <w:rPr>
                <w:bCs/>
                <w:color w:val="FF0000"/>
              </w:rPr>
            </w:pPr>
            <w:r w:rsidRPr="0080303A">
              <w:rPr>
                <w:rFonts w:hint="eastAsia"/>
                <w:bCs/>
                <w:color w:val="FF0000"/>
              </w:rPr>
              <w:t>A</w:t>
            </w:r>
            <w:r w:rsidRPr="0080303A">
              <w:rPr>
                <w:bCs/>
                <w:color w:val="FF0000"/>
              </w:rPr>
              <w:t>fter some offline discussion, I understand that the current agreement does not allow ISD=200m since there is restriction that the building has to be confined within one macro cell area and it is not possible when ISD is set to 200m. To allow companies to use ISD=200m optionally, I provide this proposal.</w:t>
            </w:r>
          </w:p>
          <w:p w14:paraId="01EF5552" w14:textId="77777777" w:rsidR="00BF4ACF" w:rsidRPr="0080303A" w:rsidRDefault="00BF4ACF" w:rsidP="0069357B">
            <w:pPr>
              <w:spacing w:line="240" w:lineRule="auto"/>
              <w:ind w:firstLine="420"/>
              <w:rPr>
                <w:bCs/>
                <w:color w:val="FF0000"/>
              </w:rPr>
            </w:pPr>
            <w:r>
              <w:rPr>
                <w:noProof/>
              </w:rPr>
              <w:drawing>
                <wp:inline distT="0" distB="0" distL="0" distR="0" wp14:anchorId="28AD63F3" wp14:editId="1EE03CFE">
                  <wp:extent cx="2839085" cy="2178685"/>
                  <wp:effectExtent l="0" t="0" r="1841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39085" cy="2178685"/>
                          </a:xfrm>
                          <a:prstGeom prst="rect">
                            <a:avLst/>
                          </a:prstGeom>
                          <a:noFill/>
                          <a:ln>
                            <a:noFill/>
                          </a:ln>
                        </pic:spPr>
                      </pic:pic>
                    </a:graphicData>
                  </a:graphic>
                </wp:inline>
              </w:drawing>
            </w:r>
          </w:p>
        </w:tc>
      </w:tr>
      <w:tr w:rsidR="00BF4ACF" w14:paraId="51B0A31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F0AD8D" w14:textId="7F0A7125" w:rsidR="00BF4ACF" w:rsidRDefault="00401743" w:rsidP="0069357B">
            <w:pPr>
              <w:ind w:firstLine="420"/>
              <w:rPr>
                <w:bCs/>
              </w:rPr>
            </w:pPr>
            <w:ins w:id="43" w:author="Yunfeng Liu" w:date="2023-04-20T11:52:00Z">
              <w:r>
                <w:rPr>
                  <w:rFonts w:hint="eastAsia"/>
                  <w:bCs/>
                </w:rPr>
                <w:t>Xiaomi</w:t>
              </w:r>
            </w:ins>
          </w:p>
        </w:tc>
        <w:tc>
          <w:tcPr>
            <w:tcW w:w="8407" w:type="dxa"/>
            <w:tcBorders>
              <w:top w:val="single" w:sz="4" w:space="0" w:color="auto"/>
              <w:left w:val="single" w:sz="4" w:space="0" w:color="auto"/>
              <w:bottom w:val="single" w:sz="4" w:space="0" w:color="auto"/>
              <w:right w:val="single" w:sz="4" w:space="0" w:color="auto"/>
            </w:tcBorders>
            <w:vAlign w:val="center"/>
          </w:tcPr>
          <w:p w14:paraId="4E936F0B" w14:textId="38C64773" w:rsidR="006B2109" w:rsidRDefault="00CD54DF" w:rsidP="0069357B">
            <w:pPr>
              <w:ind w:firstLine="420"/>
              <w:rPr>
                <w:ins w:id="44" w:author="Yunfeng Liu" w:date="2023-04-20T12:10:00Z"/>
                <w:bCs/>
              </w:rPr>
            </w:pPr>
            <w:ins w:id="45" w:author="Yunfeng Liu" w:date="2023-04-20T11:54:00Z">
              <w:r>
                <w:rPr>
                  <w:rFonts w:hint="eastAsia"/>
                  <w:bCs/>
                </w:rPr>
                <w:t>It is observed that</w:t>
              </w:r>
            </w:ins>
            <w:ins w:id="46" w:author="Yunfeng Liu" w:date="2023-04-20T11:55:00Z">
              <w:r>
                <w:t xml:space="preserve"> </w:t>
              </w:r>
              <w:r w:rsidRPr="00CD54DF">
                <w:rPr>
                  <w:bCs/>
                </w:rPr>
                <w:t>the building cannot be placed within one Macro cell if ISD=200m is use</w:t>
              </w:r>
              <w:r>
                <w:rPr>
                  <w:rFonts w:hint="eastAsia"/>
                  <w:bCs/>
                </w:rPr>
                <w:t>d</w:t>
              </w:r>
            </w:ins>
            <w:ins w:id="47" w:author="Yunfeng Liu" w:date="2023-04-20T11:54:00Z">
              <w:r w:rsidR="00401743">
                <w:rPr>
                  <w:bCs/>
                </w:rPr>
                <w:t xml:space="preserve"> </w:t>
              </w:r>
              <w:r w:rsidR="00401743">
                <w:rPr>
                  <w:rFonts w:hint="eastAsia"/>
                  <w:bCs/>
                </w:rPr>
                <w:t xml:space="preserve">in our reply in initial question </w:t>
              </w:r>
              <w:r w:rsidR="00401743">
                <w:rPr>
                  <w:bCs/>
                </w:rPr>
                <w:t>2-1-1.</w:t>
              </w:r>
            </w:ins>
            <w:ins w:id="48" w:author="Yunfeng Liu" w:date="2023-04-20T11:55:00Z">
              <w:r w:rsidR="00B34DAF">
                <w:rPr>
                  <w:bCs/>
                </w:rPr>
                <w:t xml:space="preserve"> </w:t>
              </w:r>
            </w:ins>
            <w:ins w:id="49" w:author="Yunfeng Liu" w:date="2023-04-20T12:05:00Z">
              <w:r w:rsidR="000C42F5">
                <w:rPr>
                  <w:bCs/>
                </w:rPr>
                <w:t xml:space="preserve"> </w:t>
              </w:r>
            </w:ins>
            <w:ins w:id="50" w:author="Yunfeng Liu" w:date="2023-04-20T12:48:00Z">
              <w:r w:rsidR="005D06F3">
                <w:rPr>
                  <w:bCs/>
                </w:rPr>
                <w:t>If ISD</w:t>
              </w:r>
              <w:r w:rsidR="000C49C8">
                <w:rPr>
                  <w:bCs/>
                </w:rPr>
                <w:t xml:space="preserve"> </w:t>
              </w:r>
              <w:r w:rsidR="000C49C8">
                <w:rPr>
                  <w:rFonts w:hint="eastAsia"/>
                  <w:bCs/>
                </w:rPr>
                <w:t>smaller</w:t>
              </w:r>
              <w:r w:rsidR="000C49C8">
                <w:rPr>
                  <w:bCs/>
                </w:rPr>
                <w:t xml:space="preserve"> than 500m</w:t>
              </w:r>
            </w:ins>
            <w:ins w:id="51" w:author="Yunfeng Liu" w:date="2023-04-20T12:47:00Z">
              <w:r w:rsidR="00CE16E3">
                <w:rPr>
                  <w:bCs/>
                </w:rPr>
                <w:t xml:space="preserve"> </w:t>
              </w:r>
            </w:ins>
            <w:ins w:id="52" w:author="Yunfeng Liu" w:date="2023-04-20T12:48:00Z">
              <w:r w:rsidR="007B3E7F">
                <w:rPr>
                  <w:bCs/>
                </w:rPr>
                <w:t>is</w:t>
              </w:r>
              <w:r w:rsidR="00CE16E3">
                <w:rPr>
                  <w:bCs/>
                </w:rPr>
                <w:t xml:space="preserve"> </w:t>
              </w:r>
            </w:ins>
            <w:ins w:id="53" w:author="Yunfeng Liu" w:date="2023-04-20T12:49:00Z">
              <w:r w:rsidR="00ED1917">
                <w:rPr>
                  <w:bCs/>
                </w:rPr>
                <w:t>used</w:t>
              </w:r>
            </w:ins>
            <w:ins w:id="54" w:author="Yunfeng Liu" w:date="2023-04-20T12:48:00Z">
              <w:r w:rsidR="00CE16E3">
                <w:rPr>
                  <w:bCs/>
                </w:rPr>
                <w:t xml:space="preserve">, </w:t>
              </w:r>
              <w:r w:rsidR="00EE24E1">
                <w:rPr>
                  <w:bCs/>
                </w:rPr>
                <w:t>t</w:t>
              </w:r>
            </w:ins>
            <w:ins w:id="55" w:author="Yunfeng Liu" w:date="2023-04-20T12:05:00Z">
              <w:r w:rsidR="000C42F5">
                <w:rPr>
                  <w:rFonts w:hint="eastAsia"/>
                  <w:bCs/>
                </w:rPr>
                <w:t>wo options can be considered</w:t>
              </w:r>
            </w:ins>
            <w:ins w:id="56" w:author="Yunfeng Liu" w:date="2023-04-20T12:10:00Z">
              <w:r w:rsidR="006B2109">
                <w:rPr>
                  <w:bCs/>
                </w:rPr>
                <w:t>:</w:t>
              </w:r>
            </w:ins>
          </w:p>
          <w:p w14:paraId="18B758B7" w14:textId="35CC9B46" w:rsidR="000C42F5" w:rsidRDefault="006B2109" w:rsidP="0069357B">
            <w:pPr>
              <w:ind w:firstLine="420"/>
              <w:rPr>
                <w:ins w:id="57" w:author="Yunfeng Liu" w:date="2023-04-20T11:56:00Z"/>
                <w:bCs/>
              </w:rPr>
            </w:pPr>
            <w:ins w:id="58" w:author="Yunfeng Liu" w:date="2023-04-20T12:10:00Z">
              <w:r>
                <w:rPr>
                  <w:bCs/>
                </w:rPr>
                <w:t>Optio</w:t>
              </w:r>
              <w:r>
                <w:rPr>
                  <w:rFonts w:hint="eastAsia"/>
                  <w:bCs/>
                </w:rPr>
                <w:t>n</w:t>
              </w:r>
              <w:r>
                <w:rPr>
                  <w:bCs/>
                </w:rPr>
                <w:t xml:space="preserve"> 1: </w:t>
              </w:r>
            </w:ins>
            <w:ins w:id="59" w:author="Yunfeng Liu" w:date="2023-04-20T12:05:00Z">
              <w:r w:rsidR="000C42F5">
                <w:rPr>
                  <w:bCs/>
                </w:rPr>
                <w:t xml:space="preserve">ISD </w:t>
              </w:r>
            </w:ins>
            <w:ins w:id="60" w:author="Yunfeng Liu" w:date="2023-04-20T12:13:00Z">
              <w:r w:rsidR="00C7411E">
                <w:rPr>
                  <w:rFonts w:hint="eastAsia"/>
                  <w:bCs/>
                </w:rPr>
                <w:t xml:space="preserve">smaller than </w:t>
              </w:r>
              <w:r w:rsidR="00C7411E">
                <w:rPr>
                  <w:bCs/>
                </w:rPr>
                <w:t>500</w:t>
              </w:r>
              <w:r w:rsidR="00C7411E">
                <w:rPr>
                  <w:rFonts w:hint="eastAsia"/>
                  <w:bCs/>
                </w:rPr>
                <w:t>m</w:t>
              </w:r>
              <w:r w:rsidR="00C7411E">
                <w:rPr>
                  <w:bCs/>
                </w:rPr>
                <w:t xml:space="preserve"> </w:t>
              </w:r>
            </w:ins>
            <w:ins w:id="61" w:author="Yunfeng Liu" w:date="2023-04-20T12:14:00Z">
              <w:r w:rsidR="00C7411E">
                <w:rPr>
                  <w:rFonts w:hint="eastAsia"/>
                  <w:bCs/>
                </w:rPr>
                <w:t xml:space="preserve">is </w:t>
              </w:r>
            </w:ins>
            <w:ins w:id="62" w:author="Yunfeng Liu" w:date="2023-04-20T12:05:00Z">
              <w:r w:rsidR="000C42F5">
                <w:rPr>
                  <w:rFonts w:hint="eastAsia"/>
                  <w:bCs/>
                </w:rPr>
                <w:t>considered</w:t>
              </w:r>
            </w:ins>
            <w:ins w:id="63" w:author="Yunfeng Liu" w:date="2023-04-20T12:11:00Z">
              <w:r w:rsidR="008515A2">
                <w:rPr>
                  <w:bCs/>
                </w:rPr>
                <w:t xml:space="preserve"> (e.g., ISD =400</w:t>
              </w:r>
              <w:r w:rsidR="008515A2">
                <w:rPr>
                  <w:rFonts w:hint="eastAsia"/>
                  <w:bCs/>
                </w:rPr>
                <w:t>m</w:t>
              </w:r>
              <w:r w:rsidR="008515A2">
                <w:rPr>
                  <w:bCs/>
                </w:rPr>
                <w:t xml:space="preserve"> </w:t>
              </w:r>
              <w:r w:rsidR="008515A2">
                <w:rPr>
                  <w:rFonts w:hint="eastAsia"/>
                  <w:bCs/>
                </w:rPr>
                <w:t xml:space="preserve">considered in </w:t>
              </w:r>
              <w:r w:rsidR="008515A2">
                <w:rPr>
                  <w:bCs/>
                </w:rPr>
                <w:t>C</w:t>
              </w:r>
            </w:ins>
            <w:ins w:id="64" w:author="Yunfeng Liu" w:date="2023-04-20T12:12:00Z">
              <w:r w:rsidR="008515A2">
                <w:rPr>
                  <w:bCs/>
                </w:rPr>
                <w:t xml:space="preserve">E </w:t>
              </w:r>
              <w:r w:rsidR="00562E64">
                <w:rPr>
                  <w:rFonts w:hint="eastAsia"/>
                  <w:bCs/>
                </w:rPr>
                <w:t>for Urban Macro</w:t>
              </w:r>
            </w:ins>
            <w:ins w:id="65" w:author="Yunfeng Liu" w:date="2023-04-20T12:11:00Z">
              <w:r w:rsidR="008515A2">
                <w:rPr>
                  <w:bCs/>
                </w:rPr>
                <w:t>)</w:t>
              </w:r>
            </w:ins>
            <w:ins w:id="66" w:author="Yunfeng Liu" w:date="2023-04-20T12:10:00Z">
              <w:r>
                <w:rPr>
                  <w:bCs/>
                </w:rPr>
                <w:t xml:space="preserve">, </w:t>
              </w:r>
            </w:ins>
            <w:ins w:id="67" w:author="Yunfeng Liu" w:date="2023-04-20T12:11:00Z">
              <w:r w:rsidRPr="006B2109">
                <w:rPr>
                  <w:bCs/>
                </w:rPr>
                <w:t>the building has to be confined within one macro cell area</w:t>
              </w:r>
            </w:ins>
          </w:p>
          <w:p w14:paraId="313ECFA4" w14:textId="7B9896EF" w:rsidR="00BF4ACF" w:rsidRDefault="006B2109" w:rsidP="00140AC6">
            <w:pPr>
              <w:ind w:firstLine="420"/>
              <w:rPr>
                <w:rFonts w:hint="eastAsia"/>
                <w:bCs/>
              </w:rPr>
            </w:pPr>
            <w:ins w:id="68" w:author="Yunfeng Liu" w:date="2023-04-20T12:11:00Z">
              <w:r>
                <w:rPr>
                  <w:bCs/>
                </w:rPr>
                <w:t xml:space="preserve">Option 2: </w:t>
              </w:r>
            </w:ins>
            <w:ins w:id="69" w:author="Yunfeng Liu" w:date="2023-04-20T12:12:00Z">
              <w:r w:rsidR="002014F2">
                <w:rPr>
                  <w:bCs/>
                </w:rPr>
                <w:t>ISD = 200</w:t>
              </w:r>
              <w:r w:rsidR="002014F2">
                <w:rPr>
                  <w:rFonts w:hint="eastAsia"/>
                  <w:bCs/>
                </w:rPr>
                <w:t>m</w:t>
              </w:r>
              <w:r w:rsidR="002014F2">
                <w:rPr>
                  <w:bCs/>
                </w:rPr>
                <w:t xml:space="preserve"> </w:t>
              </w:r>
              <w:r w:rsidR="002014F2">
                <w:rPr>
                  <w:rFonts w:hint="eastAsia"/>
                  <w:bCs/>
                </w:rPr>
                <w:t xml:space="preserve">is </w:t>
              </w:r>
            </w:ins>
            <w:ins w:id="70" w:author="Yunfeng Liu" w:date="2023-04-20T12:13:00Z">
              <w:r w:rsidR="002014F2">
                <w:rPr>
                  <w:rFonts w:hint="eastAsia"/>
                  <w:bCs/>
                </w:rPr>
                <w:t>considered</w:t>
              </w:r>
              <w:r w:rsidR="002014F2">
                <w:rPr>
                  <w:bCs/>
                </w:rPr>
                <w:t xml:space="preserve">, </w:t>
              </w:r>
              <w:r w:rsidR="002014F2" w:rsidRPr="00C308CF">
                <w:t xml:space="preserve">building </w:t>
              </w:r>
              <w:r w:rsidR="002014F2">
                <w:t>does not</w:t>
              </w:r>
              <w:r w:rsidR="002014F2" w:rsidRPr="00C308CF">
                <w:t xml:space="preserve"> </w:t>
              </w:r>
              <w:r w:rsidR="002014F2">
                <w:t>need t</w:t>
              </w:r>
              <w:r w:rsidR="002014F2" w:rsidRPr="00C308CF">
                <w:t>o be confined within one macro cell area</w:t>
              </w:r>
              <w:r w:rsidR="002014F2">
                <w:t>.</w:t>
              </w:r>
            </w:ins>
            <w:ins w:id="71" w:author="Yunfeng Liu" w:date="2023-04-20T11:56:00Z">
              <w:r w:rsidR="00B34DAF">
                <w:rPr>
                  <w:rFonts w:hint="eastAsia"/>
                  <w:bCs/>
                </w:rPr>
                <w:t xml:space="preserve"> </w:t>
              </w:r>
            </w:ins>
          </w:p>
        </w:tc>
      </w:tr>
    </w:tbl>
    <w:p w14:paraId="006E75E4" w14:textId="77777777" w:rsidR="00BF4ACF" w:rsidRPr="0080303A" w:rsidRDefault="00BF4ACF" w:rsidP="00BF4ACF">
      <w:pPr>
        <w:spacing w:beforeLines="50" w:before="120" w:afterLines="50" w:after="120"/>
        <w:ind w:firstLine="420"/>
      </w:pPr>
    </w:p>
    <w:p w14:paraId="4BD74D8E" w14:textId="77777777" w:rsidR="000A00FE" w:rsidRDefault="000A00FE" w:rsidP="000A00FE">
      <w:pPr>
        <w:spacing w:beforeLines="50" w:before="120" w:afterLines="50" w:after="120"/>
        <w:ind w:firstLine="420"/>
      </w:pPr>
    </w:p>
    <w:p w14:paraId="6DF8E8EB" w14:textId="77777777" w:rsidR="000C0B47" w:rsidRDefault="00260FBD">
      <w:pPr>
        <w:keepNext/>
        <w:numPr>
          <w:ilvl w:val="1"/>
          <w:numId w:val="1"/>
        </w:numPr>
        <w:tabs>
          <w:tab w:val="left" w:pos="432"/>
        </w:tabs>
        <w:spacing w:before="240" w:after="240"/>
        <w:ind w:firstLine="480"/>
        <w:outlineLvl w:val="1"/>
        <w:rPr>
          <w:rFonts w:ascii="Arial" w:eastAsia="黑体" w:hAnsi="Arial"/>
          <w:sz w:val="24"/>
        </w:rPr>
      </w:pPr>
      <w:r>
        <w:rPr>
          <w:rFonts w:ascii="Arial" w:eastAsia="黑体" w:hAnsi="Arial"/>
          <w:sz w:val="24"/>
        </w:rPr>
        <w:t>Issue#2-2: General issues</w:t>
      </w:r>
    </w:p>
    <w:p w14:paraId="010C82A6" w14:textId="77777777" w:rsidR="000C0B47" w:rsidRDefault="00260FBD">
      <w:pPr>
        <w:keepNext/>
        <w:keepLines/>
        <w:numPr>
          <w:ilvl w:val="2"/>
          <w:numId w:val="1"/>
        </w:numPr>
        <w:spacing w:before="260" w:after="260" w:line="416" w:lineRule="auto"/>
        <w:ind w:firstLine="420"/>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ind w:firstLine="422"/>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ind w:firstLine="422"/>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ind w:firstLine="420"/>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ind w:firstLine="422"/>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affe"/>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affe"/>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ind w:firstLine="422"/>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w:t>
            </w:r>
            <w:r w:rsidRPr="00AF6E3A">
              <w:lastRenderedPageBreak/>
              <w:t>percentage per TDD period</w:t>
            </w:r>
            <w:r>
              <w:t xml:space="preserve"> together with the evaluation results, which can be calculated as follows:</w:t>
            </w:r>
          </w:p>
          <w:p w14:paraId="73D69FED" w14:textId="77777777" w:rsidR="001B0060" w:rsidRDefault="001B0060" w:rsidP="00FB2BA8">
            <w:pPr>
              <w:pStyle w:val="affe"/>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affe"/>
              <w:widowControl/>
              <w:numPr>
                <w:ilvl w:val="0"/>
                <w:numId w:val="36"/>
              </w:numPr>
              <w:suppressAutoHyphens/>
              <w:spacing w:line="240" w:lineRule="auto"/>
              <w:ind w:firstLineChars="0"/>
              <w:textAlignment w:val="baseline"/>
              <w:rPr>
                <w:rFonts w:eastAsia="MS Mincho"/>
              </w:rPr>
            </w:pPr>
            <w:r w:rsidRPr="00181A9C">
              <w:rPr>
                <w:rFonts w:eastAsia="MS Mincho"/>
              </w:rPr>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ind w:firstLine="420"/>
              <w:jc w:val="center"/>
              <w:rPr>
                <w:rFonts w:cstheme="minorHAnsi"/>
              </w:rPr>
            </w:pPr>
            <w: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422"/>
            </w:pPr>
            <w:r w:rsidRPr="001B0060">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422"/>
              <w:rPr>
                <w:rFonts w:eastAsiaTheme="minorEastAsia"/>
              </w:rPr>
            </w:pPr>
            <w:r w:rsidRPr="004F7CF6">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ind w:firstLine="420"/>
              <w:jc w:val="center"/>
              <w:rPr>
                <w:rFonts w:cstheme="minorHAnsi"/>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ind w:firstLine="422"/>
              <w:rPr>
                <w:rFonts w:eastAsia="微软雅黑" w:cstheme="minorHAnsi"/>
                <w:b/>
                <w:i/>
                <w:color w:val="000000"/>
              </w:rPr>
            </w:pPr>
            <w:r w:rsidRPr="0056730B">
              <w:rPr>
                <w:b/>
                <w:iCs/>
                <w:szCs w:val="12"/>
                <w:u w:val="single"/>
              </w:rPr>
              <w:t xml:space="preserve">Proposal </w:t>
            </w:r>
            <w:r>
              <w:rPr>
                <w:b/>
                <w:iCs/>
                <w:szCs w:val="12"/>
                <w:u w:val="single"/>
              </w:rPr>
              <w:t>9</w:t>
            </w:r>
            <w:r w:rsidRPr="0056730B">
              <w:rPr>
                <w:b/>
                <w:iCs/>
                <w:szCs w:val="12"/>
                <w:u w:val="single"/>
              </w:rPr>
              <w:t>:</w:t>
            </w:r>
            <w:r w:rsidRPr="0056730B">
              <w:rPr>
                <w:b/>
                <w:iCs/>
                <w:szCs w:val="12"/>
              </w:rPr>
              <w:t xml:space="preserve"> For subband full duplex evaluation scenario, support SBFD slot utilization as additional metric.</w:t>
            </w:r>
          </w:p>
        </w:tc>
      </w:tr>
    </w:tbl>
    <w:p w14:paraId="556EF55C" w14:textId="77777777" w:rsidR="000C0B47" w:rsidRDefault="000C0B47">
      <w:pPr>
        <w:ind w:firstLine="420"/>
      </w:pPr>
    </w:p>
    <w:p w14:paraId="1CC7AF6D" w14:textId="6749E38D" w:rsidR="000C0B47" w:rsidRDefault="00260FBD">
      <w:pPr>
        <w:keepNext/>
        <w:keepLines/>
        <w:numPr>
          <w:ilvl w:val="2"/>
          <w:numId w:val="1"/>
        </w:numPr>
        <w:spacing w:before="260" w:after="260" w:line="416" w:lineRule="auto"/>
        <w:ind w:firstLine="420"/>
        <w:outlineLvl w:val="2"/>
        <w:rPr>
          <w:rFonts w:eastAsia="黑体"/>
          <w:bCs/>
          <w:szCs w:val="32"/>
        </w:rPr>
      </w:pPr>
      <w:r>
        <w:rPr>
          <w:rFonts w:eastAsia="黑体"/>
          <w:bCs/>
          <w:szCs w:val="32"/>
        </w:rPr>
        <w:t>Summary</w:t>
      </w:r>
    </w:p>
    <w:p w14:paraId="18AB876B" w14:textId="350B8778" w:rsidR="0044447F" w:rsidRPr="0044447F" w:rsidRDefault="0044447F" w:rsidP="0044447F">
      <w:pPr>
        <w:keepNext/>
        <w:keepLines/>
        <w:tabs>
          <w:tab w:val="left" w:pos="432"/>
          <w:tab w:val="left" w:pos="720"/>
        </w:tabs>
        <w:spacing w:afterLines="50" w:after="120"/>
        <w:ind w:firstLine="422"/>
        <w:outlineLvl w:val="3"/>
        <w:rPr>
          <w:rFonts w:eastAsia="黑体" w:cstheme="minorHAnsi"/>
          <w:b/>
          <w:bCs/>
          <w:iCs/>
          <w:u w:val="single" w:color="4472C4" w:themeColor="accent5"/>
        </w:rPr>
      </w:pPr>
      <w:bookmarkStart w:id="72" w:name="_Hlk132104722"/>
      <w:r w:rsidRPr="0044447F">
        <w:rPr>
          <w:rFonts w:eastAsia="黑体" w:cstheme="minorHAnsi"/>
          <w:b/>
          <w:bCs/>
          <w:iCs/>
          <w:u w:val="single" w:color="4472C4" w:themeColor="accent5"/>
        </w:rPr>
        <w:t xml:space="preserve">Evaluation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 xml:space="preserve">potential enhancements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dynamic/flexible TDD in AI 9.3.3</w:t>
      </w:r>
      <w:bookmarkEnd w:id="72"/>
    </w:p>
    <w:p w14:paraId="13B2C7B0" w14:textId="000DDFBE" w:rsidR="00771F7A" w:rsidRDefault="00771F7A" w:rsidP="00771F7A">
      <w:pPr>
        <w:spacing w:beforeLines="50" w:before="120" w:afterLines="50" w:after="120"/>
        <w:ind w:firstLine="4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r w:rsidRPr="008D21CC">
        <w:t>gNB-gNB</w:t>
      </w:r>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affe"/>
        <w:numPr>
          <w:ilvl w:val="0"/>
          <w:numId w:val="36"/>
        </w:numPr>
        <w:suppressAutoHyphens/>
        <w:ind w:firstLineChars="0"/>
        <w:textAlignment w:val="baseline"/>
      </w:pPr>
      <w:r>
        <w:t xml:space="preserve">For </w:t>
      </w:r>
      <w:r w:rsidRPr="008D21CC">
        <w:t>gNB-to-gNB CLI handling</w:t>
      </w:r>
    </w:p>
    <w:p w14:paraId="312228ED" w14:textId="77777777" w:rsidR="00771F7A" w:rsidRPr="008D21CC" w:rsidRDefault="00771F7A" w:rsidP="00611476">
      <w:pPr>
        <w:pStyle w:val="affe"/>
        <w:numPr>
          <w:ilvl w:val="1"/>
          <w:numId w:val="36"/>
        </w:numPr>
        <w:suppressAutoHyphens/>
        <w:ind w:firstLineChars="0"/>
        <w:textAlignment w:val="baseline"/>
      </w:pPr>
      <w:r w:rsidRPr="008D21CC">
        <w:t>Scheme 1: gNB-to-gNB CLI/channel measurement</w:t>
      </w:r>
      <w:r>
        <w:t xml:space="preserve">, e.g., </w:t>
      </w:r>
      <w:r w:rsidRPr="00C30DAF">
        <w:rPr>
          <w:rFonts w:cs="Times"/>
        </w:rPr>
        <w:t>uplink resources muting</w:t>
      </w:r>
    </w:p>
    <w:p w14:paraId="0688C892" w14:textId="77777777" w:rsidR="00771F7A" w:rsidRPr="008D21CC" w:rsidRDefault="00771F7A" w:rsidP="00611476">
      <w:pPr>
        <w:pStyle w:val="affe"/>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affe"/>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affe"/>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affe"/>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affe"/>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affe"/>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affe"/>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affe"/>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affe"/>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affe"/>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ind w:firstLine="4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ind w:firstLine="4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ind w:firstLine="420"/>
        <w:rPr>
          <w:bCs/>
        </w:rPr>
      </w:pPr>
    </w:p>
    <w:p w14:paraId="67D0B59D" w14:textId="33F35BC3" w:rsidR="00AB5E32" w:rsidRPr="0044447F" w:rsidRDefault="002602D8" w:rsidP="00AB5E32">
      <w:pPr>
        <w:keepNext/>
        <w:keepLines/>
        <w:tabs>
          <w:tab w:val="left" w:pos="432"/>
          <w:tab w:val="left" w:pos="720"/>
        </w:tabs>
        <w:spacing w:afterLines="50" w:after="120"/>
        <w:ind w:firstLine="422"/>
        <w:outlineLvl w:val="3"/>
        <w:rPr>
          <w:rFonts w:eastAsia="黑体" w:cstheme="minorHAnsi"/>
          <w:b/>
          <w:bCs/>
          <w:iCs/>
          <w:u w:val="single" w:color="4472C4" w:themeColor="accent5"/>
        </w:rPr>
      </w:pPr>
      <w:r w:rsidRPr="002602D8">
        <w:rPr>
          <w:rFonts w:eastAsia="黑体" w:cstheme="minorHAnsi"/>
          <w:b/>
          <w:bCs/>
          <w:iCs/>
          <w:u w:val="single" w:color="4472C4" w:themeColor="accent5"/>
        </w:rPr>
        <w:t>UL</w:t>
      </w:r>
      <w:r>
        <w:rPr>
          <w:rFonts w:eastAsia="黑体" w:cstheme="minorHAnsi"/>
          <w:b/>
          <w:bCs/>
          <w:iCs/>
          <w:u w:val="single" w:color="4472C4" w:themeColor="accent5"/>
        </w:rPr>
        <w:t>/DL</w:t>
      </w:r>
      <w:r w:rsidRPr="002602D8">
        <w:rPr>
          <w:rFonts w:eastAsia="黑体" w:cstheme="minorHAnsi"/>
          <w:b/>
          <w:bCs/>
          <w:iCs/>
          <w:u w:val="single" w:color="4472C4" w:themeColor="accent5"/>
        </w:rPr>
        <w:t xml:space="preserve"> resource percentage per TDD period</w:t>
      </w:r>
    </w:p>
    <w:p w14:paraId="5A4266E5" w14:textId="516110A1" w:rsidR="00AB5E32" w:rsidRDefault="002602D8" w:rsidP="00AB5E32">
      <w:pPr>
        <w:spacing w:afterLines="50" w:after="120"/>
        <w:ind w:firstLine="4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affe"/>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affe"/>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ind w:firstLine="4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 (e.g., 100% - 80% = 20%). </w:t>
      </w:r>
    </w:p>
    <w:p w14:paraId="6AC34B1A" w14:textId="77777777" w:rsidR="00AB5E32" w:rsidRPr="00F73685" w:rsidRDefault="00AB5E32" w:rsidP="00AB5E32">
      <w:pPr>
        <w:spacing w:afterLines="50" w:after="120"/>
        <w:ind w:firstLine="4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aff6"/>
        <w:tblW w:w="0" w:type="auto"/>
        <w:tblLook w:val="04A0" w:firstRow="1" w:lastRow="0" w:firstColumn="1" w:lastColumn="0" w:noHBand="0" w:noVBand="1"/>
      </w:tblPr>
      <w:tblGrid>
        <w:gridCol w:w="2060"/>
        <w:gridCol w:w="1329"/>
        <w:gridCol w:w="2194"/>
        <w:gridCol w:w="2185"/>
        <w:gridCol w:w="2194"/>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ind w:firstLine="361"/>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ind w:firstLine="361"/>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ind w:firstLine="361"/>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ind w:firstLine="361"/>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ind w:firstLine="361"/>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ind w:firstLine="361"/>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ind w:firstLine="360"/>
              <w:jc w:val="center"/>
              <w:rPr>
                <w:sz w:val="18"/>
              </w:rPr>
            </w:pPr>
            <w:r w:rsidRPr="004B72DA">
              <w:rPr>
                <w:sz w:val="18"/>
              </w:rPr>
              <w:t>DDDSU,</w:t>
            </w:r>
          </w:p>
          <w:p w14:paraId="588C3CC1" w14:textId="51BC0CB1" w:rsidR="00AB5E32" w:rsidRPr="004B72DA" w:rsidRDefault="00AB5E32" w:rsidP="00D3459B">
            <w:pPr>
              <w:spacing w:line="240" w:lineRule="auto"/>
              <w:ind w:firstLine="360"/>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ind w:firstLine="360"/>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ind w:firstLine="360"/>
              <w:jc w:val="center"/>
              <w:rPr>
                <w:sz w:val="18"/>
              </w:rPr>
            </w:pPr>
            <w:r w:rsidRPr="004B72DA">
              <w:rPr>
                <w:sz w:val="18"/>
              </w:rPr>
              <w:t xml:space="preserve">XXXXU </w:t>
            </w:r>
          </w:p>
          <w:p w14:paraId="1B8492BA" w14:textId="77777777" w:rsidR="00AB5E32" w:rsidRPr="004B72DA" w:rsidRDefault="00AB5E32" w:rsidP="00D3459B">
            <w:pPr>
              <w:spacing w:line="240" w:lineRule="auto"/>
              <w:ind w:firstLine="360"/>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ind w:firstLine="360"/>
              <w:jc w:val="center"/>
              <w:rPr>
                <w:sz w:val="18"/>
              </w:rPr>
            </w:pPr>
            <w:r w:rsidRPr="004B72DA">
              <w:rPr>
                <w:sz w:val="18"/>
              </w:rPr>
              <w:t xml:space="preserve">XXXXU </w:t>
            </w:r>
          </w:p>
          <w:p w14:paraId="689865DB" w14:textId="77777777" w:rsidR="00AB5E32" w:rsidRPr="004B72DA" w:rsidRDefault="00AB5E32" w:rsidP="00D3459B">
            <w:pPr>
              <w:spacing w:line="240" w:lineRule="auto"/>
              <w:ind w:firstLine="360"/>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ind w:firstLine="361"/>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ind w:firstLine="360"/>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ind w:firstLine="360"/>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ind w:firstLine="360"/>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ind w:firstLine="360"/>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ind w:firstLine="361"/>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ind w:firstLine="360"/>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ind w:firstLine="360"/>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ind w:firstLine="360"/>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ind w:firstLine="360"/>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ind w:firstLine="361"/>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ind w:firstLine="360"/>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ind w:firstLine="360"/>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ind w:firstLine="360"/>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ind w:firstLine="360"/>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ind w:firstLine="361"/>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ind w:firstLine="360"/>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ind w:firstLine="360"/>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ind w:firstLine="360"/>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ind w:firstLine="360"/>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ind w:firstLine="361"/>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ind w:firstLine="360"/>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ind w:firstLine="360"/>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ind w:firstLine="360"/>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ind w:firstLine="360"/>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ind w:firstLine="361"/>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ind w:firstLine="360"/>
              <w:jc w:val="center"/>
              <w:rPr>
                <w:sz w:val="18"/>
              </w:rPr>
            </w:pPr>
          </w:p>
        </w:tc>
        <w:tc>
          <w:tcPr>
            <w:tcW w:w="0" w:type="auto"/>
            <w:vAlign w:val="center"/>
            <w:hideMark/>
          </w:tcPr>
          <w:p w14:paraId="2E5498A7" w14:textId="77777777" w:rsidR="00AB5E32" w:rsidRPr="004B72DA" w:rsidRDefault="00AB5E32" w:rsidP="00D3459B">
            <w:pPr>
              <w:spacing w:line="240" w:lineRule="auto"/>
              <w:ind w:firstLine="360"/>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ind w:firstLine="360"/>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ind w:firstLine="360"/>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ind w:firstLine="361"/>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ind w:firstLine="360"/>
              <w:jc w:val="center"/>
              <w:rPr>
                <w:sz w:val="18"/>
              </w:rPr>
            </w:pPr>
          </w:p>
        </w:tc>
        <w:tc>
          <w:tcPr>
            <w:tcW w:w="0" w:type="auto"/>
            <w:vAlign w:val="center"/>
            <w:hideMark/>
          </w:tcPr>
          <w:p w14:paraId="7E46783D" w14:textId="77777777" w:rsidR="00AB5E32" w:rsidRPr="004B72DA" w:rsidRDefault="00AB5E32" w:rsidP="00D3459B">
            <w:pPr>
              <w:spacing w:line="240" w:lineRule="auto"/>
              <w:ind w:firstLine="360"/>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ind w:firstLine="360"/>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ind w:firstLine="360"/>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ind w:firstLine="361"/>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ind w:firstLine="360"/>
              <w:jc w:val="center"/>
              <w:rPr>
                <w:sz w:val="18"/>
              </w:rPr>
            </w:pPr>
          </w:p>
        </w:tc>
        <w:tc>
          <w:tcPr>
            <w:tcW w:w="0" w:type="auto"/>
            <w:vAlign w:val="center"/>
            <w:hideMark/>
          </w:tcPr>
          <w:p w14:paraId="67BF8EAA" w14:textId="77777777" w:rsidR="00AB5E32" w:rsidRPr="004B72DA" w:rsidRDefault="00AB5E32" w:rsidP="00D3459B">
            <w:pPr>
              <w:spacing w:line="240" w:lineRule="auto"/>
              <w:ind w:firstLine="360"/>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ind w:firstLine="360"/>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ind w:firstLine="360"/>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ind w:firstLine="361"/>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ind w:firstLine="360"/>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ind w:firstLine="360"/>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ind w:firstLine="360"/>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ind w:firstLine="360"/>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ind w:firstLine="361"/>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ind w:firstLine="360"/>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ind w:firstLine="360"/>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ind w:firstLine="360"/>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ind w:firstLine="360"/>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ind w:firstLine="361"/>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ind w:firstLine="360"/>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ind w:firstLine="360"/>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ind w:firstLine="360"/>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ind w:firstLine="360"/>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ind w:firstLine="361"/>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ind w:firstLine="360"/>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ind w:firstLine="360"/>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ind w:firstLine="360"/>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ind w:firstLine="360"/>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ind w:firstLine="361"/>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ind w:firstLine="360"/>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ind w:firstLine="360"/>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ind w:firstLine="360"/>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ind w:firstLine="360"/>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ind w:firstLine="361"/>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ind w:firstLine="360"/>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ind w:firstLine="360"/>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ind w:firstLine="360"/>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ind w:firstLine="360"/>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ind w:firstLine="361"/>
              <w:rPr>
                <w:b/>
                <w:sz w:val="18"/>
              </w:rPr>
            </w:pPr>
            <w:r w:rsidRPr="005E1FB4">
              <w:rPr>
                <w:b/>
                <w:sz w:val="18"/>
              </w:rPr>
              <w:t xml:space="preserve">UL resource </w:t>
            </w:r>
            <w:r w:rsidRPr="005E1FB4">
              <w:rPr>
                <w:b/>
                <w:sz w:val="18"/>
              </w:rPr>
              <w:lastRenderedPageBreak/>
              <w:t>percentage gain over legacy TDD</w:t>
            </w:r>
          </w:p>
        </w:tc>
        <w:tc>
          <w:tcPr>
            <w:tcW w:w="0" w:type="auto"/>
            <w:vAlign w:val="center"/>
            <w:hideMark/>
          </w:tcPr>
          <w:p w14:paraId="4DD22988" w14:textId="77777777" w:rsidR="00AB5E32" w:rsidRPr="004B72DA" w:rsidRDefault="00AB5E32" w:rsidP="00D3459B">
            <w:pPr>
              <w:spacing w:line="240" w:lineRule="auto"/>
              <w:ind w:firstLine="360"/>
              <w:jc w:val="center"/>
              <w:rPr>
                <w:sz w:val="18"/>
              </w:rPr>
            </w:pPr>
            <w:r w:rsidRPr="004B72DA">
              <w:rPr>
                <w:sz w:val="18"/>
              </w:rPr>
              <w:lastRenderedPageBreak/>
              <w:t>-</w:t>
            </w:r>
          </w:p>
        </w:tc>
        <w:tc>
          <w:tcPr>
            <w:tcW w:w="0" w:type="auto"/>
            <w:vAlign w:val="center"/>
            <w:hideMark/>
          </w:tcPr>
          <w:p w14:paraId="1290371A" w14:textId="77777777" w:rsidR="00AB5E32" w:rsidRPr="004B72DA" w:rsidRDefault="00AB5E32" w:rsidP="00D3459B">
            <w:pPr>
              <w:spacing w:line="240" w:lineRule="auto"/>
              <w:ind w:firstLine="360"/>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ind w:firstLine="360"/>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ind w:firstLine="360"/>
              <w:jc w:val="center"/>
              <w:rPr>
                <w:sz w:val="18"/>
              </w:rPr>
            </w:pPr>
            <w:r w:rsidRPr="004B72DA">
              <w:rPr>
                <w:sz w:val="18"/>
              </w:rPr>
              <w:t>80.6%</w:t>
            </w:r>
          </w:p>
        </w:tc>
      </w:tr>
    </w:tbl>
    <w:p w14:paraId="1022A9AB" w14:textId="59C71DB3" w:rsidR="00AB5E32" w:rsidRDefault="00AB5E32" w:rsidP="00AB5E32">
      <w:pPr>
        <w:spacing w:afterLines="50" w:after="120"/>
        <w:ind w:firstLine="420"/>
        <w:rPr>
          <w:bCs/>
        </w:rPr>
      </w:pPr>
      <w:r>
        <w:t xml:space="preserve">Moderator suggests </w:t>
      </w:r>
      <w:r>
        <w:rPr>
          <w:b/>
          <w:bCs/>
        </w:rPr>
        <w:t>Initial proposal 2-2-2</w:t>
      </w:r>
      <w:r>
        <w:rPr>
          <w:bCs/>
        </w:rPr>
        <w:t>.</w:t>
      </w:r>
    </w:p>
    <w:p w14:paraId="1CD3B767" w14:textId="77777777" w:rsidR="00AB5E32" w:rsidRDefault="00AB5E32" w:rsidP="00AB5E32">
      <w:pPr>
        <w:spacing w:afterLines="50" w:after="120"/>
        <w:ind w:firstLine="420"/>
        <w:rPr>
          <w:iCs/>
        </w:rPr>
      </w:pPr>
    </w:p>
    <w:p w14:paraId="33A1BCBE" w14:textId="77777777" w:rsidR="000C0B47" w:rsidRDefault="00260FBD">
      <w:pPr>
        <w:keepNext/>
        <w:keepLines/>
        <w:tabs>
          <w:tab w:val="left" w:pos="432"/>
          <w:tab w:val="left" w:pos="720"/>
        </w:tabs>
        <w:spacing w:afterLines="50" w:after="120"/>
        <w:ind w:firstLine="422"/>
        <w:outlineLvl w:val="3"/>
        <w:rPr>
          <w:rFonts w:eastAsia="黑体" w:cstheme="minorHAnsi"/>
          <w:b/>
          <w:bCs/>
          <w:iCs/>
          <w:u w:val="single" w:color="4472C4" w:themeColor="accent5"/>
        </w:rPr>
      </w:pPr>
      <w:r>
        <w:rPr>
          <w:rFonts w:eastAsia="黑体" w:cstheme="minorHAnsi"/>
          <w:b/>
          <w:bCs/>
          <w:iCs/>
          <w:u w:val="single" w:color="4472C4" w:themeColor="accent5"/>
        </w:rPr>
        <w:t>Alignment of SLS assumptions between RAN1 and RAN4</w:t>
      </w:r>
    </w:p>
    <w:p w14:paraId="565CB76D" w14:textId="0000B711" w:rsidR="00271F02" w:rsidRDefault="00604F3D">
      <w:pPr>
        <w:spacing w:beforeLines="50" w:before="120" w:after="120"/>
        <w:ind w:firstLine="4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ind w:firstLine="422"/>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ind w:firstLine="422"/>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ind w:firstLine="422"/>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ind w:firstLine="422"/>
              <w:rPr>
                <w:b/>
                <w:iCs/>
              </w:rPr>
            </w:pPr>
          </w:p>
        </w:tc>
        <w:tc>
          <w:tcPr>
            <w:tcW w:w="992" w:type="dxa"/>
            <w:shd w:val="clear" w:color="auto" w:fill="DEEAF6" w:themeFill="accent1" w:themeFillTint="33"/>
          </w:tcPr>
          <w:p w14:paraId="7F453CE5" w14:textId="77777777" w:rsidR="00DA52D1" w:rsidRDefault="00DA52D1" w:rsidP="00D3459B">
            <w:pPr>
              <w:spacing w:line="240" w:lineRule="auto"/>
              <w:ind w:firstLine="422"/>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ind w:firstLine="422"/>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ind w:firstLine="422"/>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ind w:firstLine="422"/>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ind w:firstLine="422"/>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ind w:firstLine="422"/>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ind w:firstLine="422"/>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ind w:firstLine="422"/>
              <w:rPr>
                <w:b/>
                <w:iCs/>
              </w:rPr>
            </w:pPr>
            <w:r>
              <w:rPr>
                <w:b/>
              </w:rPr>
              <w:t>BS transmit power for legacy TDD</w:t>
            </w:r>
          </w:p>
        </w:tc>
        <w:tc>
          <w:tcPr>
            <w:tcW w:w="872" w:type="dxa"/>
          </w:tcPr>
          <w:p w14:paraId="16D9ABEB" w14:textId="77777777" w:rsidR="00DA52D1" w:rsidRDefault="00DA52D1" w:rsidP="00D3459B">
            <w:pPr>
              <w:spacing w:line="240" w:lineRule="auto"/>
              <w:ind w:firstLine="420"/>
              <w:rPr>
                <w:i/>
                <w:iCs/>
              </w:rPr>
            </w:pPr>
            <w:r>
              <w:rPr>
                <w:i/>
                <w:iCs/>
              </w:rPr>
              <w:t>RAN1</w:t>
            </w:r>
          </w:p>
        </w:tc>
        <w:tc>
          <w:tcPr>
            <w:tcW w:w="992" w:type="dxa"/>
          </w:tcPr>
          <w:p w14:paraId="37A50880" w14:textId="77777777" w:rsidR="00DA52D1" w:rsidRDefault="00DA52D1" w:rsidP="00D3459B">
            <w:pPr>
              <w:spacing w:line="240" w:lineRule="auto"/>
              <w:ind w:firstLine="420"/>
            </w:pPr>
            <w:r>
              <w:t>Option 1: 53 dBm</w:t>
            </w:r>
          </w:p>
          <w:p w14:paraId="5143DDD5" w14:textId="77777777" w:rsidR="00DA52D1" w:rsidRDefault="00DA52D1" w:rsidP="00D3459B">
            <w:pPr>
              <w:spacing w:line="240" w:lineRule="auto"/>
              <w:ind w:firstLine="420"/>
              <w:rPr>
                <w:iCs/>
              </w:rPr>
            </w:pPr>
            <w:r>
              <w:t xml:space="preserve">Option 2: 49 dBm </w:t>
            </w:r>
          </w:p>
        </w:tc>
        <w:tc>
          <w:tcPr>
            <w:tcW w:w="1050" w:type="dxa"/>
          </w:tcPr>
          <w:p w14:paraId="33A20B39" w14:textId="77777777" w:rsidR="00DA52D1" w:rsidRDefault="00DA52D1" w:rsidP="00D3459B">
            <w:pPr>
              <w:spacing w:line="240" w:lineRule="auto"/>
              <w:ind w:firstLine="420"/>
            </w:pPr>
            <w:r>
              <w:t>Option 1: 53 dBm</w:t>
            </w:r>
          </w:p>
          <w:p w14:paraId="6A955130" w14:textId="77777777" w:rsidR="00DA52D1" w:rsidRDefault="00DA52D1" w:rsidP="00D3459B">
            <w:pPr>
              <w:spacing w:line="240" w:lineRule="auto"/>
              <w:ind w:firstLine="360"/>
            </w:pPr>
            <w:r>
              <w:rPr>
                <w:rFonts w:ascii="Arial" w:hAnsi="Arial" w:cs="Arial"/>
                <w:sz w:val="18"/>
                <w:szCs w:val="18"/>
              </w:rPr>
              <w:t>Option 2: 44 dBm</w:t>
            </w:r>
          </w:p>
        </w:tc>
        <w:tc>
          <w:tcPr>
            <w:tcW w:w="934" w:type="dxa"/>
          </w:tcPr>
          <w:p w14:paraId="7D588336" w14:textId="77777777" w:rsidR="00DA52D1" w:rsidRDefault="00DA52D1" w:rsidP="00D3459B">
            <w:pPr>
              <w:spacing w:line="240" w:lineRule="auto"/>
              <w:ind w:firstLine="360"/>
            </w:pPr>
            <w:r>
              <w:rPr>
                <w:rFonts w:ascii="Arial" w:hAnsi="Arial" w:cs="Arial"/>
                <w:sz w:val="18"/>
                <w:szCs w:val="18"/>
              </w:rPr>
              <w:t>38 dBm for</w:t>
            </w:r>
          </w:p>
        </w:tc>
        <w:tc>
          <w:tcPr>
            <w:tcW w:w="942" w:type="dxa"/>
          </w:tcPr>
          <w:p w14:paraId="47AEBA95" w14:textId="77777777" w:rsidR="00DA52D1" w:rsidRDefault="00DA52D1" w:rsidP="00D3459B">
            <w:pPr>
              <w:spacing w:line="240" w:lineRule="auto"/>
              <w:ind w:firstLine="420"/>
            </w:pPr>
            <w:r>
              <w:t xml:space="preserve">24 dBm </w:t>
            </w:r>
          </w:p>
        </w:tc>
        <w:tc>
          <w:tcPr>
            <w:tcW w:w="1275" w:type="dxa"/>
            <w:shd w:val="clear" w:color="auto" w:fill="auto"/>
          </w:tcPr>
          <w:p w14:paraId="1538CBA9" w14:textId="77777777" w:rsidR="00DA52D1" w:rsidRDefault="00DA52D1" w:rsidP="00D3459B">
            <w:pPr>
              <w:spacing w:line="240" w:lineRule="auto"/>
              <w:ind w:firstLine="420"/>
            </w:pPr>
            <w:r>
              <w:t xml:space="preserve">40 dBm for 100MHz </w:t>
            </w:r>
          </w:p>
          <w:p w14:paraId="3EE9CA97" w14:textId="77777777" w:rsidR="00DA52D1" w:rsidRDefault="00DA52D1" w:rsidP="00D3459B">
            <w:pPr>
              <w:spacing w:line="240" w:lineRule="auto"/>
              <w:ind w:firstLine="420"/>
              <w:rPr>
                <w:iCs/>
              </w:rPr>
            </w:pPr>
            <w:r>
              <w:t>or 43dBm for 200MHz</w:t>
            </w:r>
          </w:p>
        </w:tc>
        <w:tc>
          <w:tcPr>
            <w:tcW w:w="1055" w:type="dxa"/>
            <w:shd w:val="clear" w:color="auto" w:fill="auto"/>
          </w:tcPr>
          <w:p w14:paraId="2A0DE58A" w14:textId="77777777" w:rsidR="00DA52D1" w:rsidRDefault="00DA52D1" w:rsidP="00D3459B">
            <w:pPr>
              <w:spacing w:line="240" w:lineRule="auto"/>
              <w:ind w:firstLine="420"/>
            </w:pPr>
            <w:r>
              <w:t xml:space="preserve">30 dBm for 100MHz </w:t>
            </w:r>
          </w:p>
          <w:p w14:paraId="722B9B13" w14:textId="77777777" w:rsidR="00DA52D1" w:rsidRDefault="00DA52D1" w:rsidP="00D3459B">
            <w:pPr>
              <w:spacing w:line="240" w:lineRule="auto"/>
              <w:ind w:firstLine="420"/>
              <w:rPr>
                <w:iCs/>
              </w:rPr>
            </w:pPr>
            <w:r>
              <w:t>or 33dBm for 200MHz</w:t>
            </w:r>
          </w:p>
        </w:tc>
        <w:tc>
          <w:tcPr>
            <w:tcW w:w="1259" w:type="dxa"/>
            <w:shd w:val="clear" w:color="auto" w:fill="auto"/>
          </w:tcPr>
          <w:p w14:paraId="0DE90DBC" w14:textId="77777777" w:rsidR="00DA52D1" w:rsidRDefault="00DA52D1" w:rsidP="00D3459B">
            <w:pPr>
              <w:spacing w:line="240" w:lineRule="auto"/>
              <w:ind w:firstLine="420"/>
            </w:pPr>
            <w:r>
              <w:t xml:space="preserve">23 dBm for both 100MHz </w:t>
            </w:r>
          </w:p>
          <w:p w14:paraId="40C09314" w14:textId="77777777" w:rsidR="00DA52D1" w:rsidRDefault="00DA52D1" w:rsidP="00D3459B">
            <w:pPr>
              <w:spacing w:line="240" w:lineRule="auto"/>
              <w:ind w:firstLine="420"/>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ind w:firstLine="422"/>
              <w:rPr>
                <w:b/>
                <w:iCs/>
              </w:rPr>
            </w:pPr>
          </w:p>
        </w:tc>
        <w:tc>
          <w:tcPr>
            <w:tcW w:w="872" w:type="dxa"/>
          </w:tcPr>
          <w:p w14:paraId="49D5180F" w14:textId="77777777" w:rsidR="00DA52D1" w:rsidRDefault="00DA52D1" w:rsidP="00D3459B">
            <w:pPr>
              <w:spacing w:line="240" w:lineRule="auto"/>
              <w:ind w:firstLine="420"/>
              <w:rPr>
                <w:i/>
                <w:iCs/>
              </w:rPr>
            </w:pPr>
            <w:r>
              <w:rPr>
                <w:i/>
                <w:iCs/>
              </w:rPr>
              <w:t>RAN4</w:t>
            </w:r>
          </w:p>
        </w:tc>
        <w:tc>
          <w:tcPr>
            <w:tcW w:w="992" w:type="dxa"/>
          </w:tcPr>
          <w:p w14:paraId="0F08C24E" w14:textId="77777777" w:rsidR="00DA52D1" w:rsidRPr="003820FE" w:rsidRDefault="00DA52D1" w:rsidP="00D3459B">
            <w:pPr>
              <w:spacing w:line="240" w:lineRule="auto"/>
              <w:ind w:firstLine="420"/>
              <w:rPr>
                <w:iCs/>
              </w:rPr>
            </w:pPr>
            <w:r w:rsidRPr="00681E19">
              <w:rPr>
                <w:lang w:bidi="ar"/>
              </w:rPr>
              <w:t>49 dBm</w:t>
            </w:r>
          </w:p>
        </w:tc>
        <w:tc>
          <w:tcPr>
            <w:tcW w:w="1050" w:type="dxa"/>
          </w:tcPr>
          <w:p w14:paraId="5E12EF6B" w14:textId="77777777" w:rsidR="00DA52D1" w:rsidRPr="003820FE" w:rsidRDefault="00DA52D1" w:rsidP="00D3459B">
            <w:pPr>
              <w:spacing w:line="240" w:lineRule="auto"/>
              <w:ind w:firstLine="420"/>
              <w:rPr>
                <w:iCs/>
              </w:rPr>
            </w:pPr>
            <w:r w:rsidRPr="003820FE">
              <w:rPr>
                <w:iCs/>
              </w:rPr>
              <w:t>-</w:t>
            </w:r>
          </w:p>
        </w:tc>
        <w:tc>
          <w:tcPr>
            <w:tcW w:w="934" w:type="dxa"/>
          </w:tcPr>
          <w:p w14:paraId="1777C7D8" w14:textId="77777777" w:rsidR="00DA52D1" w:rsidRPr="003820FE" w:rsidRDefault="00DA52D1" w:rsidP="00D3459B">
            <w:pPr>
              <w:spacing w:line="240" w:lineRule="auto"/>
              <w:ind w:firstLine="420"/>
              <w:rPr>
                <w:iCs/>
              </w:rPr>
            </w:pPr>
            <w:r w:rsidRPr="003820FE">
              <w:rPr>
                <w:iCs/>
              </w:rPr>
              <w:t>-</w:t>
            </w:r>
          </w:p>
        </w:tc>
        <w:tc>
          <w:tcPr>
            <w:tcW w:w="942" w:type="dxa"/>
          </w:tcPr>
          <w:p w14:paraId="693A797D" w14:textId="77777777" w:rsidR="00DA52D1" w:rsidRPr="003820FE" w:rsidRDefault="00DA52D1" w:rsidP="00D3459B">
            <w:pPr>
              <w:spacing w:line="240" w:lineRule="auto"/>
              <w:ind w:firstLine="420"/>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ind w:firstLine="420"/>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ind w:firstLine="420"/>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ind w:firstLine="420"/>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ind w:firstLine="422"/>
              <w:rPr>
                <w:b/>
                <w:iCs/>
              </w:rPr>
            </w:pPr>
            <w:r>
              <w:rPr>
                <w:b/>
              </w:rPr>
              <w:t>BS Noise Figure</w:t>
            </w:r>
          </w:p>
        </w:tc>
        <w:tc>
          <w:tcPr>
            <w:tcW w:w="872" w:type="dxa"/>
          </w:tcPr>
          <w:p w14:paraId="6C17B328" w14:textId="77777777" w:rsidR="00DA52D1" w:rsidRDefault="00DA52D1" w:rsidP="00D3459B">
            <w:pPr>
              <w:spacing w:line="240" w:lineRule="auto"/>
              <w:ind w:firstLine="420"/>
              <w:rPr>
                <w:i/>
                <w:iCs/>
              </w:rPr>
            </w:pPr>
            <w:r>
              <w:rPr>
                <w:i/>
                <w:iCs/>
              </w:rPr>
              <w:t>RAN1</w:t>
            </w:r>
          </w:p>
        </w:tc>
        <w:tc>
          <w:tcPr>
            <w:tcW w:w="992" w:type="dxa"/>
          </w:tcPr>
          <w:p w14:paraId="64410535" w14:textId="77777777" w:rsidR="00DA52D1" w:rsidRDefault="00DA52D1" w:rsidP="00D3459B">
            <w:pPr>
              <w:spacing w:line="240" w:lineRule="auto"/>
              <w:ind w:firstLine="420"/>
              <w:rPr>
                <w:iCs/>
              </w:rPr>
            </w:pPr>
            <w:r>
              <w:rPr>
                <w:iCs/>
              </w:rPr>
              <w:t>5dB</w:t>
            </w:r>
          </w:p>
        </w:tc>
        <w:tc>
          <w:tcPr>
            <w:tcW w:w="1050" w:type="dxa"/>
          </w:tcPr>
          <w:p w14:paraId="2D71AFE0" w14:textId="77777777" w:rsidR="00DA52D1" w:rsidRDefault="00DA52D1" w:rsidP="00D3459B">
            <w:pPr>
              <w:spacing w:line="240" w:lineRule="auto"/>
              <w:ind w:firstLine="420"/>
              <w:rPr>
                <w:iCs/>
              </w:rPr>
            </w:pPr>
            <w:r>
              <w:rPr>
                <w:iCs/>
              </w:rPr>
              <w:t>5dB</w:t>
            </w:r>
          </w:p>
        </w:tc>
        <w:tc>
          <w:tcPr>
            <w:tcW w:w="934" w:type="dxa"/>
          </w:tcPr>
          <w:p w14:paraId="7D74F43F" w14:textId="77777777" w:rsidR="00DA52D1" w:rsidRDefault="00DA52D1" w:rsidP="00D3459B">
            <w:pPr>
              <w:spacing w:line="240" w:lineRule="auto"/>
              <w:ind w:firstLine="420"/>
              <w:rPr>
                <w:iCs/>
              </w:rPr>
            </w:pPr>
            <w:r>
              <w:rPr>
                <w:iCs/>
              </w:rPr>
              <w:t>5dB</w:t>
            </w:r>
          </w:p>
        </w:tc>
        <w:tc>
          <w:tcPr>
            <w:tcW w:w="942" w:type="dxa"/>
          </w:tcPr>
          <w:p w14:paraId="0ACB06DB" w14:textId="77777777" w:rsidR="00DA52D1" w:rsidRDefault="00DA52D1" w:rsidP="00D3459B">
            <w:pPr>
              <w:spacing w:line="240" w:lineRule="auto"/>
              <w:ind w:firstLine="420"/>
              <w:rPr>
                <w:iCs/>
              </w:rPr>
            </w:pPr>
            <w:r>
              <w:rPr>
                <w:iCs/>
              </w:rPr>
              <w:t>5dB</w:t>
            </w:r>
          </w:p>
        </w:tc>
        <w:tc>
          <w:tcPr>
            <w:tcW w:w="1275" w:type="dxa"/>
            <w:shd w:val="clear" w:color="auto" w:fill="auto"/>
          </w:tcPr>
          <w:p w14:paraId="29D2BDAD" w14:textId="77777777" w:rsidR="00DA52D1" w:rsidRDefault="00DA52D1" w:rsidP="00D3459B">
            <w:pPr>
              <w:spacing w:line="240" w:lineRule="auto"/>
              <w:ind w:firstLine="420"/>
              <w:rPr>
                <w:iCs/>
              </w:rPr>
            </w:pPr>
            <w:r>
              <w:rPr>
                <w:iCs/>
              </w:rPr>
              <w:t>7dB</w:t>
            </w:r>
          </w:p>
        </w:tc>
        <w:tc>
          <w:tcPr>
            <w:tcW w:w="1055" w:type="dxa"/>
            <w:shd w:val="clear" w:color="auto" w:fill="auto"/>
          </w:tcPr>
          <w:p w14:paraId="14C35F94" w14:textId="77777777" w:rsidR="00DA52D1" w:rsidRDefault="00DA52D1" w:rsidP="00D3459B">
            <w:pPr>
              <w:spacing w:line="240" w:lineRule="auto"/>
              <w:ind w:firstLine="420"/>
              <w:rPr>
                <w:iCs/>
              </w:rPr>
            </w:pPr>
            <w:r>
              <w:rPr>
                <w:iCs/>
              </w:rPr>
              <w:t>7dB</w:t>
            </w:r>
          </w:p>
        </w:tc>
        <w:tc>
          <w:tcPr>
            <w:tcW w:w="1259" w:type="dxa"/>
            <w:shd w:val="clear" w:color="auto" w:fill="auto"/>
          </w:tcPr>
          <w:p w14:paraId="2636806B" w14:textId="77777777" w:rsidR="00DA52D1" w:rsidRDefault="00DA52D1" w:rsidP="00D3459B">
            <w:pPr>
              <w:spacing w:line="240" w:lineRule="auto"/>
              <w:ind w:firstLine="420"/>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ind w:firstLine="422"/>
              <w:rPr>
                <w:b/>
                <w:iCs/>
              </w:rPr>
            </w:pPr>
          </w:p>
        </w:tc>
        <w:tc>
          <w:tcPr>
            <w:tcW w:w="872" w:type="dxa"/>
          </w:tcPr>
          <w:p w14:paraId="72BD6D0C" w14:textId="77777777" w:rsidR="00DA52D1" w:rsidRDefault="00DA52D1" w:rsidP="00D3459B">
            <w:pPr>
              <w:spacing w:line="240" w:lineRule="auto"/>
              <w:ind w:firstLine="420"/>
              <w:rPr>
                <w:i/>
                <w:iCs/>
              </w:rPr>
            </w:pPr>
            <w:r>
              <w:rPr>
                <w:i/>
                <w:iCs/>
              </w:rPr>
              <w:t>RAN4</w:t>
            </w:r>
          </w:p>
        </w:tc>
        <w:tc>
          <w:tcPr>
            <w:tcW w:w="992" w:type="dxa"/>
          </w:tcPr>
          <w:p w14:paraId="680D6A0E" w14:textId="77777777" w:rsidR="00DA52D1" w:rsidRDefault="00DA52D1" w:rsidP="00D3459B">
            <w:pPr>
              <w:spacing w:line="240" w:lineRule="auto"/>
              <w:ind w:firstLine="420"/>
              <w:rPr>
                <w:iCs/>
              </w:rPr>
            </w:pPr>
            <w:r>
              <w:rPr>
                <w:iCs/>
              </w:rPr>
              <w:t>5dB</w:t>
            </w:r>
          </w:p>
        </w:tc>
        <w:tc>
          <w:tcPr>
            <w:tcW w:w="1050" w:type="dxa"/>
          </w:tcPr>
          <w:p w14:paraId="65AA8F4C" w14:textId="77777777" w:rsidR="00DA52D1" w:rsidRDefault="00DA52D1" w:rsidP="00D3459B">
            <w:pPr>
              <w:spacing w:line="240" w:lineRule="auto"/>
              <w:ind w:firstLine="420"/>
              <w:rPr>
                <w:iCs/>
              </w:rPr>
            </w:pPr>
            <w:r>
              <w:rPr>
                <w:iCs/>
              </w:rPr>
              <w:t>-</w:t>
            </w:r>
          </w:p>
        </w:tc>
        <w:tc>
          <w:tcPr>
            <w:tcW w:w="934" w:type="dxa"/>
          </w:tcPr>
          <w:p w14:paraId="5B484C3F" w14:textId="77777777" w:rsidR="00DA52D1" w:rsidRDefault="00DA52D1" w:rsidP="00D3459B">
            <w:pPr>
              <w:spacing w:line="240" w:lineRule="auto"/>
              <w:ind w:firstLine="420"/>
              <w:rPr>
                <w:iCs/>
              </w:rPr>
            </w:pPr>
            <w:r>
              <w:rPr>
                <w:iCs/>
              </w:rPr>
              <w:t>-</w:t>
            </w:r>
          </w:p>
        </w:tc>
        <w:tc>
          <w:tcPr>
            <w:tcW w:w="942" w:type="dxa"/>
          </w:tcPr>
          <w:p w14:paraId="7FA1ED77" w14:textId="77777777" w:rsidR="00DA52D1" w:rsidRDefault="00DA52D1" w:rsidP="00D3459B">
            <w:pPr>
              <w:spacing w:line="240" w:lineRule="auto"/>
              <w:ind w:firstLine="420"/>
              <w:rPr>
                <w:iCs/>
              </w:rPr>
            </w:pPr>
            <w:r>
              <w:rPr>
                <w:iCs/>
                <w:color w:val="FF0000"/>
              </w:rPr>
              <w:t>13dB</w:t>
            </w:r>
          </w:p>
        </w:tc>
        <w:tc>
          <w:tcPr>
            <w:tcW w:w="1275" w:type="dxa"/>
            <w:shd w:val="clear" w:color="auto" w:fill="auto"/>
          </w:tcPr>
          <w:p w14:paraId="021FF39B" w14:textId="77777777" w:rsidR="00DA52D1" w:rsidRDefault="00DA52D1" w:rsidP="00D3459B">
            <w:pPr>
              <w:spacing w:line="240" w:lineRule="auto"/>
              <w:ind w:firstLine="420"/>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ind w:firstLine="420"/>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ind w:firstLine="420"/>
              <w:rPr>
                <w:iCs/>
                <w:color w:val="FF0000"/>
              </w:rPr>
            </w:pPr>
            <w:r>
              <w:rPr>
                <w:iCs/>
                <w:color w:val="FF0000"/>
              </w:rPr>
              <w:t>10dB</w:t>
            </w:r>
          </w:p>
        </w:tc>
      </w:tr>
    </w:tbl>
    <w:p w14:paraId="1F2CA0A7" w14:textId="77777777" w:rsidR="00DA52D1" w:rsidRDefault="00DA52D1">
      <w:pPr>
        <w:spacing w:beforeLines="50" w:before="120" w:after="120"/>
        <w:ind w:firstLine="420"/>
        <w:rPr>
          <w:bCs/>
        </w:rPr>
      </w:pPr>
    </w:p>
    <w:p w14:paraId="418605A7" w14:textId="20736718" w:rsidR="00E077D7" w:rsidRDefault="00E077D7" w:rsidP="00E077D7">
      <w:pPr>
        <w:spacing w:afterLines="50" w:after="120"/>
        <w:ind w:firstLine="420"/>
        <w:rPr>
          <w:bCs/>
        </w:rPr>
      </w:pPr>
      <w:r>
        <w:t xml:space="preserve">Moderator suggests </w:t>
      </w:r>
      <w:r>
        <w:rPr>
          <w:b/>
          <w:bCs/>
        </w:rPr>
        <w:t>Initial proposal 2-2-3</w:t>
      </w:r>
      <w:r>
        <w:rPr>
          <w:bCs/>
        </w:rPr>
        <w:t>.</w:t>
      </w:r>
    </w:p>
    <w:p w14:paraId="49BC4112" w14:textId="77777777" w:rsidR="004E10FE" w:rsidRDefault="004E10FE">
      <w:pPr>
        <w:spacing w:beforeLines="50" w:before="120" w:after="120"/>
        <w:ind w:firstLine="420"/>
        <w:rPr>
          <w:bCs/>
        </w:rPr>
      </w:pPr>
    </w:p>
    <w:p w14:paraId="1E2A3290" w14:textId="5AA972B9" w:rsidR="000C0B47" w:rsidRDefault="00260FBD">
      <w:pPr>
        <w:keepNext/>
        <w:keepLines/>
        <w:numPr>
          <w:ilvl w:val="2"/>
          <w:numId w:val="1"/>
        </w:numPr>
        <w:spacing w:before="260" w:after="260" w:line="416" w:lineRule="auto"/>
        <w:ind w:firstLine="420"/>
        <w:outlineLvl w:val="2"/>
        <w:rPr>
          <w:rFonts w:eastAsia="黑体"/>
          <w:bCs/>
          <w:szCs w:val="32"/>
        </w:rPr>
      </w:pPr>
      <w:r>
        <w:rPr>
          <w:rFonts w:eastAsia="黑体"/>
          <w:bCs/>
          <w:szCs w:val="32"/>
        </w:rPr>
        <w:t>1st Round Proposals</w:t>
      </w:r>
    </w:p>
    <w:p w14:paraId="53E27D2D" w14:textId="74CAFDF2" w:rsidR="000C0B47" w:rsidRDefault="00260FBD">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2-2-1:</w:t>
      </w:r>
    </w:p>
    <w:p w14:paraId="7010AE68" w14:textId="5FBEDB55" w:rsidR="001A1093" w:rsidRDefault="001A1093" w:rsidP="005D49E7">
      <w:pPr>
        <w:spacing w:beforeLines="50" w:before="120" w:afterLines="50" w:after="120"/>
        <w:ind w:firstLine="4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affe"/>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affe"/>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ind w:firstLine="420"/>
      </w:pPr>
    </w:p>
    <w:p w14:paraId="35BB5AB3" w14:textId="77777777" w:rsidR="000C0B47" w:rsidRDefault="00260FBD">
      <w:pPr>
        <w:ind w:firstLine="420"/>
      </w:pPr>
      <w:r>
        <w:t>Companies are encouraged to provide comments in the table below.</w:t>
      </w:r>
    </w:p>
    <w:tbl>
      <w:tblPr>
        <w:tblStyle w:val="TableGrid70"/>
        <w:tblW w:w="0" w:type="auto"/>
        <w:tblLook w:val="04A0" w:firstRow="1" w:lastRow="0" w:firstColumn="1" w:lastColumn="0" w:noHBand="0" w:noVBand="1"/>
      </w:tblPr>
      <w:tblGrid>
        <w:gridCol w:w="1617"/>
        <w:gridCol w:w="8345"/>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ind w:firstLine="422"/>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ind w:firstLine="420"/>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ind w:firstLine="420"/>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ind w:firstLine="420"/>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ind w:firstLine="420"/>
              <w:rPr>
                <w:bCs/>
              </w:rPr>
            </w:pPr>
            <w:r>
              <w:rPr>
                <w:rFonts w:hint="eastAsia"/>
                <w:bCs/>
              </w:rPr>
              <w:t>H</w:t>
            </w:r>
            <w:r>
              <w:rPr>
                <w:bCs/>
              </w:rPr>
              <w:t xml:space="preserve">uawei, </w:t>
            </w:r>
            <w:proofErr w:type="spellStart"/>
            <w:r>
              <w:rPr>
                <w:bCs/>
              </w:rPr>
              <w:lastRenderedPageBreak/>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301D62" w:rsidRDefault="001E7230" w:rsidP="00301D62">
            <w:pPr>
              <w:spacing w:line="240" w:lineRule="auto"/>
              <w:ind w:firstLine="420"/>
              <w:rPr>
                <w:bCs/>
              </w:rPr>
            </w:pPr>
            <w:r>
              <w:rPr>
                <w:rFonts w:hint="eastAsia"/>
                <w:bCs/>
              </w:rPr>
              <w:lastRenderedPageBreak/>
              <w:t>S</w:t>
            </w:r>
            <w:r>
              <w:rPr>
                <w:bCs/>
              </w:rPr>
              <w:t>upport in general and same can be applied for SBFD evaluations. Overall, whether gNB-</w:t>
            </w:r>
            <w:r>
              <w:rPr>
                <w:bCs/>
              </w:rPr>
              <w:lastRenderedPageBreak/>
              <w:t>to-gNB as well as UE-to-UE CLI handling can be handled properly is essential to conclude the SI.</w:t>
            </w:r>
          </w:p>
        </w:tc>
      </w:tr>
      <w:tr w:rsidR="004A6948" w14:paraId="19C4615D" w14:textId="77777777" w:rsidTr="004A6948">
        <w:tc>
          <w:tcPr>
            <w:tcW w:w="1555" w:type="dxa"/>
          </w:tcPr>
          <w:p w14:paraId="598DDD3B" w14:textId="77777777" w:rsidR="004A6948" w:rsidRDefault="004A6948" w:rsidP="00301D62">
            <w:pPr>
              <w:spacing w:line="240" w:lineRule="auto"/>
              <w:ind w:firstLine="420"/>
              <w:rPr>
                <w:bCs/>
              </w:rPr>
            </w:pPr>
            <w:r>
              <w:rPr>
                <w:rFonts w:hint="eastAsia"/>
                <w:bCs/>
              </w:rPr>
              <w:lastRenderedPageBreak/>
              <w:t>X</w:t>
            </w:r>
            <w:r>
              <w:rPr>
                <w:bCs/>
              </w:rPr>
              <w:t>iaomi</w:t>
            </w:r>
          </w:p>
        </w:tc>
        <w:tc>
          <w:tcPr>
            <w:tcW w:w="8407" w:type="dxa"/>
          </w:tcPr>
          <w:p w14:paraId="326CFA20" w14:textId="77777777" w:rsidR="004A6948" w:rsidRDefault="004A6948" w:rsidP="00301D62">
            <w:pPr>
              <w:spacing w:line="240" w:lineRule="auto"/>
              <w:ind w:firstLine="420"/>
              <w:rPr>
                <w:bCs/>
              </w:rPr>
            </w:pPr>
            <w:r>
              <w:rPr>
                <w:rFonts w:hint="eastAsia"/>
                <w:bCs/>
              </w:rPr>
              <w:t>We are fine with the proposal</w:t>
            </w:r>
            <w:r>
              <w:rPr>
                <w:bCs/>
              </w:rPr>
              <w:t>.</w:t>
            </w:r>
          </w:p>
        </w:tc>
      </w:tr>
      <w:tr w:rsidR="00CE233B" w14:paraId="67DF4EC7" w14:textId="77777777" w:rsidTr="00301D62">
        <w:tc>
          <w:tcPr>
            <w:tcW w:w="1555" w:type="dxa"/>
            <w:vAlign w:val="center"/>
          </w:tcPr>
          <w:p w14:paraId="573CB536" w14:textId="5696ACA8" w:rsidR="00CE233B" w:rsidRDefault="00CE233B" w:rsidP="00CE233B">
            <w:pPr>
              <w:spacing w:line="240" w:lineRule="auto"/>
              <w:ind w:firstLine="420"/>
              <w:rPr>
                <w:bCs/>
              </w:rPr>
            </w:pPr>
            <w:r>
              <w:rPr>
                <w:bCs/>
              </w:rPr>
              <w:t>Intel</w:t>
            </w:r>
          </w:p>
        </w:tc>
        <w:tc>
          <w:tcPr>
            <w:tcW w:w="8407" w:type="dxa"/>
            <w:vAlign w:val="center"/>
          </w:tcPr>
          <w:p w14:paraId="4F00AC50" w14:textId="6D6A929A" w:rsidR="00CE233B" w:rsidRDefault="00CE233B" w:rsidP="00CE233B">
            <w:pPr>
              <w:spacing w:line="240" w:lineRule="auto"/>
              <w:ind w:firstLine="420"/>
              <w:rPr>
                <w:bCs/>
              </w:rPr>
            </w:pPr>
            <w:r>
              <w:rPr>
                <w:bCs/>
              </w:rPr>
              <w:t>OK with the proposal</w:t>
            </w:r>
          </w:p>
        </w:tc>
      </w:tr>
      <w:tr w:rsidR="0026728E" w14:paraId="3460A564" w14:textId="77777777" w:rsidTr="00301D62">
        <w:tc>
          <w:tcPr>
            <w:tcW w:w="1555" w:type="dxa"/>
            <w:vAlign w:val="center"/>
          </w:tcPr>
          <w:p w14:paraId="6D57059D" w14:textId="7AC81EE9" w:rsidR="0026728E" w:rsidRDefault="0026728E" w:rsidP="00CE233B">
            <w:pPr>
              <w:spacing w:line="240" w:lineRule="auto"/>
              <w:ind w:firstLine="420"/>
              <w:rPr>
                <w:bCs/>
              </w:rPr>
            </w:pPr>
            <w:r>
              <w:rPr>
                <w:bCs/>
              </w:rPr>
              <w:t>Ericsson</w:t>
            </w:r>
          </w:p>
        </w:tc>
        <w:tc>
          <w:tcPr>
            <w:tcW w:w="8407" w:type="dxa"/>
            <w:vAlign w:val="center"/>
          </w:tcPr>
          <w:p w14:paraId="3E7F4AAD" w14:textId="1F23EBC1" w:rsidR="0026728E" w:rsidRDefault="0026728E" w:rsidP="00CE233B">
            <w:pPr>
              <w:spacing w:line="240" w:lineRule="auto"/>
              <w:ind w:firstLine="420"/>
              <w:rPr>
                <w:bCs/>
              </w:rPr>
            </w:pPr>
            <w:r>
              <w:rPr>
                <w:bCs/>
              </w:rPr>
              <w:t>OK</w:t>
            </w:r>
          </w:p>
        </w:tc>
      </w:tr>
      <w:tr w:rsidR="00175A50" w14:paraId="632DE55D" w14:textId="77777777" w:rsidTr="00301D62">
        <w:tc>
          <w:tcPr>
            <w:tcW w:w="1555" w:type="dxa"/>
            <w:vAlign w:val="center"/>
          </w:tcPr>
          <w:p w14:paraId="312A4322" w14:textId="2CE28CBC" w:rsidR="00175A50" w:rsidRDefault="00175A50" w:rsidP="00175A50">
            <w:pPr>
              <w:spacing w:line="240" w:lineRule="auto"/>
              <w:ind w:firstLine="420"/>
              <w:rPr>
                <w:bCs/>
              </w:rPr>
            </w:pPr>
            <w:r>
              <w:rPr>
                <w:bCs/>
              </w:rPr>
              <w:t>Nokia/NSB</w:t>
            </w:r>
          </w:p>
        </w:tc>
        <w:tc>
          <w:tcPr>
            <w:tcW w:w="8407" w:type="dxa"/>
            <w:vAlign w:val="center"/>
          </w:tcPr>
          <w:p w14:paraId="3D5E3BEE" w14:textId="0A3DCDFC" w:rsidR="00175A50" w:rsidRDefault="00175A50" w:rsidP="00175A50">
            <w:pPr>
              <w:spacing w:line="240" w:lineRule="auto"/>
              <w:ind w:firstLine="420"/>
              <w:rPr>
                <w:bCs/>
              </w:rPr>
            </w:pPr>
            <w:r>
              <w:rPr>
                <w:bCs/>
              </w:rPr>
              <w:t>OK</w:t>
            </w:r>
          </w:p>
        </w:tc>
      </w:tr>
      <w:tr w:rsidR="002B4181" w14:paraId="4CAC4250" w14:textId="77777777" w:rsidTr="002B4181">
        <w:tc>
          <w:tcPr>
            <w:tcW w:w="1555" w:type="dxa"/>
          </w:tcPr>
          <w:p w14:paraId="01EE56C1" w14:textId="77777777" w:rsidR="002B4181" w:rsidRDefault="002B4181" w:rsidP="0069357B">
            <w:pPr>
              <w:spacing w:line="240" w:lineRule="auto"/>
              <w:ind w:firstLine="420"/>
              <w:rPr>
                <w:bCs/>
              </w:rPr>
            </w:pPr>
            <w:r>
              <w:rPr>
                <w:bCs/>
              </w:rPr>
              <w:t>Sony</w:t>
            </w:r>
          </w:p>
        </w:tc>
        <w:tc>
          <w:tcPr>
            <w:tcW w:w="8407" w:type="dxa"/>
          </w:tcPr>
          <w:p w14:paraId="2F82EC34" w14:textId="77777777" w:rsidR="002B4181" w:rsidRDefault="002B4181" w:rsidP="0069357B">
            <w:pPr>
              <w:spacing w:line="240" w:lineRule="auto"/>
              <w:ind w:firstLine="420"/>
              <w:rPr>
                <w:bCs/>
              </w:rPr>
            </w:pPr>
            <w:r>
              <w:rPr>
                <w:bCs/>
              </w:rPr>
              <w:t>Support the proposal.</w:t>
            </w:r>
          </w:p>
        </w:tc>
      </w:tr>
      <w:tr w:rsidR="00C363C8" w14:paraId="4A5F2D9E" w14:textId="77777777" w:rsidTr="0069357B">
        <w:tc>
          <w:tcPr>
            <w:tcW w:w="1555" w:type="dxa"/>
            <w:vAlign w:val="center"/>
          </w:tcPr>
          <w:p w14:paraId="54D66BBB" w14:textId="6EE323D6" w:rsidR="00C363C8" w:rsidRDefault="00C363C8" w:rsidP="00C363C8">
            <w:pPr>
              <w:spacing w:line="240" w:lineRule="auto"/>
              <w:ind w:firstLine="420"/>
              <w:rPr>
                <w:bCs/>
              </w:rPr>
            </w:pPr>
            <w:r>
              <w:rPr>
                <w:bCs/>
              </w:rPr>
              <w:t>QC</w:t>
            </w:r>
          </w:p>
        </w:tc>
        <w:tc>
          <w:tcPr>
            <w:tcW w:w="8407" w:type="dxa"/>
            <w:vAlign w:val="center"/>
          </w:tcPr>
          <w:p w14:paraId="1AE2C294" w14:textId="77777777" w:rsidR="00C363C8" w:rsidRDefault="00C363C8" w:rsidP="00C363C8">
            <w:pPr>
              <w:spacing w:line="240" w:lineRule="auto"/>
              <w:ind w:firstLine="420"/>
              <w:rPr>
                <w:bCs/>
              </w:rPr>
            </w:pPr>
            <w:r>
              <w:rPr>
                <w:bCs/>
              </w:rPr>
              <w:t>Support.</w:t>
            </w:r>
          </w:p>
          <w:p w14:paraId="084F68BB" w14:textId="77777777" w:rsidR="00C363C8" w:rsidRDefault="00C363C8" w:rsidP="00C363C8">
            <w:pPr>
              <w:spacing w:line="240" w:lineRule="auto"/>
              <w:ind w:firstLine="420"/>
              <w:rPr>
                <w:bCs/>
              </w:rPr>
            </w:pPr>
            <w:r>
              <w:rPr>
                <w:bCs/>
              </w:rPr>
              <w:t xml:space="preserve">For example, for inter-UE CLI, LLS can be used for specific solution for handling the CLI (e.g. subband filtering, guard gap, </w:t>
            </w:r>
            <w:proofErr w:type="spellStart"/>
            <w:r>
              <w:rPr>
                <w:bCs/>
              </w:rPr>
              <w:t>ect</w:t>
            </w:r>
            <w:proofErr w:type="spellEnd"/>
            <w:r>
              <w:rPr>
                <w:bCs/>
              </w:rPr>
              <w:t xml:space="preserve">) that can’t be studies using SLS. </w:t>
            </w:r>
          </w:p>
          <w:p w14:paraId="40EFCB83" w14:textId="77777777" w:rsidR="00C363C8" w:rsidRDefault="00C363C8" w:rsidP="00C363C8">
            <w:pPr>
              <w:spacing w:line="240" w:lineRule="auto"/>
              <w:ind w:firstLine="420"/>
              <w:rPr>
                <w:bCs/>
              </w:rPr>
            </w:pPr>
          </w:p>
        </w:tc>
      </w:tr>
    </w:tbl>
    <w:p w14:paraId="42CDF2B8" w14:textId="52046CD0" w:rsidR="00597AEC" w:rsidRDefault="00597AEC" w:rsidP="00597AEC">
      <w:pPr>
        <w:spacing w:beforeLines="50" w:before="120" w:afterLines="50" w:after="120"/>
        <w:ind w:firstLine="420"/>
      </w:pPr>
    </w:p>
    <w:p w14:paraId="43CCF2E5" w14:textId="594D0B2B" w:rsidR="004402CF" w:rsidRDefault="004402CF" w:rsidP="004402CF">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2-2-2:</w:t>
      </w:r>
    </w:p>
    <w:p w14:paraId="288F193A" w14:textId="5CBB2056" w:rsidR="004402CF" w:rsidRDefault="004402CF" w:rsidP="004402CF">
      <w:pPr>
        <w:spacing w:afterLines="50" w:after="120"/>
        <w:ind w:firstLine="4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affe"/>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affe"/>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affe"/>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pPr>
        <w:ind w:firstLine="420"/>
      </w:pPr>
    </w:p>
    <w:tbl>
      <w:tblPr>
        <w:tblStyle w:val="TableGrid5"/>
        <w:tblW w:w="0" w:type="auto"/>
        <w:tblLook w:val="04A0" w:firstRow="1" w:lastRow="0" w:firstColumn="1" w:lastColumn="0" w:noHBand="0" w:noVBand="1"/>
      </w:tblPr>
      <w:tblGrid>
        <w:gridCol w:w="1617"/>
        <w:gridCol w:w="8345"/>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ind w:firstLine="422"/>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ind w:firstLine="420"/>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ind w:firstLine="420"/>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ind w:firstLine="420"/>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ind w:firstLine="420"/>
              <w:rPr>
                <w:rFonts w:eastAsia="Malgun Gothic"/>
                <w:bCs/>
              </w:rPr>
            </w:pPr>
            <w:r>
              <w:rPr>
                <w:rFonts w:eastAsia="Malgun Gothic"/>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ind w:firstLine="420"/>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ind w:firstLine="420"/>
              <w:rPr>
                <w:bCs/>
              </w:rPr>
            </w:pPr>
            <w:r>
              <w:rPr>
                <w:rFonts w:hint="eastAsia"/>
                <w:bCs/>
              </w:rPr>
              <w:t>Z</w:t>
            </w:r>
            <w:r>
              <w:rPr>
                <w:bCs/>
              </w:rPr>
              <w:t>TE</w:t>
            </w:r>
          </w:p>
        </w:tc>
        <w:tc>
          <w:tcPr>
            <w:tcW w:w="8407" w:type="dxa"/>
            <w:vAlign w:val="center"/>
          </w:tcPr>
          <w:p w14:paraId="4274A78F" w14:textId="5CC53B8B" w:rsidR="002C7C4A" w:rsidRDefault="002C7C4A" w:rsidP="00B1353F">
            <w:pPr>
              <w:ind w:firstLine="420"/>
              <w:rPr>
                <w:bCs/>
              </w:rPr>
            </w:pPr>
            <w:r>
              <w:rPr>
                <w:rFonts w:hint="eastAsia"/>
                <w:bCs/>
              </w:rPr>
              <w:t>W</w:t>
            </w:r>
            <w:r>
              <w:rPr>
                <w:bCs/>
              </w:rPr>
              <w:t>e are generally open with this proposal. Either to have it or not is fine for us.</w:t>
            </w:r>
          </w:p>
          <w:p w14:paraId="16BFF27B" w14:textId="77D85CFF" w:rsidR="002C7C4A" w:rsidRDefault="002C7C4A" w:rsidP="00B1353F">
            <w:pPr>
              <w:ind w:firstLine="420"/>
              <w:rPr>
                <w:rFonts w:eastAsia="Malgun Gothic"/>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ind w:firstLine="420"/>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ind w:firstLine="420"/>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ind w:firstLine="420"/>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ind w:firstLine="420"/>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ind w:firstLine="420"/>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ind w:firstLine="420"/>
              <w:rPr>
                <w:rFonts w:eastAsia="MS Mincho"/>
                <w:bCs/>
              </w:rPr>
            </w:pPr>
            <w:r>
              <w:rPr>
                <w:rFonts w:hint="eastAsia"/>
                <w:bCs/>
              </w:rPr>
              <w:t>S</w:t>
            </w:r>
            <w:r>
              <w:rPr>
                <w:bCs/>
              </w:rPr>
              <w:t>upport</w:t>
            </w:r>
          </w:p>
        </w:tc>
      </w:tr>
      <w:tr w:rsidR="004A6948" w14:paraId="45E23CD9" w14:textId="77777777" w:rsidTr="004A6948">
        <w:tc>
          <w:tcPr>
            <w:tcW w:w="1555" w:type="dxa"/>
          </w:tcPr>
          <w:p w14:paraId="11420D2A" w14:textId="77777777" w:rsidR="004A6948" w:rsidRDefault="004A6948" w:rsidP="00301D62">
            <w:pPr>
              <w:spacing w:line="240" w:lineRule="auto"/>
              <w:ind w:firstLine="420"/>
              <w:rPr>
                <w:bCs/>
              </w:rPr>
            </w:pPr>
            <w:r>
              <w:rPr>
                <w:rFonts w:hint="eastAsia"/>
                <w:bCs/>
              </w:rPr>
              <w:t>X</w:t>
            </w:r>
            <w:r>
              <w:rPr>
                <w:bCs/>
              </w:rPr>
              <w:t>iaomi</w:t>
            </w:r>
          </w:p>
        </w:tc>
        <w:tc>
          <w:tcPr>
            <w:tcW w:w="8407" w:type="dxa"/>
          </w:tcPr>
          <w:p w14:paraId="2DFFB57D" w14:textId="77777777" w:rsidR="004A6948" w:rsidRDefault="004A6948" w:rsidP="00301D62">
            <w:pPr>
              <w:spacing w:line="240" w:lineRule="auto"/>
              <w:ind w:firstLine="420"/>
              <w:rPr>
                <w:bCs/>
              </w:rPr>
            </w:pPr>
            <w:r>
              <w:rPr>
                <w:rFonts w:hint="eastAsia"/>
                <w:bCs/>
              </w:rPr>
              <w:t>We are fine with the proposal</w:t>
            </w:r>
            <w:r>
              <w:rPr>
                <w:bCs/>
              </w:rPr>
              <w:t>.</w:t>
            </w:r>
          </w:p>
        </w:tc>
      </w:tr>
      <w:tr w:rsidR="00CE233B" w14:paraId="30F75F7A" w14:textId="77777777" w:rsidTr="00301D62">
        <w:tc>
          <w:tcPr>
            <w:tcW w:w="1555" w:type="dxa"/>
            <w:vAlign w:val="center"/>
          </w:tcPr>
          <w:p w14:paraId="6B6B948C" w14:textId="23426DEC" w:rsidR="00CE233B" w:rsidRDefault="00CE233B" w:rsidP="00CE233B">
            <w:pPr>
              <w:spacing w:line="240" w:lineRule="auto"/>
              <w:ind w:firstLine="420"/>
              <w:rPr>
                <w:bCs/>
              </w:rPr>
            </w:pPr>
            <w:r>
              <w:rPr>
                <w:bCs/>
              </w:rPr>
              <w:t>Intel</w:t>
            </w:r>
          </w:p>
        </w:tc>
        <w:tc>
          <w:tcPr>
            <w:tcW w:w="8407" w:type="dxa"/>
            <w:vAlign w:val="center"/>
          </w:tcPr>
          <w:p w14:paraId="192EBC38" w14:textId="467FBEAA" w:rsidR="00CE233B" w:rsidRDefault="00CE233B" w:rsidP="00CE233B">
            <w:pPr>
              <w:spacing w:line="240" w:lineRule="auto"/>
              <w:ind w:firstLine="420"/>
              <w:rPr>
                <w:bCs/>
              </w:rPr>
            </w:pPr>
            <w:r>
              <w:rPr>
                <w:bCs/>
              </w:rPr>
              <w:t>Support.</w:t>
            </w:r>
          </w:p>
        </w:tc>
      </w:tr>
      <w:tr w:rsidR="0026728E" w14:paraId="11E2FA2B" w14:textId="77777777" w:rsidTr="00301D62">
        <w:tc>
          <w:tcPr>
            <w:tcW w:w="1555" w:type="dxa"/>
            <w:vAlign w:val="center"/>
          </w:tcPr>
          <w:p w14:paraId="3906C84D" w14:textId="4A8E60BF" w:rsidR="0026728E" w:rsidRDefault="0026728E" w:rsidP="00CE233B">
            <w:pPr>
              <w:spacing w:line="240" w:lineRule="auto"/>
              <w:ind w:firstLine="420"/>
              <w:rPr>
                <w:bCs/>
              </w:rPr>
            </w:pPr>
            <w:r>
              <w:rPr>
                <w:bCs/>
              </w:rPr>
              <w:t>Ericsson</w:t>
            </w:r>
          </w:p>
        </w:tc>
        <w:tc>
          <w:tcPr>
            <w:tcW w:w="8407" w:type="dxa"/>
            <w:vAlign w:val="center"/>
          </w:tcPr>
          <w:p w14:paraId="543F0D02" w14:textId="41F292A8" w:rsidR="0026728E" w:rsidRDefault="0026728E" w:rsidP="00CE233B">
            <w:pPr>
              <w:spacing w:line="240" w:lineRule="auto"/>
              <w:ind w:firstLine="420"/>
              <w:rPr>
                <w:bCs/>
              </w:rPr>
            </w:pPr>
            <w:r>
              <w:rPr>
                <w:bCs/>
              </w:rPr>
              <w:t xml:space="preserve">Support. </w:t>
            </w:r>
          </w:p>
        </w:tc>
      </w:tr>
      <w:tr w:rsidR="00175A50" w14:paraId="61E4EDC3" w14:textId="77777777" w:rsidTr="00301D62">
        <w:tc>
          <w:tcPr>
            <w:tcW w:w="1555" w:type="dxa"/>
            <w:vAlign w:val="center"/>
          </w:tcPr>
          <w:p w14:paraId="6B2B7A91" w14:textId="3215BC9C" w:rsidR="00175A50" w:rsidRDefault="00175A50" w:rsidP="00175A50">
            <w:pPr>
              <w:spacing w:line="240" w:lineRule="auto"/>
              <w:ind w:firstLine="420"/>
              <w:rPr>
                <w:bCs/>
              </w:rPr>
            </w:pPr>
            <w:r>
              <w:rPr>
                <w:bCs/>
              </w:rPr>
              <w:lastRenderedPageBreak/>
              <w:t>Nokia/NSB</w:t>
            </w:r>
          </w:p>
        </w:tc>
        <w:tc>
          <w:tcPr>
            <w:tcW w:w="8407" w:type="dxa"/>
            <w:vAlign w:val="center"/>
          </w:tcPr>
          <w:p w14:paraId="7E0A0814" w14:textId="767DD267" w:rsidR="00175A50" w:rsidRDefault="00175A50" w:rsidP="00175A50">
            <w:pPr>
              <w:spacing w:line="240" w:lineRule="auto"/>
              <w:ind w:firstLine="420"/>
              <w:rPr>
                <w:bCs/>
              </w:rPr>
            </w:pPr>
            <w:r>
              <w:rPr>
                <w:bCs/>
              </w:rPr>
              <w:t>OK with having this metric included in the evaluation. Our understanding is that companies already reported these values on the SLS results collection excel spreadsheet.</w:t>
            </w:r>
          </w:p>
        </w:tc>
      </w:tr>
      <w:tr w:rsidR="00C363C8" w14:paraId="1CEE22AD" w14:textId="77777777" w:rsidTr="00301D62">
        <w:tc>
          <w:tcPr>
            <w:tcW w:w="1555" w:type="dxa"/>
            <w:vAlign w:val="center"/>
          </w:tcPr>
          <w:p w14:paraId="47E6CBB1" w14:textId="6C195F78" w:rsidR="00C363C8" w:rsidRDefault="00C363C8" w:rsidP="00C363C8">
            <w:pPr>
              <w:spacing w:line="240" w:lineRule="auto"/>
              <w:ind w:firstLine="420"/>
              <w:rPr>
                <w:bCs/>
              </w:rPr>
            </w:pPr>
            <w:r>
              <w:rPr>
                <w:bCs/>
              </w:rPr>
              <w:t>QC</w:t>
            </w:r>
          </w:p>
        </w:tc>
        <w:tc>
          <w:tcPr>
            <w:tcW w:w="8407" w:type="dxa"/>
            <w:vAlign w:val="center"/>
          </w:tcPr>
          <w:p w14:paraId="7C2119F7" w14:textId="24707E93" w:rsidR="00C363C8" w:rsidRDefault="00C363C8" w:rsidP="00C363C8">
            <w:pPr>
              <w:spacing w:line="240" w:lineRule="auto"/>
              <w:ind w:firstLine="420"/>
              <w:rPr>
                <w:bCs/>
              </w:rPr>
            </w:pPr>
            <w:r>
              <w:rPr>
                <w:bCs/>
              </w:rPr>
              <w:t>No strong views on this proposal. Already companies report guard period and % of DL and UL resources per TDD pattern.</w:t>
            </w:r>
          </w:p>
        </w:tc>
      </w:tr>
    </w:tbl>
    <w:p w14:paraId="277E426A" w14:textId="77777777" w:rsidR="004402CF" w:rsidRDefault="004402CF" w:rsidP="004402CF">
      <w:pPr>
        <w:spacing w:after="120"/>
        <w:ind w:firstLine="420"/>
      </w:pPr>
    </w:p>
    <w:p w14:paraId="163EB40A" w14:textId="337C2267" w:rsidR="00151AAB" w:rsidRDefault="00151AAB" w:rsidP="00151AAB">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2-2-3:</w:t>
      </w:r>
    </w:p>
    <w:p w14:paraId="227D2E08" w14:textId="5FB784DE" w:rsidR="00502678" w:rsidRDefault="00502678" w:rsidP="00502678">
      <w:pPr>
        <w:spacing w:after="120"/>
        <w:ind w:firstLine="4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ind w:firstLine="422"/>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ind w:firstLine="422"/>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ind w:firstLine="420"/>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ind w:firstLine="422"/>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ind w:firstLine="420"/>
            </w:pPr>
            <w:r w:rsidRPr="00502678">
              <w:rPr>
                <w:rFonts w:cs="Calibri"/>
              </w:rPr>
              <w:t xml:space="preserve">Option 1: 30 dBm for 100MHz </w:t>
            </w:r>
            <w:r w:rsidRPr="000E52C2">
              <w:rPr>
                <w:rFonts w:cs="Calibri"/>
                <w:strike/>
                <w:color w:val="FF0000"/>
              </w:rPr>
              <w:t>or 33dBm</w:t>
            </w:r>
            <w:r w:rsidR="0071740D" w:rsidRPr="000E52C2">
              <w:rPr>
                <w:rFonts w:cs="Calibri"/>
                <w:strike/>
                <w:color w:val="FF0000"/>
              </w:rPr>
              <w:t xml:space="preserve"> </w:t>
            </w:r>
            <w:r w:rsidRPr="000E52C2">
              <w:rPr>
                <w:rFonts w:cs="Calibri"/>
                <w:strike/>
                <w:color w:val="FF0000"/>
              </w:rPr>
              <w:t xml:space="preserve"> for</w:t>
            </w:r>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ind w:firstLine="422"/>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ind w:firstLine="420"/>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ind w:firstLine="420"/>
      </w:pPr>
    </w:p>
    <w:p w14:paraId="3D815A3F" w14:textId="77777777" w:rsidR="00151AAB" w:rsidRDefault="00151AAB" w:rsidP="00151AAB">
      <w:pPr>
        <w:ind w:firstLine="420"/>
      </w:pPr>
      <w:r>
        <w:t>Companies are encouraged to provide comments in the table below.</w:t>
      </w:r>
    </w:p>
    <w:tbl>
      <w:tblPr>
        <w:tblStyle w:val="TableGrid70"/>
        <w:tblW w:w="0" w:type="auto"/>
        <w:tblLook w:val="04A0" w:firstRow="1" w:lastRow="0" w:firstColumn="1" w:lastColumn="0" w:noHBand="0" w:noVBand="1"/>
      </w:tblPr>
      <w:tblGrid>
        <w:gridCol w:w="1617"/>
        <w:gridCol w:w="8345"/>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ind w:firstLine="422"/>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ind w:firstLine="420"/>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ind w:firstLine="420"/>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ind w:firstLine="420"/>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ind w:firstLine="420"/>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ind w:firstLine="420"/>
              <w:rPr>
                <w:bCs/>
              </w:rPr>
            </w:pPr>
            <w:r>
              <w:rPr>
                <w:rFonts w:hint="eastAsia"/>
                <w:bCs/>
              </w:rPr>
              <w:t>S</w:t>
            </w:r>
            <w:r>
              <w:rPr>
                <w:bCs/>
              </w:rPr>
              <w:t>upport</w:t>
            </w:r>
          </w:p>
        </w:tc>
      </w:tr>
      <w:tr w:rsidR="00151AAB" w14:paraId="65AA95AA"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301D62">
            <w:pPr>
              <w:spacing w:line="240" w:lineRule="auto"/>
              <w:ind w:firstLine="420"/>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301D62">
            <w:pPr>
              <w:spacing w:line="240" w:lineRule="auto"/>
              <w:ind w:firstLine="420"/>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301D62">
            <w:pPr>
              <w:ind w:firstLine="420"/>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301D62">
            <w:pPr>
              <w:ind w:firstLine="420"/>
              <w:rPr>
                <w:rFonts w:eastAsia="MS Mincho"/>
                <w:bCs/>
              </w:rPr>
            </w:pPr>
            <w:r>
              <w:rPr>
                <w:rFonts w:eastAsia="MS Mincho" w:hint="eastAsia"/>
                <w:bCs/>
              </w:rPr>
              <w:t>S</w:t>
            </w:r>
            <w:r>
              <w:rPr>
                <w:rFonts w:eastAsia="MS Mincho"/>
                <w:bCs/>
              </w:rPr>
              <w:t>upport.</w:t>
            </w:r>
          </w:p>
        </w:tc>
      </w:tr>
      <w:tr w:rsidR="00A75CBC" w14:paraId="4EB114EC"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ind w:firstLine="420"/>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ind w:firstLine="420"/>
              <w:rPr>
                <w:rFonts w:eastAsia="MS Mincho"/>
                <w:bCs/>
              </w:rPr>
            </w:pPr>
            <w:r>
              <w:rPr>
                <w:rFonts w:eastAsia="MS Mincho" w:hint="eastAsia"/>
                <w:bCs/>
              </w:rPr>
              <w:t>W</w:t>
            </w:r>
            <w:r>
              <w:rPr>
                <w:rFonts w:eastAsia="MS Mincho"/>
                <w:bCs/>
              </w:rPr>
              <w:t>e are fine with the proposal.</w:t>
            </w:r>
          </w:p>
        </w:tc>
      </w:tr>
      <w:tr w:rsidR="004A6948" w14:paraId="26588B67" w14:textId="77777777" w:rsidTr="004A6948">
        <w:tc>
          <w:tcPr>
            <w:tcW w:w="1555" w:type="dxa"/>
          </w:tcPr>
          <w:p w14:paraId="72DB65A8" w14:textId="77777777" w:rsidR="004A6948" w:rsidRDefault="004A6948" w:rsidP="00301D62">
            <w:pPr>
              <w:spacing w:line="240" w:lineRule="auto"/>
              <w:ind w:firstLine="420"/>
              <w:rPr>
                <w:bCs/>
              </w:rPr>
            </w:pPr>
            <w:r>
              <w:rPr>
                <w:rFonts w:hint="eastAsia"/>
                <w:bCs/>
              </w:rPr>
              <w:t>X</w:t>
            </w:r>
            <w:r>
              <w:rPr>
                <w:bCs/>
              </w:rPr>
              <w:t>iaomi</w:t>
            </w:r>
          </w:p>
        </w:tc>
        <w:tc>
          <w:tcPr>
            <w:tcW w:w="8407" w:type="dxa"/>
          </w:tcPr>
          <w:p w14:paraId="65D7E427" w14:textId="77777777" w:rsidR="004A6948" w:rsidRDefault="004A6948" w:rsidP="00301D62">
            <w:pPr>
              <w:spacing w:line="240" w:lineRule="auto"/>
              <w:ind w:firstLine="420"/>
              <w:rPr>
                <w:bCs/>
              </w:rPr>
            </w:pPr>
            <w:r>
              <w:rPr>
                <w:rFonts w:hint="eastAsia"/>
                <w:bCs/>
              </w:rPr>
              <w:t>We are fine with the proposal</w:t>
            </w:r>
            <w:r>
              <w:rPr>
                <w:bCs/>
              </w:rPr>
              <w:t>.</w:t>
            </w:r>
          </w:p>
        </w:tc>
      </w:tr>
      <w:tr w:rsidR="00CE233B" w14:paraId="004B427C" w14:textId="77777777" w:rsidTr="00301D62">
        <w:tc>
          <w:tcPr>
            <w:tcW w:w="1555" w:type="dxa"/>
            <w:vAlign w:val="center"/>
          </w:tcPr>
          <w:p w14:paraId="54A735FE" w14:textId="2F2D411E" w:rsidR="00CE233B" w:rsidRDefault="00CE233B" w:rsidP="00CE233B">
            <w:pPr>
              <w:spacing w:line="240" w:lineRule="auto"/>
              <w:ind w:firstLine="420"/>
              <w:rPr>
                <w:bCs/>
              </w:rPr>
            </w:pPr>
            <w:r>
              <w:rPr>
                <w:bCs/>
              </w:rPr>
              <w:t>Intel</w:t>
            </w:r>
          </w:p>
        </w:tc>
        <w:tc>
          <w:tcPr>
            <w:tcW w:w="8407" w:type="dxa"/>
            <w:vAlign w:val="center"/>
          </w:tcPr>
          <w:p w14:paraId="2DCF2F03" w14:textId="7627F0B7" w:rsidR="00CE233B" w:rsidRDefault="00CE233B" w:rsidP="00CE233B">
            <w:pPr>
              <w:spacing w:line="240" w:lineRule="auto"/>
              <w:ind w:firstLine="420"/>
              <w:rPr>
                <w:bCs/>
              </w:rPr>
            </w:pPr>
            <w:r>
              <w:rPr>
                <w:bCs/>
              </w:rPr>
              <w:t>OK to align assumptions with RAN4’s assumptions.</w:t>
            </w:r>
          </w:p>
        </w:tc>
      </w:tr>
      <w:tr w:rsidR="0026728E" w14:paraId="1DAB0716" w14:textId="77777777" w:rsidTr="00301D62">
        <w:tc>
          <w:tcPr>
            <w:tcW w:w="1555" w:type="dxa"/>
            <w:vAlign w:val="center"/>
          </w:tcPr>
          <w:p w14:paraId="15BEC2B9" w14:textId="47AD6942" w:rsidR="0026728E" w:rsidRDefault="0026728E" w:rsidP="00CE233B">
            <w:pPr>
              <w:spacing w:line="240" w:lineRule="auto"/>
              <w:ind w:firstLine="420"/>
              <w:rPr>
                <w:bCs/>
              </w:rPr>
            </w:pPr>
            <w:r>
              <w:rPr>
                <w:bCs/>
              </w:rPr>
              <w:t>Ericsson</w:t>
            </w:r>
          </w:p>
        </w:tc>
        <w:tc>
          <w:tcPr>
            <w:tcW w:w="8407" w:type="dxa"/>
            <w:vAlign w:val="center"/>
          </w:tcPr>
          <w:p w14:paraId="74F2FCE6" w14:textId="0CAA76B3" w:rsidR="0026728E" w:rsidRDefault="0026728E" w:rsidP="00CE233B">
            <w:pPr>
              <w:spacing w:line="240" w:lineRule="auto"/>
              <w:ind w:firstLine="420"/>
              <w:rPr>
                <w:bCs/>
              </w:rPr>
            </w:pPr>
            <w:r>
              <w:rPr>
                <w:bCs/>
              </w:rPr>
              <w:t>In general ok to align with RAN4 assumptions. As Huawei mentioned, 30 dBm is too low to target a wider coverage area. It also seems that even RAN4 is also considering two different options – low power and high power .</w:t>
            </w:r>
          </w:p>
          <w:p w14:paraId="5240DEAA" w14:textId="1D979244" w:rsidR="0026728E" w:rsidRDefault="0026728E" w:rsidP="00CE233B">
            <w:pPr>
              <w:spacing w:line="240" w:lineRule="auto"/>
              <w:ind w:firstLine="420"/>
              <w:rPr>
                <w:bCs/>
              </w:rPr>
            </w:pPr>
            <w:r>
              <w:rPr>
                <w:bCs/>
              </w:rPr>
              <w:t xml:space="preserve">We could consider two options : Low power 30 dBm and High power 40 dBm. </w:t>
            </w:r>
          </w:p>
        </w:tc>
      </w:tr>
      <w:tr w:rsidR="00175A50" w14:paraId="2F5B2BC2" w14:textId="77777777" w:rsidTr="00301D62">
        <w:tc>
          <w:tcPr>
            <w:tcW w:w="1555" w:type="dxa"/>
            <w:vAlign w:val="center"/>
          </w:tcPr>
          <w:p w14:paraId="2F468CA5" w14:textId="4325715D" w:rsidR="00175A50" w:rsidRDefault="00175A50" w:rsidP="00175A50">
            <w:pPr>
              <w:spacing w:line="240" w:lineRule="auto"/>
              <w:ind w:firstLine="420"/>
              <w:rPr>
                <w:bCs/>
              </w:rPr>
            </w:pPr>
            <w:r>
              <w:rPr>
                <w:bCs/>
              </w:rPr>
              <w:t>Nokia/NSB</w:t>
            </w:r>
          </w:p>
        </w:tc>
        <w:tc>
          <w:tcPr>
            <w:tcW w:w="8407" w:type="dxa"/>
            <w:vAlign w:val="center"/>
          </w:tcPr>
          <w:p w14:paraId="408E54E2" w14:textId="619A766C" w:rsidR="00175A50" w:rsidRDefault="00175A50" w:rsidP="00175A50">
            <w:pPr>
              <w:spacing w:line="240" w:lineRule="auto"/>
              <w:ind w:firstLine="420"/>
              <w:rPr>
                <w:bCs/>
              </w:rPr>
            </w:pPr>
            <w:r>
              <w:rPr>
                <w:bCs/>
              </w:rPr>
              <w:t xml:space="preserve">It is strange that both Macro and Micro are using the same configuration. We think 40dBm TRP or even higher is already deployed. We think RAN4 is rather limiting the scope for convenience for developing requirement.  </w:t>
            </w:r>
          </w:p>
        </w:tc>
      </w:tr>
      <w:tr w:rsidR="002B4181" w14:paraId="3331E526" w14:textId="77777777" w:rsidTr="002B4181">
        <w:tc>
          <w:tcPr>
            <w:tcW w:w="1555" w:type="dxa"/>
          </w:tcPr>
          <w:p w14:paraId="3AA954B8" w14:textId="77777777" w:rsidR="002B4181" w:rsidRDefault="002B4181" w:rsidP="0069357B">
            <w:pPr>
              <w:spacing w:line="240" w:lineRule="auto"/>
              <w:ind w:firstLine="420"/>
              <w:rPr>
                <w:bCs/>
              </w:rPr>
            </w:pPr>
            <w:r>
              <w:rPr>
                <w:bCs/>
              </w:rPr>
              <w:t>Sony</w:t>
            </w:r>
          </w:p>
        </w:tc>
        <w:tc>
          <w:tcPr>
            <w:tcW w:w="8407" w:type="dxa"/>
          </w:tcPr>
          <w:p w14:paraId="0D23D869" w14:textId="77777777" w:rsidR="002B4181" w:rsidRDefault="002B4181" w:rsidP="0069357B">
            <w:pPr>
              <w:spacing w:line="240" w:lineRule="auto"/>
              <w:ind w:firstLine="420"/>
              <w:rPr>
                <w:bCs/>
              </w:rPr>
            </w:pPr>
            <w:r>
              <w:rPr>
                <w:bCs/>
              </w:rPr>
              <w:t>Share similar views with Huawei that power may be too low for wide area.  It seems from E///’s comment, RAN4 also have 40 dBm, in which case we are already aligned with RAN4.  So perhaps we don’t need to change this.</w:t>
            </w:r>
          </w:p>
        </w:tc>
      </w:tr>
      <w:tr w:rsidR="00C363C8" w14:paraId="64E4F5C6" w14:textId="77777777" w:rsidTr="0069357B">
        <w:tc>
          <w:tcPr>
            <w:tcW w:w="1555" w:type="dxa"/>
            <w:vAlign w:val="center"/>
          </w:tcPr>
          <w:p w14:paraId="38DF19CA" w14:textId="70ADFE7A" w:rsidR="00C363C8" w:rsidRDefault="00C363C8" w:rsidP="00C363C8">
            <w:pPr>
              <w:spacing w:line="240" w:lineRule="auto"/>
              <w:ind w:firstLine="420"/>
              <w:rPr>
                <w:bCs/>
              </w:rPr>
            </w:pPr>
            <w:r>
              <w:rPr>
                <w:bCs/>
              </w:rPr>
              <w:t>QC</w:t>
            </w:r>
          </w:p>
        </w:tc>
        <w:tc>
          <w:tcPr>
            <w:tcW w:w="8407" w:type="dxa"/>
            <w:vAlign w:val="center"/>
          </w:tcPr>
          <w:p w14:paraId="61ED3A5D" w14:textId="04DB4FD9" w:rsidR="00C363C8" w:rsidRDefault="00C363C8" w:rsidP="00C363C8">
            <w:pPr>
              <w:spacing w:line="240" w:lineRule="auto"/>
              <w:ind w:firstLine="420"/>
              <w:rPr>
                <w:bCs/>
              </w:rPr>
            </w:pPr>
            <w:r>
              <w:rPr>
                <w:bCs/>
              </w:rPr>
              <w:t xml:space="preserve">Generally okay. It may be good to have two options, 30 dBm and 40 dBm. </w:t>
            </w:r>
          </w:p>
        </w:tc>
      </w:tr>
    </w:tbl>
    <w:p w14:paraId="0ECF5A6E" w14:textId="7523F677" w:rsidR="004402CF" w:rsidRDefault="004402CF" w:rsidP="00597AEC">
      <w:pPr>
        <w:spacing w:beforeLines="50" w:before="120" w:afterLines="50" w:after="120"/>
        <w:ind w:firstLine="420"/>
      </w:pPr>
    </w:p>
    <w:p w14:paraId="1562375C" w14:textId="77777777" w:rsidR="00930992" w:rsidRDefault="00930992" w:rsidP="00930992">
      <w:pPr>
        <w:keepNext/>
        <w:keepLines/>
        <w:numPr>
          <w:ilvl w:val="2"/>
          <w:numId w:val="1"/>
        </w:numPr>
        <w:spacing w:before="260" w:after="260" w:line="416" w:lineRule="auto"/>
        <w:ind w:firstLine="420"/>
        <w:outlineLvl w:val="2"/>
        <w:rPr>
          <w:rFonts w:eastAsia="黑体"/>
          <w:bCs/>
          <w:szCs w:val="32"/>
        </w:rPr>
      </w:pPr>
      <w:r>
        <w:rPr>
          <w:rFonts w:eastAsia="黑体"/>
          <w:bCs/>
          <w:szCs w:val="32"/>
        </w:rPr>
        <w:t>2nd Round Proposals</w:t>
      </w:r>
    </w:p>
    <w:p w14:paraId="73F28861" w14:textId="77777777" w:rsidR="00930992" w:rsidRDefault="00930992" w:rsidP="00930992">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Updated proposal 2-2-1a:</w:t>
      </w:r>
    </w:p>
    <w:p w14:paraId="3A66E7C7" w14:textId="77777777" w:rsidR="00930992" w:rsidRDefault="00930992" w:rsidP="00930992">
      <w:pPr>
        <w:spacing w:beforeLines="50" w:before="120" w:afterLines="50" w:after="120"/>
        <w:ind w:firstLine="420"/>
      </w:pPr>
      <w:r>
        <w:t>Regarding SLS for the p</w:t>
      </w:r>
      <w:r w:rsidRPr="007C703C">
        <w:t xml:space="preserve">otential enhancements </w:t>
      </w:r>
      <w:r>
        <w:t>of</w:t>
      </w:r>
      <w:r w:rsidRPr="007C703C">
        <w:t xml:space="preserve"> </w:t>
      </w:r>
      <w:r w:rsidRPr="00AE2385">
        <w:rPr>
          <w:color w:val="FF0000"/>
          <w:u w:val="single"/>
        </w:rPr>
        <w:t>CLI handling for SBFD and</w:t>
      </w:r>
      <w:r>
        <w:t xml:space="preserve"> </w:t>
      </w:r>
      <w:r w:rsidRPr="007C703C">
        <w:t>dynamic/flexible TDD</w:t>
      </w:r>
      <w:r w:rsidRPr="008D21CC" w:rsidDel="00DC72E3">
        <w:t xml:space="preserve"> </w:t>
      </w:r>
      <w:r>
        <w:t xml:space="preserve">in AI 9.3.3, </w:t>
      </w:r>
    </w:p>
    <w:p w14:paraId="18D67E8F" w14:textId="77777777" w:rsidR="00930992" w:rsidRDefault="00930992" w:rsidP="00930992">
      <w:pPr>
        <w:pStyle w:val="affe"/>
        <w:numPr>
          <w:ilvl w:val="0"/>
          <w:numId w:val="36"/>
        </w:numPr>
        <w:suppressAutoHyphens/>
        <w:ind w:firstLineChars="0"/>
        <w:textAlignment w:val="baseline"/>
      </w:pPr>
      <w:r>
        <w:t>T</w:t>
      </w:r>
      <w:r w:rsidRPr="0069584F">
        <w:t xml:space="preserve">he basic evaluation methodologies and assumptions for </w:t>
      </w:r>
      <w:r w:rsidRPr="00AE2385">
        <w:rPr>
          <w:color w:val="FF0000"/>
          <w:u w:val="single"/>
        </w:rPr>
        <w:t>SBFD and</w:t>
      </w:r>
      <w:r>
        <w:t xml:space="preserve"> </w:t>
      </w:r>
      <w:r w:rsidRPr="0069584F">
        <w:t xml:space="preserve">dynamic/flexible TDD </w:t>
      </w:r>
      <w:r>
        <w:t>agreed</w:t>
      </w:r>
      <w:r w:rsidRPr="0069584F">
        <w:t xml:space="preserve"> in AI 9.3.1 </w:t>
      </w:r>
      <w:r>
        <w:t>are</w:t>
      </w:r>
      <w:r w:rsidRPr="0069584F">
        <w:t xml:space="preserve"> used</w:t>
      </w:r>
      <w:r>
        <w:t>.</w:t>
      </w:r>
    </w:p>
    <w:p w14:paraId="77C1EF70" w14:textId="77777777" w:rsidR="00930992" w:rsidRDefault="00930992" w:rsidP="00930992">
      <w:pPr>
        <w:pStyle w:val="affe"/>
        <w:numPr>
          <w:ilvl w:val="0"/>
          <w:numId w:val="36"/>
        </w:numPr>
        <w:suppressAutoHyphens/>
        <w:ind w:firstLineChars="0"/>
        <w:textAlignment w:val="baseline"/>
      </w:pPr>
      <w:r>
        <w:t>If additional scheme-specific assumptions are needed for</w:t>
      </w:r>
      <w:r w:rsidRPr="0069584F">
        <w:t xml:space="preserve"> some </w:t>
      </w:r>
      <w:r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660BA46E" w14:textId="77777777" w:rsidR="00930992" w:rsidRPr="001A1093" w:rsidRDefault="00930992" w:rsidP="00930992">
      <w:pPr>
        <w:spacing w:beforeLines="50" w:before="120" w:afterLines="50" w:after="120"/>
        <w:ind w:firstLine="420"/>
      </w:pPr>
    </w:p>
    <w:p w14:paraId="67AFFCD4" w14:textId="77777777" w:rsidR="00930992" w:rsidRDefault="00930992" w:rsidP="00930992">
      <w:pPr>
        <w:ind w:firstLine="420"/>
      </w:pPr>
      <w:r>
        <w:t>Companies are encouraged to provide comments in the table below.</w:t>
      </w:r>
    </w:p>
    <w:tbl>
      <w:tblPr>
        <w:tblStyle w:val="TableGrid70"/>
        <w:tblW w:w="0" w:type="auto"/>
        <w:tblLook w:val="04A0" w:firstRow="1" w:lastRow="0" w:firstColumn="1" w:lastColumn="0" w:noHBand="0" w:noVBand="1"/>
      </w:tblPr>
      <w:tblGrid>
        <w:gridCol w:w="1616"/>
        <w:gridCol w:w="8346"/>
      </w:tblGrid>
      <w:tr w:rsidR="00930992" w14:paraId="60F3881B"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834E4B" w14:textId="77777777" w:rsidR="00930992" w:rsidRDefault="00930992" w:rsidP="0069357B">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95F880E" w14:textId="77777777" w:rsidR="00930992" w:rsidRDefault="00930992" w:rsidP="0069357B">
            <w:pPr>
              <w:spacing w:line="240" w:lineRule="auto"/>
              <w:ind w:firstLine="422"/>
              <w:jc w:val="center"/>
              <w:rPr>
                <w:b/>
              </w:rPr>
            </w:pPr>
            <w:r>
              <w:rPr>
                <w:b/>
              </w:rPr>
              <w:t>Comment</w:t>
            </w:r>
          </w:p>
        </w:tc>
      </w:tr>
      <w:tr w:rsidR="00930992" w14:paraId="089BE86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9B959EF" w14:textId="77777777" w:rsidR="00930992" w:rsidRPr="006F7CD4" w:rsidRDefault="00930992" w:rsidP="0069357B">
            <w:pPr>
              <w:spacing w:line="240" w:lineRule="auto"/>
              <w:ind w:firstLine="420"/>
              <w:rPr>
                <w:bCs/>
                <w:color w:val="FF0000"/>
              </w:rPr>
            </w:pPr>
            <w:r w:rsidRPr="006F7CD4">
              <w:rPr>
                <w:rFonts w:hint="eastAsia"/>
                <w:bCs/>
                <w:color w:val="FF0000"/>
              </w:rPr>
              <w:t>M</w:t>
            </w:r>
            <w:r w:rsidRPr="006F7CD4">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BC15C4" w14:textId="77777777" w:rsidR="00930992" w:rsidRPr="006F7CD4" w:rsidRDefault="00930992" w:rsidP="0069357B">
            <w:pPr>
              <w:spacing w:line="240" w:lineRule="auto"/>
              <w:ind w:firstLine="420"/>
              <w:rPr>
                <w:bCs/>
                <w:color w:val="FF0000"/>
              </w:rPr>
            </w:pPr>
            <w:r w:rsidRPr="006F7CD4">
              <w:rPr>
                <w:rFonts w:hint="eastAsia"/>
                <w:bCs/>
                <w:color w:val="FF0000"/>
              </w:rPr>
              <w:t>U</w:t>
            </w:r>
            <w:r w:rsidRPr="006F7CD4">
              <w:rPr>
                <w:bCs/>
                <w:color w:val="FF0000"/>
              </w:rPr>
              <w:t>pdated based on Huawei’s comment.</w:t>
            </w:r>
          </w:p>
        </w:tc>
      </w:tr>
      <w:tr w:rsidR="00930992" w14:paraId="77DE3CB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03090D6" w14:textId="6FD49B56" w:rsidR="00930992" w:rsidRDefault="00C86EB7" w:rsidP="0069357B">
            <w:pPr>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314985" w14:textId="30D3FC5B" w:rsidR="00930992" w:rsidRDefault="00C86EB7" w:rsidP="0069357B">
            <w:pPr>
              <w:ind w:firstLine="420"/>
              <w:rPr>
                <w:bCs/>
              </w:rPr>
            </w:pPr>
            <w:r>
              <w:rPr>
                <w:rFonts w:hint="eastAsia"/>
                <w:bCs/>
              </w:rPr>
              <w:t>O</w:t>
            </w:r>
            <w:r>
              <w:rPr>
                <w:bCs/>
              </w:rPr>
              <w:t>K</w:t>
            </w:r>
          </w:p>
        </w:tc>
      </w:tr>
      <w:tr w:rsidR="00DC19EF" w14:paraId="55D5A4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DDD54E5" w14:textId="5654C8DE" w:rsidR="00DC19EF" w:rsidRDefault="00DC19EF" w:rsidP="00DC19EF">
            <w:pPr>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5F0ECCDA" w14:textId="0DAAE0B7" w:rsidR="00DC19EF" w:rsidRDefault="00DC19EF" w:rsidP="00DC19EF">
            <w:pPr>
              <w:ind w:firstLine="420"/>
              <w:rPr>
                <w:bCs/>
              </w:rPr>
            </w:pPr>
            <w:r>
              <w:rPr>
                <w:bCs/>
              </w:rPr>
              <w:t>Support</w:t>
            </w:r>
          </w:p>
        </w:tc>
      </w:tr>
      <w:tr w:rsidR="0069357B" w14:paraId="424DA5B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80C0BC9" w14:textId="4939809D" w:rsidR="0069357B" w:rsidRDefault="0069357B" w:rsidP="00DC19EF">
            <w:pPr>
              <w:ind w:firstLine="420"/>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512CE4AD" w14:textId="55A16AA1" w:rsidR="0069357B" w:rsidRDefault="0069357B" w:rsidP="00DC19EF">
            <w:pPr>
              <w:ind w:firstLine="420"/>
              <w:rPr>
                <w:bCs/>
              </w:rPr>
            </w:pPr>
            <w:r>
              <w:rPr>
                <w:rFonts w:hint="eastAsia"/>
                <w:bCs/>
              </w:rPr>
              <w:t>S</w:t>
            </w:r>
            <w:r>
              <w:rPr>
                <w:bCs/>
              </w:rPr>
              <w:t>upport</w:t>
            </w:r>
          </w:p>
        </w:tc>
      </w:tr>
      <w:tr w:rsidR="001D6D87" w14:paraId="77865152" w14:textId="77777777" w:rsidTr="0069357B">
        <w:trPr>
          <w:ins w:id="73" w:author="Yunfeng Liu" w:date="2023-04-20T12:14:00Z"/>
        </w:trPr>
        <w:tc>
          <w:tcPr>
            <w:tcW w:w="1555" w:type="dxa"/>
            <w:tcBorders>
              <w:top w:val="single" w:sz="4" w:space="0" w:color="auto"/>
              <w:left w:val="single" w:sz="4" w:space="0" w:color="auto"/>
              <w:bottom w:val="single" w:sz="4" w:space="0" w:color="auto"/>
              <w:right w:val="single" w:sz="4" w:space="0" w:color="auto"/>
            </w:tcBorders>
            <w:vAlign w:val="center"/>
          </w:tcPr>
          <w:p w14:paraId="2C31B040" w14:textId="2533BD76" w:rsidR="001D6D87" w:rsidRDefault="001D6D87" w:rsidP="00DC19EF">
            <w:pPr>
              <w:ind w:firstLine="420"/>
              <w:rPr>
                <w:ins w:id="74" w:author="Yunfeng Liu" w:date="2023-04-20T12:14:00Z"/>
                <w:bCs/>
              </w:rPr>
            </w:pPr>
            <w:ins w:id="75" w:author="Yunfeng Liu" w:date="2023-04-20T12:15:00Z">
              <w:r>
                <w:rPr>
                  <w:rFonts w:hint="eastAsia"/>
                  <w:bCs/>
                </w:rPr>
                <w:t>Xiaomi</w:t>
              </w:r>
            </w:ins>
          </w:p>
        </w:tc>
        <w:tc>
          <w:tcPr>
            <w:tcW w:w="8407" w:type="dxa"/>
            <w:tcBorders>
              <w:top w:val="single" w:sz="4" w:space="0" w:color="auto"/>
              <w:left w:val="single" w:sz="4" w:space="0" w:color="auto"/>
              <w:bottom w:val="single" w:sz="4" w:space="0" w:color="auto"/>
              <w:right w:val="single" w:sz="4" w:space="0" w:color="auto"/>
            </w:tcBorders>
            <w:vAlign w:val="center"/>
          </w:tcPr>
          <w:p w14:paraId="094357A7" w14:textId="7DFA6CD1" w:rsidR="001D6D87" w:rsidRDefault="001D6D87" w:rsidP="00DC19EF">
            <w:pPr>
              <w:ind w:firstLine="420"/>
              <w:rPr>
                <w:ins w:id="76" w:author="Yunfeng Liu" w:date="2023-04-20T12:14:00Z"/>
                <w:rFonts w:hint="eastAsia"/>
                <w:bCs/>
              </w:rPr>
            </w:pPr>
            <w:ins w:id="77" w:author="Yunfeng Liu" w:date="2023-04-20T12:15:00Z">
              <w:r>
                <w:rPr>
                  <w:rFonts w:hint="eastAsia"/>
                  <w:bCs/>
                </w:rPr>
                <w:t>Support</w:t>
              </w:r>
            </w:ins>
          </w:p>
        </w:tc>
      </w:tr>
    </w:tbl>
    <w:p w14:paraId="23CD4587" w14:textId="77777777" w:rsidR="00930992" w:rsidRDefault="00930992" w:rsidP="00930992">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2-2-2:</w:t>
      </w:r>
    </w:p>
    <w:p w14:paraId="14F1134D" w14:textId="77777777" w:rsidR="00930992" w:rsidRDefault="00930992" w:rsidP="00930992">
      <w:pPr>
        <w:spacing w:afterLines="50" w:after="120"/>
        <w:ind w:firstLine="4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7F7E40D8" w14:textId="77777777" w:rsidR="00930992" w:rsidRPr="005F3C7E" w:rsidRDefault="00930992" w:rsidP="00930992">
      <w:pPr>
        <w:pStyle w:val="affe"/>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98A9070" w14:textId="77777777" w:rsidR="00930992" w:rsidRPr="00555822" w:rsidRDefault="00930992" w:rsidP="00930992">
      <w:pPr>
        <w:pStyle w:val="affe"/>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3D3D6CE" w14:textId="77777777" w:rsidR="00930992" w:rsidRDefault="00930992" w:rsidP="00930992">
      <w:pPr>
        <w:pStyle w:val="affe"/>
        <w:numPr>
          <w:ilvl w:val="0"/>
          <w:numId w:val="36"/>
        </w:numPr>
        <w:suppressAutoHyphens/>
        <w:ind w:firstLineChars="0"/>
        <w:textAlignment w:val="baseline"/>
      </w:pPr>
      <w:r>
        <w:rPr>
          <w:rFonts w:hint="eastAsia"/>
        </w:rPr>
        <w:t>N</w:t>
      </w:r>
      <w:r>
        <w:t>ote: DL+UL resource percentage may not always be 100% since guard bands and guard symbols may be assumed.</w:t>
      </w:r>
    </w:p>
    <w:p w14:paraId="30E46691" w14:textId="77777777" w:rsidR="00930992" w:rsidRDefault="00930992" w:rsidP="00930992">
      <w:pPr>
        <w:ind w:firstLine="420"/>
      </w:pPr>
    </w:p>
    <w:tbl>
      <w:tblPr>
        <w:tblStyle w:val="TableGrid5"/>
        <w:tblW w:w="0" w:type="auto"/>
        <w:tblLook w:val="04A0" w:firstRow="1" w:lastRow="0" w:firstColumn="1" w:lastColumn="0" w:noHBand="0" w:noVBand="1"/>
      </w:tblPr>
      <w:tblGrid>
        <w:gridCol w:w="1616"/>
        <w:gridCol w:w="8346"/>
      </w:tblGrid>
      <w:tr w:rsidR="00930992" w14:paraId="6EDA5962"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3F9853" w14:textId="77777777" w:rsidR="00930992" w:rsidRDefault="00930992" w:rsidP="0069357B">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C38537" w14:textId="77777777" w:rsidR="00930992" w:rsidRDefault="00930992" w:rsidP="0069357B">
            <w:pPr>
              <w:autoSpaceDE/>
              <w:autoSpaceDN/>
              <w:adjustRightInd/>
              <w:spacing w:line="240" w:lineRule="auto"/>
              <w:ind w:firstLine="422"/>
              <w:jc w:val="center"/>
              <w:rPr>
                <w:b/>
              </w:rPr>
            </w:pPr>
            <w:r>
              <w:rPr>
                <w:b/>
              </w:rPr>
              <w:t>Comment</w:t>
            </w:r>
          </w:p>
        </w:tc>
      </w:tr>
      <w:tr w:rsidR="00930992" w14:paraId="3802CDE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A3EC9A" w14:textId="77777777" w:rsidR="00930992" w:rsidRDefault="00930992" w:rsidP="0069357B">
            <w:pPr>
              <w:autoSpaceDE/>
              <w:autoSpaceDN/>
              <w:adjustRightInd/>
              <w:spacing w:line="240" w:lineRule="auto"/>
              <w:ind w:firstLine="420"/>
              <w:rPr>
                <w:bCs/>
              </w:rPr>
            </w:pPr>
            <w:r w:rsidRPr="00352F5B">
              <w:rPr>
                <w:rFonts w:hint="eastAsia"/>
                <w:bCs/>
                <w:color w:val="FF0000"/>
              </w:rPr>
              <w:t>M</w:t>
            </w:r>
            <w:r w:rsidRPr="00352F5B">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0B8AE48" w14:textId="77777777" w:rsidR="00930992" w:rsidRDefault="00930992" w:rsidP="0069357B">
            <w:pPr>
              <w:autoSpaceDE/>
              <w:autoSpaceDN/>
              <w:adjustRightInd/>
              <w:spacing w:line="240" w:lineRule="auto"/>
              <w:ind w:firstLine="420"/>
              <w:rPr>
                <w:bCs/>
              </w:rPr>
            </w:pPr>
            <w:r w:rsidRPr="00352F5B">
              <w:rPr>
                <w:rFonts w:hint="eastAsia"/>
                <w:bCs/>
                <w:color w:val="FF0000"/>
              </w:rPr>
              <w:t>@</w:t>
            </w:r>
            <w:r w:rsidRPr="00352F5B">
              <w:rPr>
                <w:bCs/>
                <w:color w:val="FF0000"/>
              </w:rPr>
              <w:t xml:space="preserve">Samsung/ZTE, </w:t>
            </w:r>
            <w:r>
              <w:rPr>
                <w:bCs/>
                <w:color w:val="FF0000"/>
              </w:rPr>
              <w:t xml:space="preserve">my original intention is that the </w:t>
            </w:r>
            <w:r w:rsidRPr="00B75E56">
              <w:rPr>
                <w:bCs/>
                <w:color w:val="FF0000"/>
              </w:rPr>
              <w:t xml:space="preserve">UL/DL resource percentage per TDD period </w:t>
            </w:r>
            <w:r>
              <w:rPr>
                <w:bCs/>
                <w:color w:val="FF0000"/>
              </w:rPr>
              <w:t xml:space="preserve">can be taken as an condition when providing the observation or drawing conclusion for SBFD, since I think </w:t>
            </w:r>
            <w:r w:rsidRPr="00B75E56">
              <w:rPr>
                <w:bCs/>
                <w:color w:val="FF0000"/>
              </w:rPr>
              <w:t>UL/DL resource percentage per TDD period</w:t>
            </w:r>
            <w:r>
              <w:rPr>
                <w:bCs/>
                <w:color w:val="FF0000"/>
              </w:rPr>
              <w:t xml:space="preserve"> is </w:t>
            </w:r>
            <w:r>
              <w:rPr>
                <w:rFonts w:hint="eastAsia"/>
                <w:bCs/>
                <w:color w:val="FF0000"/>
              </w:rPr>
              <w:t>a</w:t>
            </w:r>
            <w:r>
              <w:rPr>
                <w:bCs/>
                <w:color w:val="FF0000"/>
              </w:rPr>
              <w:t xml:space="preserve"> </w:t>
            </w:r>
            <w:r w:rsidRPr="000521DA">
              <w:rPr>
                <w:bCs/>
                <w:color w:val="FF0000"/>
              </w:rPr>
              <w:t xml:space="preserve">comprehensive result </w:t>
            </w:r>
            <w:r>
              <w:rPr>
                <w:bCs/>
                <w:color w:val="FF0000"/>
              </w:rPr>
              <w:t xml:space="preserve">of several factors (e.g.,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and it is more intuitive for understanding the performance gain/loss of SBFD compared to legacy TDD (the </w:t>
            </w:r>
            <w:r w:rsidRPr="00B75E56">
              <w:rPr>
                <w:bCs/>
                <w:color w:val="FF0000"/>
              </w:rPr>
              <w:t>UL/DL resource percentage per TDD period</w:t>
            </w:r>
            <w:r>
              <w:rPr>
                <w:bCs/>
                <w:color w:val="FF0000"/>
              </w:rPr>
              <w:t xml:space="preserve"> is fixed for legacy TDD, but the </w:t>
            </w:r>
            <w:r w:rsidRPr="00B75E56">
              <w:rPr>
                <w:bCs/>
                <w:color w:val="FF0000"/>
              </w:rPr>
              <w:t>UL/DL resource percentage per TDD period</w:t>
            </w:r>
            <w:r>
              <w:rPr>
                <w:bCs/>
                <w:color w:val="FF0000"/>
              </w:rPr>
              <w:t xml:space="preserve"> may be different for different assumptions). But I admit that the </w:t>
            </w:r>
            <w:r w:rsidRPr="00B75E56">
              <w:rPr>
                <w:bCs/>
                <w:color w:val="FF0000"/>
              </w:rPr>
              <w:t xml:space="preserve">UL/DL resource percentage per TDD period </w:t>
            </w:r>
            <w:r>
              <w:rPr>
                <w:bCs/>
                <w:color w:val="FF0000"/>
              </w:rPr>
              <w:t xml:space="preserve">can be computed based on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if companies have concern on introducing this, we can leave it for now.</w:t>
            </w:r>
          </w:p>
        </w:tc>
      </w:tr>
      <w:tr w:rsidR="00C86EB7" w14:paraId="36B944F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EA31221" w14:textId="57FA24B2" w:rsidR="00C86EB7" w:rsidRDefault="00C86EB7" w:rsidP="00C86EB7">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0FB60B1" w14:textId="325EA299" w:rsidR="00C86EB7" w:rsidRDefault="00C86EB7" w:rsidP="00C86EB7">
            <w:pPr>
              <w:autoSpaceDE/>
              <w:autoSpaceDN/>
              <w:adjustRightInd/>
              <w:spacing w:line="240" w:lineRule="auto"/>
              <w:ind w:firstLine="420"/>
              <w:rPr>
                <w:bCs/>
              </w:rPr>
            </w:pPr>
            <w:r>
              <w:rPr>
                <w:rFonts w:hint="eastAsia"/>
                <w:bCs/>
              </w:rPr>
              <w:t>T</w:t>
            </w:r>
            <w:r>
              <w:rPr>
                <w:bCs/>
              </w:rPr>
              <w:t xml:space="preserve">hanks moderator for the clarification. We don’t have strong view on this proposal. We can </w:t>
            </w:r>
            <w:r>
              <w:rPr>
                <w:bCs/>
              </w:rPr>
              <w:lastRenderedPageBreak/>
              <w:t>go with the majority view.</w:t>
            </w:r>
          </w:p>
        </w:tc>
      </w:tr>
      <w:tr w:rsidR="00D35DF9" w14:paraId="42192017"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398E6F2" w14:textId="4E72BC20" w:rsidR="00D35DF9" w:rsidRDefault="00D35DF9" w:rsidP="00C86EB7">
            <w:pPr>
              <w:spacing w:line="240" w:lineRule="auto"/>
              <w:ind w:firstLine="420"/>
              <w:rPr>
                <w:bCs/>
              </w:rPr>
            </w:pPr>
            <w:r>
              <w:rPr>
                <w:bCs/>
              </w:rPr>
              <w:lastRenderedPageBreak/>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BE0974D" w14:textId="4E740F2F" w:rsidR="00D35DF9" w:rsidRDefault="00D35DF9" w:rsidP="00C86EB7">
            <w:pPr>
              <w:spacing w:line="240" w:lineRule="auto"/>
              <w:ind w:firstLine="420"/>
              <w:rPr>
                <w:bCs/>
              </w:rPr>
            </w:pPr>
            <w:r>
              <w:rPr>
                <w:bCs/>
              </w:rPr>
              <w:t xml:space="preserve">We think this it is extremely important to state UL and DL resource percentage per TDD in the table. Usually when two systems are compared for gains, the common assumption by any reader is that it is an equal comparison, in the sense that “all other things constant” , just by doing “something else”(SBFD in this case) there are gains/losses compared to a reference system. But this is not true for Alt 2/Alt1 SBFD configuration as the reference static TDD and the SBFD have different UL resources available. RU does not mean anything for the two systems when the denominator in the RU in both the systems are completely different. </w:t>
            </w:r>
          </w:p>
        </w:tc>
      </w:tr>
      <w:tr w:rsidR="00DC19EF" w14:paraId="27A4B45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755055D" w14:textId="74F3646D" w:rsidR="00DC19EF" w:rsidRDefault="00DC19EF" w:rsidP="00DC19EF">
            <w:pPr>
              <w:spacing w:line="240" w:lineRule="auto"/>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3BB687F" w14:textId="3860A741" w:rsidR="00DC19EF" w:rsidRDefault="00DC19EF" w:rsidP="00DC19EF">
            <w:pPr>
              <w:spacing w:line="240" w:lineRule="auto"/>
              <w:ind w:firstLine="420"/>
              <w:rPr>
                <w:bCs/>
              </w:rPr>
            </w:pPr>
            <w:r>
              <w:rPr>
                <w:bCs/>
              </w:rPr>
              <w:t xml:space="preserve">Okay with </w:t>
            </w:r>
            <w:proofErr w:type="spellStart"/>
            <w:r>
              <w:rPr>
                <w:bCs/>
              </w:rPr>
              <w:t>proposa</w:t>
            </w:r>
            <w:proofErr w:type="spellEnd"/>
            <w:r>
              <w:rPr>
                <w:bCs/>
              </w:rPr>
              <w:t xml:space="preserve"> as clarification for reporting the resources. </w:t>
            </w:r>
          </w:p>
        </w:tc>
      </w:tr>
      <w:tr w:rsidR="0069357B" w14:paraId="5A2384B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361AAE0" w14:textId="6156EA23" w:rsidR="0069357B" w:rsidRDefault="0069357B" w:rsidP="00DC19EF">
            <w:pPr>
              <w:ind w:firstLine="420"/>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4E5420C" w14:textId="06DFB009" w:rsidR="0069357B" w:rsidRDefault="0069357B" w:rsidP="006E428C">
            <w:pPr>
              <w:spacing w:line="240" w:lineRule="auto"/>
              <w:ind w:firstLine="420"/>
              <w:rPr>
                <w:bCs/>
              </w:rPr>
            </w:pPr>
            <w:r>
              <w:rPr>
                <w:rFonts w:hint="eastAsia"/>
                <w:bCs/>
              </w:rPr>
              <w:t>W</w:t>
            </w:r>
            <w:r>
              <w:rPr>
                <w:bCs/>
              </w:rPr>
              <w:t>e agree with Ericsson to</w:t>
            </w:r>
            <w:r w:rsidR="00AA7F28">
              <w:rPr>
                <w:bCs/>
              </w:rPr>
              <w:t xml:space="preserve"> provide </w:t>
            </w:r>
            <w:r w:rsidR="00AA7F28" w:rsidRPr="00AF6E3A">
              <w:t>UL</w:t>
            </w:r>
            <w:r w:rsidR="00AA7F28">
              <w:t>/DL</w:t>
            </w:r>
            <w:r w:rsidR="00AA7F28" w:rsidRPr="00AF6E3A">
              <w:t xml:space="preserve"> resource percentage per TDD period</w:t>
            </w:r>
            <w:r w:rsidR="00AA7F28">
              <w:t xml:space="preserve"> in the table</w:t>
            </w:r>
            <w:r w:rsidR="006E524C">
              <w:t xml:space="preserve"> to show the gain of SBFD excluding the gain introduced by enhancement of UL resource.</w:t>
            </w:r>
          </w:p>
        </w:tc>
      </w:tr>
      <w:tr w:rsidR="005049F7" w14:paraId="37577EDA" w14:textId="77777777" w:rsidTr="0069357B">
        <w:trPr>
          <w:ins w:id="78" w:author="Yunfeng Liu" w:date="2023-04-20T12:15:00Z"/>
        </w:trPr>
        <w:tc>
          <w:tcPr>
            <w:tcW w:w="1555" w:type="dxa"/>
            <w:tcBorders>
              <w:top w:val="single" w:sz="4" w:space="0" w:color="auto"/>
              <w:left w:val="single" w:sz="4" w:space="0" w:color="auto"/>
              <w:bottom w:val="single" w:sz="4" w:space="0" w:color="auto"/>
              <w:right w:val="single" w:sz="4" w:space="0" w:color="auto"/>
            </w:tcBorders>
            <w:vAlign w:val="center"/>
          </w:tcPr>
          <w:p w14:paraId="3C6973A9" w14:textId="3AFD492C" w:rsidR="005049F7" w:rsidRDefault="005049F7" w:rsidP="00DC19EF">
            <w:pPr>
              <w:ind w:firstLine="420"/>
              <w:rPr>
                <w:ins w:id="79" w:author="Yunfeng Liu" w:date="2023-04-20T12:15:00Z"/>
                <w:rFonts w:hint="eastAsia"/>
                <w:bCs/>
              </w:rPr>
            </w:pPr>
            <w:ins w:id="80" w:author="Yunfeng Liu" w:date="2023-04-20T12:15:00Z">
              <w:r>
                <w:rPr>
                  <w:rFonts w:hint="eastAsia"/>
                  <w:bCs/>
                </w:rPr>
                <w:t>Xiaomi</w:t>
              </w:r>
            </w:ins>
          </w:p>
        </w:tc>
        <w:tc>
          <w:tcPr>
            <w:tcW w:w="8407" w:type="dxa"/>
            <w:tcBorders>
              <w:top w:val="single" w:sz="4" w:space="0" w:color="auto"/>
              <w:left w:val="single" w:sz="4" w:space="0" w:color="auto"/>
              <w:bottom w:val="single" w:sz="4" w:space="0" w:color="auto"/>
              <w:right w:val="single" w:sz="4" w:space="0" w:color="auto"/>
            </w:tcBorders>
            <w:vAlign w:val="center"/>
          </w:tcPr>
          <w:p w14:paraId="3486EDA4" w14:textId="36F325B1" w:rsidR="005049F7" w:rsidRDefault="005049F7" w:rsidP="006E428C">
            <w:pPr>
              <w:spacing w:line="240" w:lineRule="auto"/>
              <w:ind w:firstLine="420"/>
              <w:rPr>
                <w:ins w:id="81" w:author="Yunfeng Liu" w:date="2023-04-20T12:15:00Z"/>
                <w:rFonts w:hint="eastAsia"/>
                <w:bCs/>
              </w:rPr>
            </w:pPr>
            <w:ins w:id="82" w:author="Yunfeng Liu" w:date="2023-04-20T12:15:00Z">
              <w:r>
                <w:rPr>
                  <w:rFonts w:hint="eastAsia"/>
                  <w:bCs/>
                </w:rPr>
                <w:t>Support</w:t>
              </w:r>
            </w:ins>
          </w:p>
        </w:tc>
      </w:tr>
    </w:tbl>
    <w:p w14:paraId="7C966E78" w14:textId="77777777" w:rsidR="00930992" w:rsidRDefault="00930992" w:rsidP="00930992">
      <w:pPr>
        <w:spacing w:beforeLines="50" w:before="120" w:afterLines="50" w:after="120"/>
        <w:ind w:firstLine="420"/>
      </w:pPr>
    </w:p>
    <w:p w14:paraId="3218F625" w14:textId="77777777" w:rsidR="00930992" w:rsidRDefault="00930992" w:rsidP="00930992">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Updated proposal 2-2-3a:</w:t>
      </w:r>
    </w:p>
    <w:p w14:paraId="02A7A95C" w14:textId="77777777" w:rsidR="00930992" w:rsidRDefault="00930992" w:rsidP="00930992">
      <w:pPr>
        <w:spacing w:after="120"/>
        <w:ind w:firstLine="420"/>
      </w:pPr>
      <w:r>
        <w:t>For evaluation of SBFD and dynamic/flexible TDD, the maximum BS transmit power for legacy TDD in FR2-1 are modified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4287"/>
      </w:tblGrid>
      <w:tr w:rsidR="00930992" w14:paraId="5645EA3D" w14:textId="77777777" w:rsidTr="0069357B">
        <w:trPr>
          <w:jc w:val="center"/>
        </w:trPr>
        <w:tc>
          <w:tcPr>
            <w:tcW w:w="6716" w:type="dxa"/>
            <w:gridSpan w:val="2"/>
            <w:shd w:val="clear" w:color="auto" w:fill="auto"/>
            <w:vAlign w:val="center"/>
          </w:tcPr>
          <w:p w14:paraId="7518DF92" w14:textId="77777777" w:rsidR="00930992" w:rsidRDefault="00930992" w:rsidP="0069357B">
            <w:pPr>
              <w:ind w:firstLine="422"/>
              <w:jc w:val="center"/>
              <w:rPr>
                <w:b/>
              </w:rPr>
            </w:pPr>
            <w:r>
              <w:rPr>
                <w:rFonts w:hint="eastAsia"/>
                <w:b/>
              </w:rPr>
              <w:t>F</w:t>
            </w:r>
            <w:r>
              <w:rPr>
                <w:b/>
              </w:rPr>
              <w:t>R2-1</w:t>
            </w:r>
          </w:p>
        </w:tc>
      </w:tr>
      <w:tr w:rsidR="00930992" w14:paraId="2BC01316" w14:textId="77777777" w:rsidTr="0069357B">
        <w:trPr>
          <w:jc w:val="center"/>
        </w:trPr>
        <w:tc>
          <w:tcPr>
            <w:tcW w:w="0" w:type="auto"/>
            <w:shd w:val="clear" w:color="auto" w:fill="auto"/>
            <w:vAlign w:val="center"/>
          </w:tcPr>
          <w:p w14:paraId="5337FCDA" w14:textId="77777777" w:rsidR="00930992" w:rsidRDefault="00930992" w:rsidP="0069357B">
            <w:pPr>
              <w:ind w:firstLine="422"/>
              <w:rPr>
                <w:b/>
              </w:rPr>
            </w:pPr>
            <w:r>
              <w:rPr>
                <w:rFonts w:hint="eastAsia"/>
                <w:b/>
              </w:rPr>
              <w:t>D</w:t>
            </w:r>
            <w:r>
              <w:rPr>
                <w:b/>
              </w:rPr>
              <w:t>ense Urban Macro layer</w:t>
            </w:r>
          </w:p>
        </w:tc>
        <w:tc>
          <w:tcPr>
            <w:tcW w:w="4287" w:type="dxa"/>
            <w:shd w:val="clear" w:color="auto" w:fill="auto"/>
          </w:tcPr>
          <w:p w14:paraId="25EC171B" w14:textId="77777777" w:rsidR="00930992" w:rsidRPr="00056961" w:rsidRDefault="00930992" w:rsidP="0069357B">
            <w:pPr>
              <w:numPr>
                <w:ilvl w:val="0"/>
                <w:numId w:val="85"/>
              </w:numPr>
              <w:ind w:firstLine="420"/>
              <w:rPr>
                <w:color w:val="FF0000"/>
              </w:rPr>
            </w:pPr>
            <w:r w:rsidRPr="00056961">
              <w:rPr>
                <w:rFonts w:cs="Calibri"/>
                <w:color w:val="FF0000"/>
              </w:rPr>
              <w:t>Baseline: 30 dBm for both 100MHz and 200MHz.</w:t>
            </w:r>
          </w:p>
          <w:p w14:paraId="6D3F2D77" w14:textId="77777777" w:rsidR="00930992" w:rsidRPr="00502678" w:rsidRDefault="00930992" w:rsidP="0069357B">
            <w:pPr>
              <w:numPr>
                <w:ilvl w:val="0"/>
                <w:numId w:val="85"/>
              </w:numPr>
              <w:ind w:firstLine="420"/>
            </w:pPr>
            <w:r w:rsidRPr="00056961">
              <w:rPr>
                <w:rFonts w:cs="Calibri"/>
                <w:color w:val="FF0000"/>
              </w:rPr>
              <w:t>Optional:</w:t>
            </w:r>
            <w:r>
              <w:rPr>
                <w:rFonts w:cs="Calibri"/>
              </w:rPr>
              <w:t xml:space="preserve"> </w:t>
            </w:r>
            <w:r w:rsidRPr="00A33FF2">
              <w:rPr>
                <w:rFonts w:cs="Calibri"/>
                <w:color w:val="FF0000"/>
              </w:rPr>
              <w:t xml:space="preserve">40 dBm for </w:t>
            </w:r>
            <w:r w:rsidRPr="000E52C2">
              <w:rPr>
                <w:rFonts w:cs="Calibri"/>
                <w:color w:val="FF0000"/>
              </w:rPr>
              <w:t>both 100MHz and 200MHz.</w:t>
            </w:r>
          </w:p>
        </w:tc>
      </w:tr>
      <w:tr w:rsidR="00930992" w14:paraId="7770558A" w14:textId="77777777" w:rsidTr="0069357B">
        <w:trPr>
          <w:jc w:val="center"/>
        </w:trPr>
        <w:tc>
          <w:tcPr>
            <w:tcW w:w="0" w:type="auto"/>
            <w:shd w:val="clear" w:color="auto" w:fill="auto"/>
            <w:vAlign w:val="center"/>
          </w:tcPr>
          <w:p w14:paraId="02A8F95B" w14:textId="77777777" w:rsidR="00930992" w:rsidRDefault="00930992" w:rsidP="0069357B">
            <w:pPr>
              <w:ind w:firstLine="422"/>
              <w:rPr>
                <w:b/>
              </w:rPr>
            </w:pPr>
            <w:r>
              <w:rPr>
                <w:rFonts w:hint="eastAsia"/>
                <w:b/>
              </w:rPr>
              <w:t>D</w:t>
            </w:r>
            <w:r>
              <w:rPr>
                <w:b/>
              </w:rPr>
              <w:t>ense Urban Micro layer</w:t>
            </w:r>
          </w:p>
        </w:tc>
        <w:tc>
          <w:tcPr>
            <w:tcW w:w="4287" w:type="dxa"/>
            <w:shd w:val="clear" w:color="auto" w:fill="auto"/>
          </w:tcPr>
          <w:p w14:paraId="2772BAAD" w14:textId="77777777" w:rsidR="00930992" w:rsidRPr="00502678" w:rsidRDefault="00930992" w:rsidP="0069357B">
            <w:pPr>
              <w:numPr>
                <w:ilvl w:val="0"/>
                <w:numId w:val="85"/>
              </w:numPr>
              <w:ind w:firstLine="420"/>
            </w:pPr>
            <w:r w:rsidRPr="007C764C">
              <w:rPr>
                <w:rFonts w:cs="Calibri"/>
              </w:rPr>
              <w:t xml:space="preserve">30 dBm for both 100MHz and 200MHz. </w:t>
            </w:r>
          </w:p>
        </w:tc>
      </w:tr>
      <w:tr w:rsidR="00930992" w14:paraId="7DA72AD3" w14:textId="77777777" w:rsidTr="0069357B">
        <w:trPr>
          <w:jc w:val="center"/>
        </w:trPr>
        <w:tc>
          <w:tcPr>
            <w:tcW w:w="0" w:type="auto"/>
            <w:shd w:val="clear" w:color="auto" w:fill="auto"/>
            <w:vAlign w:val="center"/>
          </w:tcPr>
          <w:p w14:paraId="2B8E860C" w14:textId="77777777" w:rsidR="00930992" w:rsidRDefault="00930992" w:rsidP="0069357B">
            <w:pPr>
              <w:ind w:firstLine="422"/>
              <w:rPr>
                <w:b/>
              </w:rPr>
            </w:pPr>
            <w:r>
              <w:rPr>
                <w:b/>
              </w:rPr>
              <w:t>Indoor hotspot</w:t>
            </w:r>
          </w:p>
        </w:tc>
        <w:tc>
          <w:tcPr>
            <w:tcW w:w="4287" w:type="dxa"/>
            <w:shd w:val="clear" w:color="auto" w:fill="auto"/>
          </w:tcPr>
          <w:p w14:paraId="15B93807" w14:textId="77777777" w:rsidR="00930992" w:rsidRPr="00502678" w:rsidRDefault="00930992" w:rsidP="0069357B">
            <w:pPr>
              <w:numPr>
                <w:ilvl w:val="0"/>
                <w:numId w:val="85"/>
              </w:numPr>
              <w:ind w:firstLine="420"/>
            </w:pPr>
            <w:r w:rsidRPr="00502678">
              <w:rPr>
                <w:rFonts w:cs="Calibri"/>
              </w:rPr>
              <w:t xml:space="preserve">23 dBm for both 100MHz </w:t>
            </w:r>
            <w:r w:rsidRPr="000E52C2">
              <w:rPr>
                <w:rFonts w:cs="Calibri"/>
              </w:rPr>
              <w:t>and 200MHz</w:t>
            </w:r>
            <w:r w:rsidRPr="00502678">
              <w:rPr>
                <w:rFonts w:cs="Calibri"/>
              </w:rPr>
              <w:t xml:space="preserve">. </w:t>
            </w:r>
          </w:p>
        </w:tc>
      </w:tr>
    </w:tbl>
    <w:p w14:paraId="1122C908" w14:textId="77777777" w:rsidR="00930992" w:rsidRPr="001A1093" w:rsidRDefault="00930992" w:rsidP="00930992">
      <w:pPr>
        <w:spacing w:beforeLines="50" w:before="120" w:afterLines="50" w:after="120"/>
        <w:ind w:firstLine="420"/>
      </w:pPr>
    </w:p>
    <w:p w14:paraId="7E86EC6D" w14:textId="77777777" w:rsidR="00930992" w:rsidRDefault="00930992" w:rsidP="00930992">
      <w:pPr>
        <w:ind w:firstLine="420"/>
      </w:pPr>
      <w:r>
        <w:t>Companies are encouraged to provide comments in the table below.</w:t>
      </w:r>
    </w:p>
    <w:tbl>
      <w:tblPr>
        <w:tblStyle w:val="TableGrid70"/>
        <w:tblW w:w="0" w:type="auto"/>
        <w:tblLook w:val="04A0" w:firstRow="1" w:lastRow="0" w:firstColumn="1" w:lastColumn="0" w:noHBand="0" w:noVBand="1"/>
      </w:tblPr>
      <w:tblGrid>
        <w:gridCol w:w="1616"/>
        <w:gridCol w:w="8346"/>
      </w:tblGrid>
      <w:tr w:rsidR="00930992" w14:paraId="7EA6C759"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91E77" w14:textId="77777777" w:rsidR="00930992" w:rsidRDefault="00930992" w:rsidP="0069357B">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82814A" w14:textId="77777777" w:rsidR="00930992" w:rsidRDefault="00930992" w:rsidP="0069357B">
            <w:pPr>
              <w:spacing w:line="240" w:lineRule="auto"/>
              <w:ind w:firstLine="422"/>
              <w:jc w:val="center"/>
              <w:rPr>
                <w:b/>
              </w:rPr>
            </w:pPr>
            <w:r>
              <w:rPr>
                <w:b/>
              </w:rPr>
              <w:t>Comment</w:t>
            </w:r>
          </w:p>
        </w:tc>
      </w:tr>
      <w:tr w:rsidR="00930992" w14:paraId="434F06D9"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F3AAEDF" w14:textId="77777777" w:rsidR="00930992" w:rsidRPr="00C75A06" w:rsidRDefault="00930992" w:rsidP="0069357B">
            <w:pPr>
              <w:spacing w:line="240" w:lineRule="auto"/>
              <w:ind w:firstLine="420"/>
              <w:rPr>
                <w:bCs/>
                <w:color w:val="FF0000"/>
              </w:rPr>
            </w:pPr>
            <w:r w:rsidRPr="00C75A06">
              <w:rPr>
                <w:rFonts w:hint="eastAsia"/>
                <w:bCs/>
                <w:color w:val="FF0000"/>
              </w:rPr>
              <w:t>M</w:t>
            </w:r>
            <w:r w:rsidRPr="00C75A0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9537F7E" w14:textId="77777777" w:rsidR="00930992" w:rsidRPr="00C75A06" w:rsidRDefault="00930992" w:rsidP="0069357B">
            <w:pPr>
              <w:spacing w:line="240" w:lineRule="auto"/>
              <w:ind w:firstLine="420"/>
              <w:rPr>
                <w:bCs/>
                <w:color w:val="FF0000"/>
              </w:rPr>
            </w:pPr>
            <w:r w:rsidRPr="00C75A06">
              <w:rPr>
                <w:bCs/>
                <w:color w:val="FF0000"/>
              </w:rPr>
              <w:t>Updated based on comments.</w:t>
            </w:r>
            <w:r>
              <w:rPr>
                <w:bCs/>
                <w:color w:val="FF0000"/>
              </w:rPr>
              <w:t xml:space="preserve"> I think it is better to have a baseline.</w:t>
            </w:r>
          </w:p>
        </w:tc>
      </w:tr>
      <w:tr w:rsidR="00C86EB7" w14:paraId="071D798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C69942" w14:textId="3FAA8F6A" w:rsidR="00C86EB7" w:rsidRDefault="00C86EB7" w:rsidP="00C86EB7">
            <w:pPr>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2F25E6D" w14:textId="0D4C9C9E" w:rsidR="00C86EB7" w:rsidRPr="003B2301" w:rsidRDefault="00C86EB7" w:rsidP="00C86EB7">
            <w:pPr>
              <w:spacing w:line="240" w:lineRule="auto"/>
              <w:ind w:firstLine="420"/>
              <w:rPr>
                <w:rFonts w:eastAsia="Malgun Gothic" w:cstheme="minorHAnsi"/>
                <w:bCs/>
              </w:rPr>
            </w:pPr>
            <w:r>
              <w:rPr>
                <w:rFonts w:cstheme="minorHAnsi" w:hint="eastAsia"/>
                <w:bCs/>
              </w:rPr>
              <w:t>A</w:t>
            </w:r>
            <w:r>
              <w:rPr>
                <w:rFonts w:cstheme="minorHAnsi"/>
                <w:bCs/>
              </w:rPr>
              <w:t>lternatively, we can make them as two options without indicating which is baseline.</w:t>
            </w:r>
          </w:p>
        </w:tc>
      </w:tr>
      <w:tr w:rsidR="00D35DF9" w14:paraId="1A49854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76EED6D" w14:textId="7D8ABE1C" w:rsidR="00D35DF9" w:rsidRDefault="00D35DF9" w:rsidP="00C86EB7">
            <w:pPr>
              <w:spacing w:line="240" w:lineRule="auto"/>
              <w:ind w:firstLine="420"/>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597594D" w14:textId="0FAEAA4D" w:rsidR="00D35DF9" w:rsidRDefault="00D35DF9" w:rsidP="00C86EB7">
            <w:pPr>
              <w:spacing w:line="240" w:lineRule="auto"/>
              <w:ind w:firstLine="420"/>
              <w:rPr>
                <w:rFonts w:cstheme="minorHAnsi"/>
                <w:bCs/>
              </w:rPr>
            </w:pPr>
            <w:r>
              <w:rPr>
                <w:rFonts w:cstheme="minorHAnsi"/>
                <w:bCs/>
              </w:rPr>
              <w:t xml:space="preserve">We also think that it can be just two options like we agreed for FR1, instead of baseline and optional. </w:t>
            </w:r>
          </w:p>
        </w:tc>
      </w:tr>
      <w:tr w:rsidR="00DC19EF" w14:paraId="28A3F1A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450BCEC" w14:textId="04BEB5E7" w:rsidR="00DC19EF" w:rsidRDefault="00DC19EF" w:rsidP="00DC19EF">
            <w:pPr>
              <w:spacing w:line="240" w:lineRule="auto"/>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86C952E" w14:textId="301A108E" w:rsidR="00DC19EF" w:rsidRDefault="00DC19EF" w:rsidP="00DC19EF">
            <w:pPr>
              <w:spacing w:line="240" w:lineRule="auto"/>
              <w:ind w:firstLine="420"/>
              <w:rPr>
                <w:rFonts w:cstheme="minorHAnsi"/>
                <w:bCs/>
              </w:rPr>
            </w:pPr>
            <w:r>
              <w:rPr>
                <w:rFonts w:cstheme="minorHAnsi"/>
                <w:bCs/>
              </w:rPr>
              <w:t xml:space="preserve">We are fine with either FL proposal or ZTE’s proposal with listing two options. </w:t>
            </w:r>
          </w:p>
        </w:tc>
      </w:tr>
      <w:tr w:rsidR="00286E49" w14:paraId="5F82AC1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67742D1" w14:textId="19314D49" w:rsidR="00286E49" w:rsidRDefault="00286E49" w:rsidP="00DC19EF">
            <w:pPr>
              <w:ind w:firstLine="420"/>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84AFAC2" w14:textId="4CF13506" w:rsidR="00286E49" w:rsidRDefault="00286E49" w:rsidP="00DC19EF">
            <w:pPr>
              <w:ind w:firstLine="420"/>
              <w:rPr>
                <w:rFonts w:cstheme="minorHAnsi"/>
                <w:bCs/>
              </w:rPr>
            </w:pPr>
            <w:r>
              <w:rPr>
                <w:bCs/>
              </w:rPr>
              <w:t>No strong views. Either one is OK for us.</w:t>
            </w:r>
          </w:p>
        </w:tc>
      </w:tr>
      <w:tr w:rsidR="00220C85" w14:paraId="564299CF" w14:textId="77777777" w:rsidTr="0069357B">
        <w:trPr>
          <w:ins w:id="83" w:author="Yunfeng Liu" w:date="2023-04-20T12:15:00Z"/>
        </w:trPr>
        <w:tc>
          <w:tcPr>
            <w:tcW w:w="1555" w:type="dxa"/>
            <w:tcBorders>
              <w:top w:val="single" w:sz="4" w:space="0" w:color="auto"/>
              <w:left w:val="single" w:sz="4" w:space="0" w:color="auto"/>
              <w:bottom w:val="single" w:sz="4" w:space="0" w:color="auto"/>
              <w:right w:val="single" w:sz="4" w:space="0" w:color="auto"/>
            </w:tcBorders>
            <w:vAlign w:val="center"/>
          </w:tcPr>
          <w:p w14:paraId="1DE0A504" w14:textId="51C249A8" w:rsidR="00220C85" w:rsidRDefault="00220C85" w:rsidP="00DC19EF">
            <w:pPr>
              <w:ind w:firstLine="420"/>
              <w:rPr>
                <w:ins w:id="84" w:author="Yunfeng Liu" w:date="2023-04-20T12:15:00Z"/>
                <w:bCs/>
              </w:rPr>
            </w:pPr>
            <w:ins w:id="85" w:author="Yunfeng Liu" w:date="2023-04-20T12:15:00Z">
              <w:r>
                <w:rPr>
                  <w:rFonts w:hint="eastAsia"/>
                  <w:bCs/>
                </w:rPr>
                <w:t>Xiaomi</w:t>
              </w:r>
            </w:ins>
          </w:p>
        </w:tc>
        <w:tc>
          <w:tcPr>
            <w:tcW w:w="8407" w:type="dxa"/>
            <w:tcBorders>
              <w:top w:val="single" w:sz="4" w:space="0" w:color="auto"/>
              <w:left w:val="single" w:sz="4" w:space="0" w:color="auto"/>
              <w:bottom w:val="single" w:sz="4" w:space="0" w:color="auto"/>
              <w:right w:val="single" w:sz="4" w:space="0" w:color="auto"/>
            </w:tcBorders>
            <w:vAlign w:val="center"/>
          </w:tcPr>
          <w:p w14:paraId="4E275708" w14:textId="202C7F99" w:rsidR="00220C85" w:rsidRDefault="00220C85" w:rsidP="00DC19EF">
            <w:pPr>
              <w:ind w:firstLine="420"/>
              <w:rPr>
                <w:ins w:id="86" w:author="Yunfeng Liu" w:date="2023-04-20T12:15:00Z"/>
                <w:bCs/>
              </w:rPr>
            </w:pPr>
            <w:ins w:id="87" w:author="Yunfeng Liu" w:date="2023-04-20T12:16:00Z">
              <w:r>
                <w:rPr>
                  <w:bCs/>
                </w:rPr>
                <w:t>Share similar view w</w:t>
              </w:r>
              <w:r w:rsidRPr="005B193A">
                <w:rPr>
                  <w:rFonts w:cs="Times New Roman"/>
                  <w:bCs/>
                </w:rPr>
                <w:t>it</w:t>
              </w:r>
              <w:r>
                <w:rPr>
                  <w:rFonts w:cs="Times New Roman" w:hint="eastAsia"/>
                  <w:bCs/>
                </w:rPr>
                <w:t>h</w:t>
              </w:r>
              <w:r>
                <w:rPr>
                  <w:rFonts w:cs="Times New Roman"/>
                  <w:bCs/>
                </w:rPr>
                <w:t xml:space="preserve"> ZTE</w:t>
              </w:r>
              <w:r>
                <w:rPr>
                  <w:rFonts w:cs="Times New Roman" w:hint="eastAsia"/>
                  <w:bCs/>
                </w:rPr>
                <w:t>.</w:t>
              </w:r>
            </w:ins>
          </w:p>
        </w:tc>
      </w:tr>
    </w:tbl>
    <w:p w14:paraId="10CCFD07" w14:textId="77777777" w:rsidR="00930992" w:rsidRDefault="00930992" w:rsidP="00930992">
      <w:pPr>
        <w:spacing w:beforeLines="50" w:before="120" w:afterLines="50" w:after="120"/>
        <w:ind w:firstLine="420"/>
      </w:pPr>
    </w:p>
    <w:p w14:paraId="73581673" w14:textId="77777777" w:rsidR="00930992" w:rsidRPr="00930992" w:rsidRDefault="00930992" w:rsidP="00597AEC">
      <w:pPr>
        <w:spacing w:beforeLines="50" w:before="120" w:afterLines="50" w:after="120"/>
        <w:ind w:firstLine="420"/>
      </w:pPr>
    </w:p>
    <w:p w14:paraId="1458F0B4" w14:textId="772ADF85" w:rsidR="000C0B47" w:rsidRDefault="00260FBD">
      <w:pPr>
        <w:pStyle w:val="2"/>
        <w:spacing w:before="60" w:after="60"/>
      </w:pPr>
      <w:r>
        <w:t>Issue#2-</w:t>
      </w:r>
      <w:r w:rsidR="00F042A2">
        <w:t>3</w:t>
      </w:r>
      <w:r>
        <w:t>: Interference modelling for SBFD</w:t>
      </w:r>
    </w:p>
    <w:p w14:paraId="3316D467" w14:textId="77777777" w:rsidR="000C0B47" w:rsidRDefault="00260FBD">
      <w:pPr>
        <w:pStyle w:val="3"/>
        <w:spacing w:before="120" w:after="120"/>
      </w:pPr>
      <w:r>
        <w:t>Submitted proposal</w:t>
      </w:r>
    </w:p>
    <w:tbl>
      <w:tblPr>
        <w:tblStyle w:val="aff6"/>
        <w:tblW w:w="0" w:type="auto"/>
        <w:tblLook w:val="04A0" w:firstRow="1" w:lastRow="0" w:firstColumn="1" w:lastColumn="0" w:noHBand="0" w:noVBand="1"/>
      </w:tblPr>
      <w:tblGrid>
        <w:gridCol w:w="1285"/>
        <w:gridCol w:w="8677"/>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ind w:firstLine="422"/>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ind w:firstLine="422"/>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ind w:firstLine="420"/>
              <w:jc w:val="center"/>
              <w:rPr>
                <w:rFonts w:cstheme="minorHAnsi"/>
                <w:b/>
              </w:rPr>
            </w:pPr>
            <w:r w:rsidRPr="007F5B5A">
              <w:rPr>
                <w:rFonts w:cstheme="minorHAnsi"/>
              </w:rPr>
              <w:t xml:space="preserve">CMCC </w:t>
            </w:r>
            <w:r w:rsidRPr="007F5B5A">
              <w:rPr>
                <w:rFonts w:cstheme="minorHAnsi"/>
              </w:rPr>
              <w:lastRenderedPageBreak/>
              <w:t>(R1-2303232)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ind w:firstLine="422"/>
              <w:rPr>
                <w:rFonts w:cstheme="minorHAnsi"/>
                <w:b/>
                <w:bCs/>
                <w:u w:val="single"/>
              </w:rPr>
            </w:pPr>
            <w:r w:rsidRPr="007F5B5A">
              <w:rPr>
                <w:rFonts w:cstheme="minorHAnsi"/>
                <w:b/>
                <w:bCs/>
                <w:u w:val="single"/>
              </w:rPr>
              <w:lastRenderedPageBreak/>
              <w:t>gNB self-interference modelling</w:t>
            </w:r>
          </w:p>
          <w:p w14:paraId="59AD2383" w14:textId="4ED128E9" w:rsidR="00EF2140" w:rsidRPr="007F5B5A" w:rsidRDefault="00EF2140" w:rsidP="007F5B5A">
            <w:pPr>
              <w:tabs>
                <w:tab w:val="num" w:pos="720"/>
              </w:tabs>
              <w:spacing w:line="240" w:lineRule="auto"/>
              <w:ind w:firstLine="422"/>
              <w:rPr>
                <w:rFonts w:cstheme="minorHAnsi"/>
              </w:rPr>
            </w:pPr>
            <w:r w:rsidRPr="007F5B5A">
              <w:rPr>
                <w:rFonts w:cstheme="minorHAnsi"/>
                <w:b/>
                <w:i/>
                <w:u w:val="single"/>
              </w:rPr>
              <w:lastRenderedPageBreak/>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The following agreements related to the modelling of gNB self-interference were confirmed by RAN4 according to R1-2300025.</w:t>
            </w:r>
          </w:p>
          <w:tbl>
            <w:tblPr>
              <w:tblStyle w:val="aff6"/>
              <w:tblW w:w="0" w:type="auto"/>
              <w:tblLook w:val="04A0" w:firstRow="1" w:lastRow="0" w:firstColumn="1" w:lastColumn="0" w:noHBand="0" w:noVBand="1"/>
            </w:tblPr>
            <w:tblGrid>
              <w:gridCol w:w="8451"/>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ind w:firstLine="420"/>
                    <w:rPr>
                      <w:rFonts w:cstheme="minorHAnsi"/>
                    </w:rPr>
                  </w:pPr>
                  <w:r w:rsidRPr="007F5B5A">
                    <w:rPr>
                      <w:rFonts w:cstheme="minorHAnsi"/>
                    </w:rPr>
                    <w:t>[RAN1#110b]</w:t>
                  </w:r>
                </w:p>
                <w:p w14:paraId="215DD2DA" w14:textId="77777777" w:rsidR="00EF2140" w:rsidRPr="007F5B5A" w:rsidRDefault="00EF2140" w:rsidP="007F5B5A">
                  <w:pPr>
                    <w:spacing w:line="240" w:lineRule="auto"/>
                    <w:ind w:firstLine="422"/>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ind w:firstLine="420"/>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w:t>
                  </w:r>
                  <w:proofErr w:type="spellStart"/>
                  <w:r w:rsidRPr="007F5B5A">
                    <w:rPr>
                      <w:rFonts w:cstheme="minorHAnsi"/>
                    </w:rPr>
                    <w:t>t</w:t>
                  </w:r>
                  <w:proofErr w:type="spellEnd"/>
                  <w:r w:rsidRPr="007F5B5A">
                    <w:rPr>
                      <w:rFonts w:cstheme="minorHAnsi"/>
                    </w:rPr>
                    <w:t xml:space="preserve"> least can be determined based on the assumption that UL receiver sensitivity degradation due to self-interference is 1dB.</w:t>
                  </w:r>
                </w:p>
                <w:p w14:paraId="5B5DBF40"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noise floor of UL subband and</w:t>
                  </w:r>
                  <w:r w:rsidRPr="007F5B5A">
                    <w:rPr>
                      <w:rFonts w:cstheme="minorHAnsi"/>
                      <w:bCs/>
                    </w:rPr>
                    <w:t xml:space="preserve"> maximum gNB </w:t>
                  </w:r>
                  <w:r w:rsidRPr="007F5B5A">
                    <w:rPr>
                      <w:rFonts w:cstheme="minorHAnsi"/>
                    </w:rPr>
                    <w:t>DL Tx Power as below</w:t>
                  </w:r>
                </w:p>
                <w:p w14:paraId="3BF71861" w14:textId="77777777" w:rsidR="00EF2140" w:rsidRPr="007F5B5A" w:rsidRDefault="006B3FB5" w:rsidP="007F5B5A">
                  <w:pPr>
                    <w:pStyle w:val="affe"/>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affe"/>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Companies shall report what values of the individual components are assumed in order to achieve the </w:t>
                  </w:r>
                  <w:proofErr w:type="spellStart"/>
                  <w:r w:rsidRPr="007F5B5A">
                    <w:rPr>
                      <w:rFonts w:cstheme="minorHAnsi"/>
                      <w:iCs/>
                    </w:rPr>
                    <w:t>alpha_SI</w:t>
                  </w:r>
                  <w:proofErr w:type="spellEnd"/>
                  <w:r w:rsidRPr="007F5B5A">
                    <w:rPr>
                      <w:rFonts w:cstheme="minorHAnsi"/>
                      <w:iCs/>
                    </w:rPr>
                    <w:t xml:space="preserve"> value corresponding to 1 dB </w:t>
                  </w:r>
                  <w:proofErr w:type="spellStart"/>
                  <w:r w:rsidRPr="007F5B5A">
                    <w:rPr>
                      <w:rFonts w:cstheme="minorHAnsi"/>
                      <w:iCs/>
                    </w:rPr>
                    <w:t>desense</w:t>
                  </w:r>
                  <w:proofErr w:type="spellEnd"/>
                </w:p>
                <w:p w14:paraId="2B7ED1FB"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affe"/>
                    <w:spacing w:line="240" w:lineRule="auto"/>
                    <w:ind w:left="22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ind w:firstLine="420"/>
                    <w:rPr>
                      <w:rFonts w:cstheme="minorHAnsi"/>
                    </w:rPr>
                  </w:pPr>
                </w:p>
                <w:p w14:paraId="2DEF9652" w14:textId="77777777" w:rsidR="00EF2140" w:rsidRPr="007F5B5A" w:rsidRDefault="00EF2140" w:rsidP="007F5B5A">
                  <w:pPr>
                    <w:spacing w:line="240" w:lineRule="auto"/>
                    <w:ind w:firstLine="422"/>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ind w:firstLine="420"/>
                    <w:rPr>
                      <w:rFonts w:cstheme="minorHAnsi"/>
                    </w:rPr>
                  </w:pPr>
                  <w:r w:rsidRPr="007F5B5A">
                    <w:rPr>
                      <w:rFonts w:cstheme="minorHAnsi"/>
                    </w:rPr>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06880663"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subband. </w:t>
                  </w:r>
                </w:p>
                <w:p w14:paraId="2B69B1F9"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6B3FB5" w:rsidP="007F5B5A">
                  <w:pPr>
                    <w:pStyle w:val="affe"/>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6B3FB5"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on the UL subband when all the DL RBs in the DL subbands are allocated with maximum gNB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6B3FB5"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gNB </w:t>
                  </w:r>
                  <w:r w:rsidR="00EF2140" w:rsidRPr="007F5B5A">
                    <w:rPr>
                      <w:rFonts w:cstheme="minorHAnsi"/>
                    </w:rPr>
                    <w:t>DL Tx Power on the two DL subbands (in linear scale).</w:t>
                  </w:r>
                </w:p>
                <w:p w14:paraId="75341F03" w14:textId="77777777" w:rsidR="00EF2140" w:rsidRPr="007F5B5A" w:rsidRDefault="006B3FB5"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6B3FB5"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affe"/>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6B3FB5" w:rsidP="007F5B5A">
                  <w:pPr>
                    <w:pStyle w:val="affe"/>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6B3FB5"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gNB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6B3FB5"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subband configuration assumed for FR1/FR2</w:t>
                  </w:r>
                </w:p>
                <w:p w14:paraId="3CC8595C" w14:textId="77777777" w:rsidR="00EF2140" w:rsidRPr="007F5B5A" w:rsidRDefault="00EF2140" w:rsidP="007F5B5A">
                  <w:pPr>
                    <w:pStyle w:val="affe"/>
                    <w:widowControl/>
                    <w:numPr>
                      <w:ilvl w:val="1"/>
                      <w:numId w:val="27"/>
                    </w:numPr>
                    <w:overflowPunct w:val="0"/>
                    <w:spacing w:line="240" w:lineRule="auto"/>
                    <w:ind w:firstLineChars="0"/>
                    <w:textAlignment w:val="baseline"/>
                    <w:rPr>
                      <w:rFonts w:cstheme="minorHAnsi"/>
                      <w:color w:val="FF0000"/>
                    </w:rPr>
                  </w:pPr>
                  <w:r w:rsidRPr="007F5B5A">
                    <w:rPr>
                      <w:rFonts w:cstheme="minorHAnsi"/>
                    </w:rPr>
                    <w:t>Also ask RAN4 if the above is applicable to other subband configurations</w:t>
                  </w:r>
                </w:p>
              </w:tc>
            </w:tr>
          </w:tbl>
          <w:p w14:paraId="323E1567" w14:textId="77777777" w:rsidR="00EF2140" w:rsidRPr="007F5B5A" w:rsidRDefault="00EF2140" w:rsidP="007F5B5A">
            <w:pPr>
              <w:widowControl/>
              <w:spacing w:line="240" w:lineRule="auto"/>
              <w:ind w:firstLine="420"/>
              <w:rPr>
                <w:rFonts w:cstheme="minorHAnsi"/>
                <w:bCs/>
              </w:rPr>
            </w:pPr>
          </w:p>
          <w:p w14:paraId="73973F3D" w14:textId="37CABD4A" w:rsidR="00EF2140" w:rsidRPr="007F5B5A" w:rsidRDefault="00EF2140" w:rsidP="007F5B5A">
            <w:pPr>
              <w:tabs>
                <w:tab w:val="num" w:pos="720"/>
              </w:tabs>
              <w:spacing w:line="240" w:lineRule="auto"/>
              <w:ind w:firstLine="422"/>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aff6"/>
              <w:tblW w:w="0" w:type="auto"/>
              <w:jc w:val="center"/>
              <w:tblLook w:val="04A0" w:firstRow="1" w:lastRow="0" w:firstColumn="1" w:lastColumn="0" w:noHBand="0" w:noVBand="1"/>
            </w:tblPr>
            <w:tblGrid>
              <w:gridCol w:w="1007"/>
              <w:gridCol w:w="1198"/>
              <w:gridCol w:w="898"/>
              <w:gridCol w:w="1202"/>
              <w:gridCol w:w="898"/>
              <w:gridCol w:w="726"/>
              <w:gridCol w:w="898"/>
              <w:gridCol w:w="726"/>
              <w:gridCol w:w="898"/>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ind w:firstLine="420"/>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ind w:firstLine="420"/>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ind w:firstLine="420"/>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ind w:firstLine="420"/>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ind w:firstLine="420"/>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ind w:firstLine="420"/>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ind w:firstLine="422"/>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ind w:firstLine="422"/>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ind w:firstLine="422"/>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ind w:firstLine="422"/>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ind w:firstLine="420"/>
                    <w:rPr>
                      <w:rFonts w:eastAsia="MS Mincho" w:cstheme="minorHAnsi"/>
                    </w:rPr>
                  </w:pPr>
                </w:p>
              </w:tc>
              <w:tc>
                <w:tcPr>
                  <w:tcW w:w="0" w:type="auto"/>
                  <w:noWrap/>
                  <w:hideMark/>
                </w:tcPr>
                <w:p w14:paraId="23DB0631"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Urban macro</w:t>
                  </w:r>
                </w:p>
              </w:tc>
              <w:tc>
                <w:tcPr>
                  <w:tcW w:w="0" w:type="auto"/>
                  <w:hideMark/>
                </w:tcPr>
                <w:p w14:paraId="1A690B57"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53</w:t>
                  </w:r>
                </w:p>
              </w:tc>
              <w:tc>
                <w:tcPr>
                  <w:tcW w:w="0" w:type="auto"/>
                  <w:hideMark/>
                </w:tcPr>
                <w:p w14:paraId="4AE4DABA"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ind w:firstLine="420"/>
                    <w:rPr>
                      <w:rFonts w:eastAsia="MS Mincho" w:cstheme="minorHAnsi"/>
                    </w:rPr>
                  </w:pPr>
                </w:p>
              </w:tc>
              <w:tc>
                <w:tcPr>
                  <w:tcW w:w="0" w:type="auto"/>
                  <w:hideMark/>
                </w:tcPr>
                <w:p w14:paraId="6D71E7A4" w14:textId="77777777" w:rsidR="00EF2140" w:rsidRPr="007F5B5A" w:rsidRDefault="00EF2140" w:rsidP="007F5B5A">
                  <w:pPr>
                    <w:spacing w:line="240" w:lineRule="auto"/>
                    <w:ind w:firstLine="420"/>
                    <w:rPr>
                      <w:rFonts w:eastAsia="MS Mincho" w:cstheme="minorHAnsi"/>
                    </w:rPr>
                  </w:pPr>
                </w:p>
              </w:tc>
              <w:tc>
                <w:tcPr>
                  <w:tcW w:w="0" w:type="auto"/>
                </w:tcPr>
                <w:p w14:paraId="45D072F1"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ind w:firstLine="420"/>
                    <w:rPr>
                      <w:rFonts w:eastAsia="MS Mincho" w:cstheme="minorHAnsi"/>
                    </w:rPr>
                  </w:pPr>
                </w:p>
              </w:tc>
              <w:tc>
                <w:tcPr>
                  <w:tcW w:w="0" w:type="auto"/>
                </w:tcPr>
                <w:p w14:paraId="5A50DF5C" w14:textId="77777777" w:rsidR="00EF2140" w:rsidRPr="007F5B5A" w:rsidRDefault="00EF2140" w:rsidP="007F5B5A">
                  <w:pPr>
                    <w:spacing w:line="240" w:lineRule="auto"/>
                    <w:ind w:firstLine="420"/>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ind w:firstLine="422"/>
                    <w:rPr>
                      <w:rFonts w:eastAsia="MS Mincho" w:cstheme="minorHAnsi"/>
                      <w:b/>
                      <w:bCs/>
                    </w:rPr>
                  </w:pPr>
                </w:p>
              </w:tc>
              <w:tc>
                <w:tcPr>
                  <w:tcW w:w="0" w:type="auto"/>
                  <w:hideMark/>
                </w:tcPr>
                <w:p w14:paraId="73B1945A"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ind w:firstLine="420"/>
                    <w:rPr>
                      <w:rFonts w:eastAsia="MS Mincho" w:cstheme="minorHAnsi"/>
                    </w:rPr>
                  </w:pPr>
                </w:p>
              </w:tc>
              <w:tc>
                <w:tcPr>
                  <w:tcW w:w="0" w:type="auto"/>
                  <w:hideMark/>
                </w:tcPr>
                <w:p w14:paraId="1ACBFF4C" w14:textId="77777777" w:rsidR="00EF2140" w:rsidRPr="007F5B5A" w:rsidRDefault="00EF2140" w:rsidP="007F5B5A">
                  <w:pPr>
                    <w:spacing w:line="240" w:lineRule="auto"/>
                    <w:ind w:firstLine="420"/>
                    <w:rPr>
                      <w:rFonts w:eastAsia="MS Mincho" w:cstheme="minorHAnsi"/>
                    </w:rPr>
                  </w:pPr>
                </w:p>
              </w:tc>
              <w:tc>
                <w:tcPr>
                  <w:tcW w:w="0" w:type="auto"/>
                </w:tcPr>
                <w:p w14:paraId="1F0DB79D"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ind w:firstLine="420"/>
                    <w:rPr>
                      <w:rFonts w:eastAsia="MS Mincho" w:cstheme="minorHAnsi"/>
                    </w:rPr>
                  </w:pPr>
                </w:p>
              </w:tc>
              <w:tc>
                <w:tcPr>
                  <w:tcW w:w="0" w:type="auto"/>
                </w:tcPr>
                <w:p w14:paraId="261EB757" w14:textId="77777777" w:rsidR="00EF2140" w:rsidRPr="007F5B5A" w:rsidRDefault="00EF2140" w:rsidP="007F5B5A">
                  <w:pPr>
                    <w:spacing w:line="240" w:lineRule="auto"/>
                    <w:ind w:firstLine="420"/>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ind w:firstLine="422"/>
                    <w:rPr>
                      <w:rFonts w:eastAsia="MS Mincho" w:cstheme="minorHAnsi"/>
                      <w:b/>
                      <w:bCs/>
                    </w:rPr>
                  </w:pPr>
                </w:p>
              </w:tc>
              <w:tc>
                <w:tcPr>
                  <w:tcW w:w="0" w:type="auto"/>
                  <w:hideMark/>
                </w:tcPr>
                <w:p w14:paraId="631336BA"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ind w:firstLine="420"/>
                    <w:rPr>
                      <w:rFonts w:eastAsia="MS Mincho" w:cstheme="minorHAnsi"/>
                    </w:rPr>
                  </w:pPr>
                </w:p>
              </w:tc>
              <w:tc>
                <w:tcPr>
                  <w:tcW w:w="0" w:type="auto"/>
                  <w:hideMark/>
                </w:tcPr>
                <w:p w14:paraId="57AA412D" w14:textId="77777777" w:rsidR="00EF2140" w:rsidRPr="007F5B5A" w:rsidRDefault="00EF2140" w:rsidP="007F5B5A">
                  <w:pPr>
                    <w:spacing w:line="240" w:lineRule="auto"/>
                    <w:ind w:firstLine="420"/>
                    <w:rPr>
                      <w:rFonts w:eastAsia="MS Mincho" w:cstheme="minorHAnsi"/>
                    </w:rPr>
                  </w:pPr>
                </w:p>
              </w:tc>
              <w:tc>
                <w:tcPr>
                  <w:tcW w:w="0" w:type="auto"/>
                </w:tcPr>
                <w:p w14:paraId="39932E38"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ind w:firstLine="420"/>
                    <w:rPr>
                      <w:rFonts w:eastAsia="MS Mincho" w:cstheme="minorHAnsi"/>
                    </w:rPr>
                  </w:pPr>
                </w:p>
              </w:tc>
              <w:tc>
                <w:tcPr>
                  <w:tcW w:w="0" w:type="auto"/>
                </w:tcPr>
                <w:p w14:paraId="5B71A2AE" w14:textId="77777777" w:rsidR="00EF2140" w:rsidRPr="007F5B5A" w:rsidRDefault="00EF2140" w:rsidP="007F5B5A">
                  <w:pPr>
                    <w:spacing w:line="240" w:lineRule="auto"/>
                    <w:ind w:firstLine="420"/>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ind w:firstLine="422"/>
                    <w:rPr>
                      <w:rFonts w:eastAsia="MS Mincho" w:cstheme="minorHAnsi"/>
                      <w:b/>
                      <w:bCs/>
                    </w:rPr>
                  </w:pPr>
                  <w:r w:rsidRPr="007F5B5A">
                    <w:rPr>
                      <w:rFonts w:eastAsia="MS Mincho" w:cstheme="minorHAnsi"/>
                      <w:b/>
                      <w:bCs/>
                    </w:rPr>
                    <w:t>Indoor hotspot</w:t>
                  </w:r>
                </w:p>
              </w:tc>
              <w:tc>
                <w:tcPr>
                  <w:tcW w:w="0" w:type="auto"/>
                  <w:hideMark/>
                </w:tcPr>
                <w:p w14:paraId="034FC140"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ind w:firstLine="420"/>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ind w:firstLine="420"/>
              <w:rPr>
                <w:rFonts w:cstheme="minorHAnsi"/>
              </w:rPr>
            </w:pPr>
          </w:p>
          <w:p w14:paraId="1639E847" w14:textId="240FC41C" w:rsidR="00EF2140" w:rsidRPr="007F5B5A" w:rsidRDefault="00EF2140" w:rsidP="007F5B5A">
            <w:pPr>
              <w:widowControl/>
              <w:spacing w:line="240" w:lineRule="auto"/>
              <w:ind w:firstLine="422"/>
              <w:rPr>
                <w:rFonts w:cstheme="minorHAnsi"/>
                <w:b/>
                <w:bCs/>
                <w:u w:val="single"/>
              </w:rPr>
            </w:pPr>
            <w:r w:rsidRPr="007F5B5A">
              <w:rPr>
                <w:rFonts w:cstheme="minorHAnsi"/>
                <w:b/>
                <w:bCs/>
                <w:u w:val="single"/>
              </w:rPr>
              <w:t>Co-site inter-sector co-channel inter-subband CLI</w:t>
            </w:r>
          </w:p>
          <w:p w14:paraId="33DB3AD6" w14:textId="7C2FC289" w:rsidR="00EF2140" w:rsidRPr="007F5B5A" w:rsidRDefault="00EF2140" w:rsidP="007F5B5A">
            <w:pPr>
              <w:tabs>
                <w:tab w:val="num" w:pos="720"/>
              </w:tabs>
              <w:spacing w:line="240" w:lineRule="auto"/>
              <w:ind w:firstLine="422"/>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inter-subband CLI was confirmed by RAN4 according to R1-2302262.</w:t>
            </w:r>
          </w:p>
          <w:tbl>
            <w:tblPr>
              <w:tblStyle w:val="aff6"/>
              <w:tblW w:w="0" w:type="auto"/>
              <w:tblLook w:val="04A0" w:firstRow="1" w:lastRow="0" w:firstColumn="1" w:lastColumn="0" w:noHBand="0" w:noVBand="1"/>
            </w:tblPr>
            <w:tblGrid>
              <w:gridCol w:w="8451"/>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ind w:firstLine="420"/>
                    <w:rPr>
                      <w:rFonts w:cstheme="minorHAnsi"/>
                    </w:rPr>
                  </w:pPr>
                  <w:r w:rsidRPr="007F5B5A">
                    <w:rPr>
                      <w:rFonts w:cstheme="minorHAnsi"/>
                    </w:rPr>
                    <w:t>[RAN1#111]</w:t>
                  </w:r>
                </w:p>
                <w:p w14:paraId="7CA7EA88" w14:textId="77777777" w:rsidR="00EF2140" w:rsidRPr="007F5B5A" w:rsidRDefault="00EF2140" w:rsidP="007F5B5A">
                  <w:pPr>
                    <w:spacing w:line="240" w:lineRule="auto"/>
                    <w:ind w:firstLine="422"/>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ind w:firstLine="420"/>
                    <w:rPr>
                      <w:rFonts w:cstheme="minorHAnsi"/>
                      <w:bCs/>
                    </w:rPr>
                  </w:pPr>
                  <w:r w:rsidRPr="007F5B5A">
                    <w:rPr>
                      <w:rFonts w:cstheme="minorHAnsi"/>
                      <w:bCs/>
                    </w:rPr>
                    <w:t xml:space="preserve">For SLS in RAN1, for co-site inter-sector co-channel inter-subband CLI modelling, reuse similar method as gNB self-interference modelling as follows. </w:t>
                  </w:r>
                </w:p>
                <w:p w14:paraId="5512CE25" w14:textId="77777777" w:rsidR="00EF2140" w:rsidRPr="007F5B5A" w:rsidRDefault="006B3FB5" w:rsidP="007F5B5A">
                  <w:pPr>
                    <w:spacing w:line="240" w:lineRule="auto"/>
                    <w:ind w:firstLine="420"/>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6B3FB5" w:rsidP="007F5B5A">
                  <w:pPr>
                    <w:spacing w:line="240" w:lineRule="auto"/>
                    <w:ind w:firstLine="420"/>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6B3FB5" w:rsidP="007F5B5A">
                  <w:pPr>
                    <w:numPr>
                      <w:ilvl w:val="0"/>
                      <w:numId w:val="24"/>
                    </w:numPr>
                    <w:autoSpaceDE/>
                    <w:autoSpaceDN/>
                    <w:adjustRightInd/>
                    <w:spacing w:line="240" w:lineRule="auto"/>
                    <w:ind w:firstLine="420"/>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6B3FB5" w:rsidP="007F5B5A">
                  <w:pPr>
                    <w:numPr>
                      <w:ilvl w:val="0"/>
                      <w:numId w:val="24"/>
                    </w:numPr>
                    <w:autoSpaceDE/>
                    <w:autoSpaceDN/>
                    <w:adjustRightInd/>
                    <w:spacing w:line="240" w:lineRule="auto"/>
                    <w:ind w:firstLine="420"/>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subbands (in linear scale).</w:t>
                  </w:r>
                </w:p>
                <w:p w14:paraId="3FCD9985" w14:textId="77777777" w:rsidR="00EF2140" w:rsidRPr="007F5B5A" w:rsidRDefault="006B3FB5" w:rsidP="007F5B5A">
                  <w:pPr>
                    <w:numPr>
                      <w:ilvl w:val="0"/>
                      <w:numId w:val="24"/>
                    </w:numPr>
                    <w:autoSpaceDE/>
                    <w:autoSpaceDN/>
                    <w:adjustRightInd/>
                    <w:spacing w:line="240" w:lineRule="auto"/>
                    <w:ind w:firstLine="420"/>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6B3FB5" w:rsidP="007F5B5A">
                  <w:pPr>
                    <w:numPr>
                      <w:ilvl w:val="0"/>
                      <w:numId w:val="24"/>
                    </w:numPr>
                    <w:autoSpaceDE/>
                    <w:autoSpaceDN/>
                    <w:adjustRightInd/>
                    <w:spacing w:line="240" w:lineRule="auto"/>
                    <w:ind w:firstLine="420"/>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6B3FB5" w:rsidP="007F5B5A">
                  <w:pPr>
                    <w:numPr>
                      <w:ilvl w:val="0"/>
                      <w:numId w:val="24"/>
                    </w:numPr>
                    <w:autoSpaceDE/>
                    <w:autoSpaceDN/>
                    <w:adjustRightInd/>
                    <w:spacing w:line="240" w:lineRule="auto"/>
                    <w:ind w:firstLine="420"/>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inter-subband CLI. </w:t>
                  </w:r>
                </w:p>
                <w:p w14:paraId="2696A6A1" w14:textId="77777777" w:rsidR="00EF2140" w:rsidRPr="007F5B5A" w:rsidRDefault="00EF2140" w:rsidP="007F5B5A">
                  <w:pPr>
                    <w:numPr>
                      <w:ilvl w:val="1"/>
                      <w:numId w:val="24"/>
                    </w:numPr>
                    <w:autoSpaceDE/>
                    <w:autoSpaceDN/>
                    <w:adjustRightInd/>
                    <w:spacing w:line="240" w:lineRule="auto"/>
                    <w:ind w:firstLine="420"/>
                    <w:rPr>
                      <w:rFonts w:cstheme="minorHAnsi"/>
                    </w:rPr>
                  </w:pPr>
                  <m:oMath>
                    <m:r>
                      <w:rPr>
                        <w:rFonts w:ascii="Cambria Math" w:hAnsi="Cambria Math" w:cstheme="minorHAnsi"/>
                      </w:rPr>
                      <w:lastRenderedPageBreak/>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affe"/>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ind w:firstLine="420"/>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ind w:firstLine="420"/>
                    <w:rPr>
                      <w:rFonts w:cstheme="minorHAnsi"/>
                    </w:rPr>
                  </w:pPr>
                  <w:r w:rsidRPr="007F5B5A">
                    <w:rPr>
                      <w:rFonts w:cstheme="minorHAnsi"/>
                      <w:color w:val="FF0000"/>
                    </w:rPr>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ind w:firstLine="420"/>
              <w:rPr>
                <w:rFonts w:cstheme="minorHAnsi"/>
              </w:rPr>
            </w:pPr>
          </w:p>
          <w:p w14:paraId="3D89D4AF" w14:textId="70E18DB0" w:rsidR="00EF2140" w:rsidRPr="007F5B5A" w:rsidRDefault="00EF2140" w:rsidP="007F5B5A">
            <w:pPr>
              <w:spacing w:line="240" w:lineRule="auto"/>
              <w:ind w:firstLine="422"/>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inter-subband CLI</w:t>
            </w:r>
            <w:r w:rsidRPr="007F5B5A">
              <w:rPr>
                <w:rFonts w:cstheme="minorHAnsi"/>
              </w:rPr>
              <w:t>.</w:t>
            </w:r>
          </w:p>
          <w:tbl>
            <w:tblPr>
              <w:tblStyle w:val="aff6"/>
              <w:tblW w:w="0" w:type="auto"/>
              <w:tblLook w:val="04A0" w:firstRow="1" w:lastRow="0" w:firstColumn="1" w:lastColumn="0" w:noHBand="0" w:noVBand="1"/>
            </w:tblPr>
            <w:tblGrid>
              <w:gridCol w:w="8451"/>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ind w:firstLine="420"/>
                    <w:rPr>
                      <w:rFonts w:cstheme="minorHAnsi"/>
                    </w:rPr>
                  </w:pPr>
                  <w:r w:rsidRPr="007F5B5A">
                    <w:rPr>
                      <w:rFonts w:cstheme="minorHAnsi"/>
                    </w:rPr>
                    <w:t>[RAN1#112]</w:t>
                  </w:r>
                </w:p>
                <w:p w14:paraId="0243E18C" w14:textId="77777777" w:rsidR="00EF2140" w:rsidRPr="007F5B5A" w:rsidRDefault="00EF2140" w:rsidP="007F5B5A">
                  <w:pPr>
                    <w:spacing w:line="240" w:lineRule="auto"/>
                    <w:ind w:firstLine="422"/>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ind w:firstLine="420"/>
                    <w:rPr>
                      <w:rFonts w:cstheme="minorHAnsi"/>
                      <w:bCs/>
                    </w:rPr>
                  </w:pPr>
                  <w:r w:rsidRPr="007F5B5A">
                    <w:rPr>
                      <w:rFonts w:cstheme="minorHAnsi"/>
                      <w:bCs/>
                    </w:rPr>
                    <w:t xml:space="preserve">For co-site inter-sector co-channel inter-subband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ind w:firstLine="420"/>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ind w:firstLine="420"/>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ind w:firstLine="420"/>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ind w:firstLine="420"/>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ind w:firstLine="420"/>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ind w:firstLine="420"/>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ind w:firstLine="420"/>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ind w:firstLine="420"/>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ind w:firstLine="420"/>
                    <w:textAlignment w:val="baseline"/>
                    <w:rPr>
                      <w:rFonts w:cstheme="minorHAnsi"/>
                      <w:bCs/>
                    </w:rPr>
                  </w:pPr>
                  <w:r w:rsidRPr="007F5B5A">
                    <w:rPr>
                      <w:rFonts w:cstheme="minorHAnsi"/>
                      <w:bCs/>
                    </w:rPr>
                    <w:t xml:space="preserve">In addition to spatial isolation and frequency isolation, companies can use digital cancelation and report the value, </w:t>
                  </w:r>
                  <w:proofErr w:type="spellStart"/>
                  <w:r w:rsidRPr="007F5B5A">
                    <w:rPr>
                      <w:rFonts w:cstheme="minorHAnsi"/>
                      <w:bCs/>
                    </w:rPr>
                    <w:t>e,g</w:t>
                  </w:r>
                  <w:proofErr w:type="spellEnd"/>
                  <w:r w:rsidRPr="007F5B5A">
                    <w:rPr>
                      <w:rFonts w:cstheme="minorHAnsi"/>
                      <w:bCs/>
                    </w:rPr>
                    <w:t>.,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ind w:firstLine="420"/>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ind w:firstLine="420"/>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ind w:firstLine="420"/>
              <w:rPr>
                <w:rFonts w:cstheme="minorHAnsi"/>
                <w:bCs/>
              </w:rPr>
            </w:pPr>
          </w:p>
          <w:p w14:paraId="35220749" w14:textId="457EE293" w:rsidR="00EF2140" w:rsidRPr="007F5B5A" w:rsidRDefault="00EF2140" w:rsidP="007F5B5A">
            <w:pPr>
              <w:widowControl/>
              <w:spacing w:line="240" w:lineRule="auto"/>
              <w:ind w:firstLine="422"/>
              <w:rPr>
                <w:rFonts w:cstheme="minorHAnsi"/>
                <w:b/>
                <w:bCs/>
                <w:u w:val="single"/>
              </w:rPr>
            </w:pPr>
            <w:r w:rsidRPr="007F5B5A">
              <w:rPr>
                <w:rFonts w:cstheme="minorHAnsi"/>
                <w:b/>
                <w:bCs/>
                <w:u w:val="single"/>
              </w:rPr>
              <w:t>Inter-site gNB-gNB co-channel inter-subband CLI</w:t>
            </w:r>
          </w:p>
          <w:p w14:paraId="4C1392DC" w14:textId="25F5D10C" w:rsidR="00EF2140" w:rsidRPr="007F5B5A" w:rsidRDefault="00EF2140" w:rsidP="007F5B5A">
            <w:pPr>
              <w:widowControl/>
              <w:spacing w:line="240" w:lineRule="auto"/>
              <w:ind w:firstLine="420"/>
              <w:rPr>
                <w:rFonts w:cstheme="minorHAnsi"/>
                <w:bCs/>
              </w:rPr>
            </w:pPr>
          </w:p>
          <w:p w14:paraId="5D1441A9" w14:textId="253920CC" w:rsidR="00EF2140" w:rsidRPr="007F5B5A" w:rsidRDefault="00EF2140" w:rsidP="007F5B5A">
            <w:pPr>
              <w:spacing w:line="240" w:lineRule="auto"/>
              <w:ind w:firstLine="422"/>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The following agreements related to the modelling of inter-site gNB-gNB co-channel inter-subband CLI were confirmed by RAN4 according to R1-2300025.</w:t>
            </w:r>
          </w:p>
          <w:tbl>
            <w:tblPr>
              <w:tblStyle w:val="aff6"/>
              <w:tblW w:w="0" w:type="auto"/>
              <w:tblLook w:val="04A0" w:firstRow="1" w:lastRow="0" w:firstColumn="1" w:lastColumn="0" w:noHBand="0" w:noVBand="1"/>
            </w:tblPr>
            <w:tblGrid>
              <w:gridCol w:w="8451"/>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ind w:firstLine="420"/>
                    <w:rPr>
                      <w:rFonts w:cstheme="minorHAnsi"/>
                    </w:rPr>
                  </w:pPr>
                  <w:r w:rsidRPr="007F5B5A">
                    <w:rPr>
                      <w:rFonts w:cstheme="minorHAnsi"/>
                    </w:rPr>
                    <w:t>[RAN1#110b]</w:t>
                  </w:r>
                </w:p>
                <w:p w14:paraId="2D51F145" w14:textId="77777777" w:rsidR="00EF2140" w:rsidRPr="007F5B5A" w:rsidRDefault="00EF2140" w:rsidP="007F5B5A">
                  <w:pPr>
                    <w:spacing w:line="240" w:lineRule="auto"/>
                    <w:ind w:firstLine="422"/>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ind w:firstLine="420"/>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653CF8">
                    <w:rPr>
                      <w:rFonts w:cstheme="minorHAnsi"/>
                      <w:bCs/>
                    </w:rPr>
                    <w:t>inter-site gNB-gNB co-channel inter-subband CLI</w:t>
                  </w:r>
                  <w:r w:rsidRPr="007F5B5A">
                    <w:rPr>
                      <w:rFonts w:cstheme="minorHAnsi"/>
                      <w:bCs/>
                    </w:rPr>
                    <w:t xml:space="preserve"> experienced by the victim gNB on each receiver chain at one UL RB can be modelled as</w:t>
                  </w:r>
                </w:p>
                <w:p w14:paraId="42A3F122" w14:textId="77777777" w:rsidR="00EF2140" w:rsidRPr="007F5B5A" w:rsidRDefault="006B3FB5" w:rsidP="007F5B5A">
                  <w:pPr>
                    <w:pStyle w:val="affe"/>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6B3FB5"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653CF8">
                    <w:rPr>
                      <w:rFonts w:cstheme="minorHAnsi"/>
                      <w:bCs/>
                    </w:rPr>
                    <w:t xml:space="preserve">inter-site gNB-gNB co-channel inter-subband CLI from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gNB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6B3FB5"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r w:rsidR="00EF2140" w:rsidRPr="00653CF8">
                    <w:rPr>
                      <w:rFonts w:cstheme="minorHAnsi"/>
                      <w:bCs/>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6B3FB5"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w:t>
                  </w:r>
                  <w:proofErr w:type="spellStart"/>
                  <w:r w:rsidR="00EF2140" w:rsidRPr="007F5B5A">
                    <w:rPr>
                      <w:rFonts w:cstheme="minorHAnsi"/>
                      <w:bCs/>
                    </w:rPr>
                    <w:t>ber</w:t>
                  </w:r>
                  <w:proofErr w:type="spellEnd"/>
                  <w:r w:rsidR="00EF2140" w:rsidRPr="007F5B5A">
                    <w:rPr>
                      <w:rFonts w:cstheme="minorHAnsi"/>
                      <w:bCs/>
                    </w:rPr>
                    <w:t xml:space="preserve"> of DL RBs allocated for DL transmission by </w:t>
                  </w:r>
                  <w:r w:rsidR="00EF2140" w:rsidRPr="00653CF8">
                    <w:rPr>
                      <w:rFonts w:cstheme="minorHAnsi"/>
                      <w:bCs/>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6B3FB5"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653CF8">
                    <w:rPr>
                      <w:rFonts w:cstheme="minorHAnsi"/>
                      <w:bCs/>
                    </w:rPr>
                    <w:t xml:space="preserve">between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gNB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affe"/>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6B3FB5" w:rsidP="007F5B5A">
                  <w:pPr>
                    <w:pStyle w:val="affe"/>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17DAA9C7"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Note: the model is based on the assumption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to the RBs in the guardband.</w:t>
                  </w:r>
                </w:p>
                <w:p w14:paraId="40A09F32"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for some candidate gNB-gNB CLI handling schemes (for example, spatial digital beam coordination, advanced receivers)</w:t>
                  </w:r>
                </w:p>
                <w:p w14:paraId="6D08087E" w14:textId="77777777" w:rsidR="00EF2140" w:rsidRPr="007F5B5A" w:rsidRDefault="00EF2140" w:rsidP="007F5B5A">
                  <w:pPr>
                    <w:pStyle w:val="affe"/>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ind w:firstLine="420"/>
                    <w:rPr>
                      <w:rFonts w:cstheme="minorHAnsi"/>
                    </w:rPr>
                  </w:pPr>
                </w:p>
                <w:p w14:paraId="31F052BE" w14:textId="77777777" w:rsidR="00EF2140" w:rsidRPr="007F5B5A" w:rsidRDefault="00EF2140" w:rsidP="007F5B5A">
                  <w:pPr>
                    <w:spacing w:line="240" w:lineRule="auto"/>
                    <w:ind w:firstLine="422"/>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ind w:firstLine="420"/>
                    <w:rPr>
                      <w:rFonts w:cstheme="minorHAnsi"/>
                      <w:bCs/>
                    </w:rPr>
                  </w:pPr>
                  <w:r w:rsidRPr="007F5B5A">
                    <w:rPr>
                      <w:rFonts w:cstheme="minorHAnsi"/>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6B3FB5" w:rsidP="007F5B5A">
                  <w:pPr>
                    <w:pStyle w:val="affe"/>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6B3FB5" w:rsidP="007F5B5A">
                  <w:pPr>
                    <w:pStyle w:val="affe"/>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UL RB </w:t>
                  </w:r>
                  <m:oMath>
                    <m:r>
                      <w:rPr>
                        <w:rFonts w:ascii="Cambria Math" w:hAnsi="Cambria Math" w:cstheme="minorHAnsi"/>
                      </w:rPr>
                      <m:t>n</m:t>
                    </m:r>
                  </m:oMath>
                  <w:r w:rsidR="00EF2140" w:rsidRPr="007F5B5A">
                    <w:rPr>
                      <w:rFonts w:cstheme="minorHAnsi"/>
                      <w:bCs/>
                    </w:rPr>
                    <w:t>, the beamforming of the ag</w:t>
                  </w:r>
                  <w:proofErr w:type="spellStart"/>
                  <w:r w:rsidR="00EF2140" w:rsidRPr="007F5B5A">
                    <w:rPr>
                      <w:rFonts w:cstheme="minorHAnsi"/>
                      <w:bCs/>
                    </w:rPr>
                    <w:t>gressor</w:t>
                  </w:r>
                  <w:proofErr w:type="spellEnd"/>
                  <w:r w:rsidR="00EF2140" w:rsidRPr="007F5B5A">
                    <w:rPr>
                      <w:rFonts w:cstheme="minorHAnsi"/>
                      <w:bCs/>
                    </w:rPr>
                    <w:t xml:space="preserve">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6B3FB5" w:rsidP="007F5B5A">
                  <w:pPr>
                    <w:pStyle w:val="affe"/>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6B3FB5" w:rsidP="007F5B5A">
                  <w:pPr>
                    <w:pStyle w:val="affe"/>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6B3FB5"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6B3FB5"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6B3FB5"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gNB,</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6B3FB5"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r w:rsidR="00EF2140" w:rsidRPr="00653CF8">
                    <w:rPr>
                      <w:rFonts w:cstheme="minorHAnsi"/>
                      <w:bCs/>
                    </w:rPr>
                    <w:t>gNB,</w:t>
                  </w:r>
                </w:p>
                <w:p w14:paraId="346C32BF" w14:textId="77777777" w:rsidR="00EF2140" w:rsidRPr="007F5B5A" w:rsidRDefault="006B3FB5" w:rsidP="007F5B5A">
                  <w:pPr>
                    <w:pStyle w:val="affe"/>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35E39B22" w14:textId="77777777" w:rsidR="00EF2140" w:rsidRPr="007F5B5A" w:rsidRDefault="00EF2140" w:rsidP="007F5B5A">
                  <w:pPr>
                    <w:pStyle w:val="affe"/>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affe"/>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Note: the model is based on the assumption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Note: This model is not applicable to the RBs in the guardband.</w:t>
                  </w:r>
                </w:p>
                <w:p w14:paraId="7F5A586D"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ind w:firstLine="420"/>
              <w:rPr>
                <w:rFonts w:cstheme="minorHAnsi"/>
              </w:rPr>
            </w:pPr>
          </w:p>
          <w:p w14:paraId="3717A876" w14:textId="2E3A0A28" w:rsidR="00EF2140" w:rsidRPr="007F5B5A" w:rsidRDefault="00EF2140" w:rsidP="007F5B5A">
            <w:pPr>
              <w:spacing w:line="240" w:lineRule="auto"/>
              <w:ind w:firstLine="422"/>
              <w:rPr>
                <w:rFonts w:cstheme="minorHAnsi"/>
              </w:rPr>
            </w:pPr>
            <w:r w:rsidRPr="007F5B5A">
              <w:rPr>
                <w:rFonts w:cstheme="minorHAnsi"/>
                <w:b/>
                <w:i/>
                <w:u w:val="single"/>
              </w:rPr>
              <w:lastRenderedPageBreak/>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653CF8">
              <w:rPr>
                <w:rFonts w:cstheme="minorHAnsi"/>
                <w:bCs/>
              </w:rPr>
              <w:t>inter-site gNB-gNB co-channel inter-subband CLI, RAN1’s assumption on ICS</w:t>
            </w:r>
            <w:r w:rsidRPr="00653CF8">
              <w:rPr>
                <w:rFonts w:cstheme="minorHAnsi"/>
                <w:bCs/>
                <w:vertAlign w:val="subscript"/>
              </w:rPr>
              <w:t>BS</w:t>
            </w:r>
            <w:r w:rsidRPr="00653CF8">
              <w:rPr>
                <w:rFonts w:cstheme="minorHAnsi"/>
                <w:bCs/>
              </w:rPr>
              <w:t xml:space="preserve"> (in channel selectivity) to be given by the value of gNB ACS was </w:t>
            </w:r>
            <w:r w:rsidRPr="007F5B5A">
              <w:rPr>
                <w:rFonts w:cstheme="minorHAnsi"/>
              </w:rPr>
              <w:t>confirmed by RAN4 according to R1-2302262.</w:t>
            </w:r>
          </w:p>
          <w:tbl>
            <w:tblPr>
              <w:tblStyle w:val="aff6"/>
              <w:tblW w:w="0" w:type="auto"/>
              <w:tblLook w:val="04A0" w:firstRow="1" w:lastRow="0" w:firstColumn="1" w:lastColumn="0" w:noHBand="0" w:noVBand="1"/>
            </w:tblPr>
            <w:tblGrid>
              <w:gridCol w:w="8451"/>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ind w:firstLine="420"/>
                    <w:rPr>
                      <w:rFonts w:cstheme="minorHAnsi"/>
                    </w:rPr>
                  </w:pPr>
                  <w:r w:rsidRPr="007F5B5A">
                    <w:rPr>
                      <w:rFonts w:cstheme="minorHAnsi"/>
                    </w:rPr>
                    <w:t>[RAN1#111]</w:t>
                  </w:r>
                </w:p>
                <w:p w14:paraId="0A10AF36" w14:textId="77777777" w:rsidR="00EF2140" w:rsidRPr="007F5B5A" w:rsidRDefault="00EF2140" w:rsidP="007F5B5A">
                  <w:pPr>
                    <w:spacing w:line="240" w:lineRule="auto"/>
                    <w:ind w:firstLine="422"/>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ind w:firstLine="420"/>
                    <w:rPr>
                      <w:rFonts w:cstheme="minorHAnsi"/>
                      <w:bCs/>
                      <w:lang w:val="it-IT"/>
                    </w:rPr>
                  </w:pPr>
                  <w:r w:rsidRPr="007F5B5A">
                    <w:rPr>
                      <w:rFonts w:cstheme="minorHAnsi"/>
                      <w:bCs/>
                    </w:rPr>
                    <w:t xml:space="preserve">Regarding the modelling of </w:t>
                  </w:r>
                  <w:r w:rsidRPr="00653CF8">
                    <w:rPr>
                      <w:rFonts w:cstheme="minorHAnsi"/>
                      <w:bCs/>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51238F5B" w14:textId="77777777" w:rsidR="00EF2140" w:rsidRPr="007F5B5A" w:rsidRDefault="006B3FB5" w:rsidP="007F5B5A">
                  <w:pPr>
                    <w:spacing w:line="240" w:lineRule="auto"/>
                    <w:ind w:firstLine="420"/>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6B3FB5" w:rsidP="007F5B5A">
                  <w:pPr>
                    <w:numPr>
                      <w:ilvl w:val="1"/>
                      <w:numId w:val="24"/>
                    </w:numPr>
                    <w:autoSpaceDE/>
                    <w:autoSpaceDN/>
                    <w:adjustRightInd/>
                    <w:spacing w:line="240" w:lineRule="auto"/>
                    <w:ind w:firstLine="420"/>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6B3FB5" w:rsidP="007F5B5A">
                  <w:pPr>
                    <w:numPr>
                      <w:ilvl w:val="1"/>
                      <w:numId w:val="24"/>
                    </w:numPr>
                    <w:autoSpaceDE/>
                    <w:autoSpaceDN/>
                    <w:adjustRightInd/>
                    <w:spacing w:line="240" w:lineRule="auto"/>
                    <w:ind w:firstLine="420"/>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6B3FB5" w:rsidP="007F5B5A">
                  <w:pPr>
                    <w:numPr>
                      <w:ilvl w:val="1"/>
                      <w:numId w:val="24"/>
                    </w:numPr>
                    <w:autoSpaceDE/>
                    <w:autoSpaceDN/>
                    <w:adjustRightInd/>
                    <w:spacing w:line="240" w:lineRule="auto"/>
                    <w:ind w:firstLine="420"/>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6B3FB5" w:rsidP="007F5B5A">
                  <w:pPr>
                    <w:numPr>
                      <w:ilvl w:val="1"/>
                      <w:numId w:val="24"/>
                    </w:numPr>
                    <w:autoSpaceDE/>
                    <w:autoSpaceDN/>
                    <w:adjustRightInd/>
                    <w:spacing w:line="240" w:lineRule="auto"/>
                    <w:ind w:firstLine="420"/>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6B3FB5" w:rsidP="007F5B5A">
                  <w:pPr>
                    <w:numPr>
                      <w:ilvl w:val="1"/>
                      <w:numId w:val="24"/>
                    </w:numPr>
                    <w:autoSpaceDE/>
                    <w:autoSpaceDN/>
                    <w:adjustRightInd/>
                    <w:spacing w:line="240" w:lineRule="auto"/>
                    <w:ind w:firstLine="422"/>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6B3FB5" w:rsidP="007F5B5A">
                  <w:pPr>
                    <w:numPr>
                      <w:ilvl w:val="1"/>
                      <w:numId w:val="24"/>
                    </w:numPr>
                    <w:autoSpaceDE/>
                    <w:autoSpaceDN/>
                    <w:adjustRightInd/>
                    <w:spacing w:line="240" w:lineRule="auto"/>
                    <w:ind w:firstLine="420"/>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6B3FB5" w:rsidP="007F5B5A">
                  <w:pPr>
                    <w:numPr>
                      <w:ilvl w:val="1"/>
                      <w:numId w:val="24"/>
                    </w:numPr>
                    <w:autoSpaceDE/>
                    <w:autoSpaceDN/>
                    <w:adjustRightInd/>
                    <w:spacing w:line="240" w:lineRule="auto"/>
                    <w:ind w:firstLine="420"/>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ind w:firstLine="420"/>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ind w:firstLine="420"/>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6B3FB5" w:rsidP="007F5B5A">
                  <w:pPr>
                    <w:pStyle w:val="affe"/>
                    <w:spacing w:line="240" w:lineRule="auto"/>
                    <w:ind w:left="22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ind w:firstLine="420"/>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ind w:firstLine="420"/>
              <w:rPr>
                <w:rFonts w:cstheme="minorHAnsi"/>
                <w:bCs/>
              </w:rPr>
            </w:pPr>
          </w:p>
          <w:p w14:paraId="29C78113" w14:textId="5359F556" w:rsidR="00EF2140" w:rsidRPr="007F5B5A" w:rsidRDefault="00EF2140" w:rsidP="007F5B5A">
            <w:pPr>
              <w:spacing w:line="240" w:lineRule="auto"/>
              <w:ind w:firstLine="422"/>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ind w:firstLine="420"/>
              <w:rPr>
                <w:rFonts w:cstheme="minorHAnsi"/>
                <w:bCs/>
                <w:lang w:val="it-IT"/>
              </w:rPr>
            </w:pPr>
            <w:r w:rsidRPr="007F5B5A">
              <w:rPr>
                <w:rFonts w:cstheme="minorHAnsi"/>
                <w:bCs/>
              </w:rPr>
              <w:t xml:space="preserve">Regarding the modelling of </w:t>
            </w:r>
            <w:r w:rsidRPr="00653CF8">
              <w:rPr>
                <w:rFonts w:cstheme="minorHAnsi"/>
                <w:bCs/>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19305476" w14:textId="77777777" w:rsidR="00EF2140" w:rsidRPr="007F5B5A" w:rsidRDefault="006B3FB5" w:rsidP="007F5B5A">
            <w:pPr>
              <w:spacing w:line="240" w:lineRule="auto"/>
              <w:ind w:firstLine="420"/>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6B3FB5" w:rsidP="007F5B5A">
            <w:pPr>
              <w:numPr>
                <w:ilvl w:val="1"/>
                <w:numId w:val="24"/>
              </w:numPr>
              <w:spacing w:line="240" w:lineRule="auto"/>
              <w:ind w:firstLine="420"/>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6B3FB5" w:rsidP="007F5B5A">
            <w:pPr>
              <w:numPr>
                <w:ilvl w:val="1"/>
                <w:numId w:val="24"/>
              </w:numPr>
              <w:spacing w:line="240" w:lineRule="auto"/>
              <w:ind w:firstLine="420"/>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6B3FB5" w:rsidP="007F5B5A">
            <w:pPr>
              <w:numPr>
                <w:ilvl w:val="1"/>
                <w:numId w:val="24"/>
              </w:numPr>
              <w:spacing w:line="240" w:lineRule="auto"/>
              <w:ind w:firstLine="420"/>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6B3FB5" w:rsidP="007F5B5A">
            <w:pPr>
              <w:numPr>
                <w:ilvl w:val="1"/>
                <w:numId w:val="24"/>
              </w:numPr>
              <w:spacing w:line="240" w:lineRule="auto"/>
              <w:ind w:firstLine="420"/>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6B3FB5" w:rsidP="007F5B5A">
            <w:pPr>
              <w:numPr>
                <w:ilvl w:val="1"/>
                <w:numId w:val="24"/>
              </w:numPr>
              <w:spacing w:line="240" w:lineRule="auto"/>
              <w:ind w:firstLine="422"/>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6B3FB5" w:rsidP="007F5B5A">
            <w:pPr>
              <w:numPr>
                <w:ilvl w:val="1"/>
                <w:numId w:val="24"/>
              </w:numPr>
              <w:spacing w:line="240" w:lineRule="auto"/>
              <w:ind w:firstLine="420"/>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6B3FB5" w:rsidP="007F5B5A">
            <w:pPr>
              <w:numPr>
                <w:ilvl w:val="1"/>
                <w:numId w:val="24"/>
              </w:numPr>
              <w:spacing w:line="240" w:lineRule="auto"/>
              <w:ind w:firstLine="420"/>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ind w:firstLine="420"/>
              <w:rPr>
                <w:rFonts w:cstheme="minorHAnsi"/>
                <w:bCs/>
                <w:strike/>
                <w:color w:val="FF0000"/>
              </w:rPr>
            </w:pPr>
            <w:r w:rsidRPr="007F5B5A">
              <w:rPr>
                <w:rFonts w:cstheme="minorHAnsi"/>
                <w:bCs/>
              </w:rPr>
              <w:lastRenderedPageBreak/>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ind w:firstLine="420"/>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6B3FB5" w:rsidP="007F5B5A">
            <w:pPr>
              <w:pStyle w:val="affe"/>
              <w:spacing w:line="240" w:lineRule="auto"/>
              <w:ind w:left="22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ind w:firstLine="420"/>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ind w:firstLine="422"/>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2075" w:firstLine="420"/>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51.5pt" o:ole="">
                  <v:imagedata r:id="rId18" o:title=""/>
                </v:shape>
                <o:OLEObject Type="Embed" ProgID="Visio.Drawing.15" ShapeID="_x0000_i1025" DrawAspect="Content" ObjectID="_1743500403" r:id="rId19"/>
              </w:object>
            </w:r>
          </w:p>
          <w:p w14:paraId="0B8FC29B"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 xml:space="preserve">legacy UE-gNB interference, </w:t>
            </w:r>
            <w:r w:rsidRPr="007F5B5A">
              <w:rPr>
                <w:rFonts w:cstheme="minorHAnsi"/>
              </w:rPr>
              <w:t>self-interference, inter-gNB interference and inter-sector interference.</w:t>
            </w:r>
          </w:p>
          <w:p w14:paraId="2529641D"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Y-axis: noise figure</w:t>
            </w:r>
          </w:p>
          <w:p w14:paraId="3FF28207"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ind w:firstLine="420"/>
              <w:rPr>
                <w:rFonts w:cstheme="minorHAnsi"/>
              </w:rPr>
            </w:pPr>
          </w:p>
          <w:p w14:paraId="62618C01" w14:textId="17D7A8D4" w:rsidR="00EF2140" w:rsidRPr="007F5B5A" w:rsidRDefault="00EF2140" w:rsidP="007F5B5A">
            <w:pPr>
              <w:widowControl/>
              <w:spacing w:line="240" w:lineRule="auto"/>
              <w:ind w:firstLine="422"/>
              <w:rPr>
                <w:rFonts w:cstheme="minorHAnsi"/>
                <w:b/>
                <w:bCs/>
                <w:u w:val="single"/>
              </w:rPr>
            </w:pPr>
            <w:r w:rsidRPr="007F5B5A">
              <w:rPr>
                <w:rFonts w:cstheme="minorHAnsi"/>
                <w:b/>
                <w:bCs/>
                <w:u w:val="single"/>
              </w:rPr>
              <w:t>UE-UE co-channel inter-subband CLI</w:t>
            </w:r>
          </w:p>
          <w:p w14:paraId="15C3116B" w14:textId="777FE021" w:rsidR="00EF2140" w:rsidRPr="007F5B5A" w:rsidRDefault="00EF2140" w:rsidP="007F5B5A">
            <w:pPr>
              <w:widowControl/>
              <w:spacing w:line="240" w:lineRule="auto"/>
              <w:ind w:firstLine="420"/>
              <w:rPr>
                <w:rFonts w:cstheme="minorHAnsi"/>
                <w:bCs/>
              </w:rPr>
            </w:pPr>
          </w:p>
          <w:p w14:paraId="61BBF1D8" w14:textId="575AAC0A" w:rsidR="00EF2140" w:rsidRPr="007F5B5A" w:rsidRDefault="00EF2140" w:rsidP="007F5B5A">
            <w:pPr>
              <w:spacing w:line="240" w:lineRule="auto"/>
              <w:ind w:firstLine="422"/>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inter-subband CLI, according to R1-2302262, RAN4 also adopts IBE-based model, and RAN4 has not reached the agreement for an equivalent frequency flat model.</w:t>
            </w:r>
          </w:p>
          <w:tbl>
            <w:tblPr>
              <w:tblStyle w:val="aff6"/>
              <w:tblW w:w="0" w:type="auto"/>
              <w:tblLook w:val="04A0" w:firstRow="1" w:lastRow="0" w:firstColumn="1" w:lastColumn="0" w:noHBand="0" w:noVBand="1"/>
            </w:tblPr>
            <w:tblGrid>
              <w:gridCol w:w="8451"/>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ind w:firstLine="420"/>
                    <w:rPr>
                      <w:rFonts w:cstheme="minorHAnsi"/>
                    </w:rPr>
                  </w:pPr>
                  <w:r w:rsidRPr="007F5B5A">
                    <w:rPr>
                      <w:rFonts w:cstheme="minorHAnsi"/>
                    </w:rPr>
                    <w:t>[RAN1#111]</w:t>
                  </w:r>
                </w:p>
                <w:p w14:paraId="019D47F9" w14:textId="77777777" w:rsidR="00EF2140" w:rsidRPr="007F5B5A" w:rsidRDefault="00EF2140" w:rsidP="007F5B5A">
                  <w:pPr>
                    <w:spacing w:line="240" w:lineRule="auto"/>
                    <w:ind w:firstLine="422"/>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ind w:firstLine="420"/>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ind w:firstLine="420"/>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ind w:firstLine="420"/>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ind w:firstLine="420"/>
              <w:rPr>
                <w:rFonts w:cstheme="minorHAnsi"/>
              </w:rPr>
            </w:pPr>
          </w:p>
          <w:p w14:paraId="387147B2" w14:textId="6E9DF343" w:rsidR="00EF2140" w:rsidRPr="007F5B5A" w:rsidRDefault="00EF2140" w:rsidP="007F5B5A">
            <w:pPr>
              <w:spacing w:line="240" w:lineRule="auto"/>
              <w:ind w:firstLine="422"/>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inter-subband CLI still wait for RAN4’s confirm.</w:t>
            </w:r>
          </w:p>
          <w:tbl>
            <w:tblPr>
              <w:tblStyle w:val="aff6"/>
              <w:tblW w:w="0" w:type="auto"/>
              <w:tblLook w:val="04A0" w:firstRow="1" w:lastRow="0" w:firstColumn="1" w:lastColumn="0" w:noHBand="0" w:noVBand="1"/>
            </w:tblPr>
            <w:tblGrid>
              <w:gridCol w:w="8451"/>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ind w:firstLine="420"/>
                    <w:rPr>
                      <w:rFonts w:cstheme="minorHAnsi"/>
                    </w:rPr>
                  </w:pPr>
                  <w:r w:rsidRPr="007F5B5A">
                    <w:rPr>
                      <w:rFonts w:cstheme="minorHAnsi"/>
                    </w:rPr>
                    <w:t>[RAN1#112]</w:t>
                  </w:r>
                </w:p>
                <w:p w14:paraId="3F295127" w14:textId="77777777" w:rsidR="00EF2140" w:rsidRPr="007F5B5A" w:rsidRDefault="00EF2140" w:rsidP="007F5B5A">
                  <w:pPr>
                    <w:spacing w:line="240" w:lineRule="auto"/>
                    <w:ind w:firstLine="422"/>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ind w:firstLine="420"/>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653CF8">
                    <w:rPr>
                      <w:rFonts w:cstheme="minorHAnsi"/>
                      <w:bCs/>
                    </w:rPr>
                    <w:t>UE-UE co-channel inter-subband CLI</w:t>
                  </w:r>
                  <w:r w:rsidRPr="007F5B5A">
                    <w:rPr>
                      <w:rFonts w:cstheme="minorHAnsi"/>
                      <w:bCs/>
                    </w:rPr>
                    <w:t xml:space="preserve"> </w:t>
                  </w:r>
                  <w:r w:rsidRPr="007F5B5A">
                    <w:rPr>
                      <w:rFonts w:cstheme="minorHAnsi"/>
                      <w:bCs/>
                    </w:rPr>
                    <w:lastRenderedPageBreak/>
                    <w:t xml:space="preserve">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6B3FB5" w:rsidP="007F5B5A">
                  <w:pPr>
                    <w:pStyle w:val="B1"/>
                    <w:spacing w:line="240" w:lineRule="auto"/>
                    <w:ind w:left="0" w:firstLine="42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420"/>
                    <w:rPr>
                      <w:rFonts w:cstheme="minorHAnsi"/>
                    </w:rPr>
                  </w:pPr>
                  <w:r w:rsidRPr="007F5B5A">
                    <w:rPr>
                      <w:rFonts w:cstheme="minorHAnsi"/>
                      <w:bCs/>
                      <w:iCs/>
                    </w:rPr>
                    <w:t>where</w:t>
                  </w:r>
                </w:p>
                <w:p w14:paraId="63FA9C0E" w14:textId="77777777" w:rsidR="00EF2140" w:rsidRPr="007F5B5A" w:rsidRDefault="006B3FB5" w:rsidP="007F5B5A">
                  <w:pPr>
                    <w:widowControl/>
                    <w:numPr>
                      <w:ilvl w:val="0"/>
                      <w:numId w:val="24"/>
                    </w:numPr>
                    <w:overflowPunct w:val="0"/>
                    <w:spacing w:line="240" w:lineRule="auto"/>
                    <w:ind w:firstLine="42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653CF8">
                    <w:rPr>
                      <w:rFonts w:cstheme="minorHAnsi"/>
                      <w:bCs/>
                    </w:rPr>
                    <w:t xml:space="preserve">UE-UE co-channel inter-subband CLI from </w:t>
                  </w:r>
                  <w:r w:rsidR="00EF2140" w:rsidRPr="007F5B5A">
                    <w:rPr>
                      <w:rFonts w:cstheme="minorHAnsi"/>
                      <w:bCs/>
                    </w:rPr>
                    <w:t>aggressor</w:t>
                  </w:r>
                  <w:r w:rsidR="00EF2140" w:rsidRPr="00653CF8">
                    <w:rPr>
                      <w:rFonts w:cstheme="minorHAnsi"/>
                      <w:bCs/>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6B3FB5" w:rsidP="007F5B5A">
                  <w:pPr>
                    <w:widowControl/>
                    <w:numPr>
                      <w:ilvl w:val="0"/>
                      <w:numId w:val="24"/>
                    </w:numPr>
                    <w:overflowPunct w:val="0"/>
                    <w:spacing w:line="240" w:lineRule="auto"/>
                    <w:ind w:firstLine="42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653CF8">
                    <w:rPr>
                      <w:rFonts w:cstheme="minorHAnsi"/>
                      <w:bCs/>
                      <w:i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6B3FB5" w:rsidP="007F5B5A">
                  <w:pPr>
                    <w:widowControl/>
                    <w:numPr>
                      <w:ilvl w:val="0"/>
                      <w:numId w:val="24"/>
                    </w:numPr>
                    <w:overflowPunct w:val="0"/>
                    <w:spacing w:line="240" w:lineRule="auto"/>
                    <w:ind w:firstLine="420"/>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653CF8">
                    <w:rPr>
                      <w:rFonts w:cstheme="minorHAnsi"/>
                      <w:bCs/>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6B3FB5" w:rsidP="007F5B5A">
                  <w:pPr>
                    <w:widowControl/>
                    <w:numPr>
                      <w:ilvl w:val="0"/>
                      <w:numId w:val="24"/>
                    </w:numPr>
                    <w:overflowPunct w:val="0"/>
                    <w:spacing w:line="240" w:lineRule="auto"/>
                    <w:ind w:firstLine="42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total number of UL RBs in the UL subband</w:t>
                  </w:r>
                </w:p>
                <w:p w14:paraId="55DF7CB8" w14:textId="77777777" w:rsidR="00EF2140" w:rsidRPr="007F5B5A" w:rsidRDefault="006B3FB5" w:rsidP="007F5B5A">
                  <w:pPr>
                    <w:widowControl/>
                    <w:numPr>
                      <w:ilvl w:val="0"/>
                      <w:numId w:val="24"/>
                    </w:numPr>
                    <w:overflowPunct w:val="0"/>
                    <w:spacing w:line="240" w:lineRule="auto"/>
                    <w:ind w:firstLine="420"/>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ind w:firstLine="420"/>
                    <w:textAlignment w:val="baseline"/>
                    <w:rPr>
                      <w:rFonts w:cstheme="minorHAnsi"/>
                      <w:bCs/>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ind w:firstLine="420"/>
                    <w:textAlignment w:val="baseline"/>
                    <w:rPr>
                      <w:rFonts w:cstheme="minorHAnsi"/>
                      <w:bCs/>
                    </w:rPr>
                  </w:pPr>
                  <w:r w:rsidRPr="007F5B5A">
                    <w:rPr>
                      <w:rFonts w:cstheme="minorHAnsi"/>
                    </w:rPr>
                    <w:t xml:space="preserve">For SBFD Subband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ind w:firstLine="420"/>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6B3FB5" w:rsidP="007F5B5A">
                  <w:pPr>
                    <w:widowControl/>
                    <w:numPr>
                      <w:ilvl w:val="1"/>
                      <w:numId w:val="24"/>
                    </w:numPr>
                    <w:overflowPunct w:val="0"/>
                    <w:spacing w:line="240" w:lineRule="auto"/>
                    <w:ind w:firstLine="42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6B3FB5" w:rsidP="007F5B5A">
                  <w:pPr>
                    <w:widowControl/>
                    <w:numPr>
                      <w:ilvl w:val="1"/>
                      <w:numId w:val="24"/>
                    </w:numPr>
                    <w:overflowPunct w:val="0"/>
                    <w:spacing w:line="240" w:lineRule="auto"/>
                    <w:ind w:firstLine="420"/>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6B3FB5" w:rsidP="007F5B5A">
                  <w:pPr>
                    <w:widowControl/>
                    <w:numPr>
                      <w:ilvl w:val="2"/>
                      <w:numId w:val="24"/>
                    </w:numPr>
                    <w:overflowPunct w:val="0"/>
                    <w:spacing w:line="240" w:lineRule="auto"/>
                    <w:ind w:firstLine="420"/>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6B3FB5" w:rsidP="007F5B5A">
                  <w:pPr>
                    <w:widowControl/>
                    <w:numPr>
                      <w:ilvl w:val="2"/>
                      <w:numId w:val="24"/>
                    </w:numPr>
                    <w:overflowPunct w:val="0"/>
                    <w:spacing w:line="240" w:lineRule="auto"/>
                    <w:ind w:firstLine="420"/>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6B3FB5" w:rsidP="007F5B5A">
                  <w:pPr>
                    <w:widowControl/>
                    <w:numPr>
                      <w:ilvl w:val="1"/>
                      <w:numId w:val="24"/>
                    </w:numPr>
                    <w:overflowPunct w:val="0"/>
                    <w:spacing w:line="240" w:lineRule="auto"/>
                    <w:ind w:firstLine="420"/>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ind w:firstLine="420"/>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ind w:firstLine="420"/>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ind w:firstLine="420"/>
                    <w:rPr>
                      <w:rFonts w:cstheme="minorHAnsi"/>
                    </w:rPr>
                  </w:pPr>
                </w:p>
                <w:p w14:paraId="2BF9330A" w14:textId="77777777" w:rsidR="00EF2140" w:rsidRPr="007F5B5A" w:rsidRDefault="00EF2140" w:rsidP="007F5B5A">
                  <w:pPr>
                    <w:spacing w:line="240" w:lineRule="auto"/>
                    <w:ind w:firstLine="422"/>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ind w:firstLine="420"/>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6B3FB5" w:rsidP="007F5B5A">
                  <w:pPr>
                    <w:spacing w:line="240" w:lineRule="auto"/>
                    <w:ind w:firstLine="420"/>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6B3FB5" w:rsidP="007F5B5A">
                  <w:pPr>
                    <w:pStyle w:val="affe"/>
                    <w:widowControl/>
                    <w:numPr>
                      <w:ilvl w:val="0"/>
                      <w:numId w:val="35"/>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6B3FB5" w:rsidP="007F5B5A">
                  <w:pPr>
                    <w:pStyle w:val="affe"/>
                    <w:widowControl/>
                    <w:numPr>
                      <w:ilvl w:val="1"/>
                      <w:numId w:val="35"/>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6B3FB5" w:rsidP="007F5B5A">
                  <w:pPr>
                    <w:pStyle w:val="affe"/>
                    <w:widowControl/>
                    <w:numPr>
                      <w:ilvl w:val="1"/>
                      <w:numId w:val="35"/>
                    </w:numPr>
                    <w:overflowPunct w:val="0"/>
                    <w:spacing w:line="240" w:lineRule="auto"/>
                    <w:ind w:firstLineChars="0"/>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affe"/>
                    <w:widowControl/>
                    <w:numPr>
                      <w:ilvl w:val="1"/>
                      <w:numId w:val="35"/>
                    </w:numPr>
                    <w:overflowPunct w:val="0"/>
                    <w:spacing w:line="240" w:lineRule="auto"/>
                    <w:ind w:firstLineChars="0"/>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6B3FB5" w:rsidP="007F5B5A">
                  <w:pPr>
                    <w:pStyle w:val="affe"/>
                    <w:widowControl/>
                    <w:numPr>
                      <w:ilvl w:val="1"/>
                      <w:numId w:val="35"/>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affe"/>
                    <w:widowControl/>
                    <w:numPr>
                      <w:ilvl w:val="2"/>
                      <w:numId w:val="35"/>
                    </w:numPr>
                    <w:overflowPunct w:val="0"/>
                    <w:spacing w:line="240" w:lineRule="auto"/>
                    <w:ind w:firstLineChars="0"/>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6B3FB5" w:rsidP="007F5B5A">
                  <w:pPr>
                    <w:pStyle w:val="affe"/>
                    <w:widowControl/>
                    <w:numPr>
                      <w:ilvl w:val="2"/>
                      <w:numId w:val="35"/>
                    </w:numPr>
                    <w:overflowPunct w:val="0"/>
                    <w:spacing w:line="240" w:lineRule="auto"/>
                    <w:ind w:firstLineChars="0"/>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6B3FB5" w:rsidP="007F5B5A">
                  <w:pPr>
                    <w:pStyle w:val="affe"/>
                    <w:widowControl/>
                    <w:numPr>
                      <w:ilvl w:val="0"/>
                      <w:numId w:val="35"/>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6B3FB5" w:rsidP="007F5B5A">
                  <w:pPr>
                    <w:pStyle w:val="affe"/>
                    <w:spacing w:line="240" w:lineRule="auto"/>
                    <w:ind w:left="80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affe"/>
                    <w:spacing w:line="240" w:lineRule="auto"/>
                    <w:ind w:left="800"/>
                    <w:rPr>
                      <w:rFonts w:cstheme="minorHAnsi"/>
                    </w:rPr>
                  </w:pPr>
                </w:p>
                <w:p w14:paraId="023B3753" w14:textId="77777777" w:rsidR="00EF2140" w:rsidRPr="007F5B5A" w:rsidRDefault="006B3FB5" w:rsidP="007F5B5A">
                  <w:pPr>
                    <w:pStyle w:val="affe"/>
                    <w:widowControl/>
                    <w:numPr>
                      <w:ilvl w:val="1"/>
                      <w:numId w:val="35"/>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6B3FB5" w:rsidP="007F5B5A">
                  <w:pPr>
                    <w:pStyle w:val="affe"/>
                    <w:widowControl/>
                    <w:numPr>
                      <w:ilvl w:val="1"/>
                      <w:numId w:val="35"/>
                    </w:numPr>
                    <w:overflowPunct w:val="0"/>
                    <w:spacing w:line="240" w:lineRule="auto"/>
                    <w:ind w:firstLineChars="0"/>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6B3FB5" w:rsidP="007F5B5A">
                  <w:pPr>
                    <w:pStyle w:val="affe"/>
                    <w:widowControl/>
                    <w:numPr>
                      <w:ilvl w:val="1"/>
                      <w:numId w:val="35"/>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affe"/>
                    <w:widowControl/>
                    <w:numPr>
                      <w:ilvl w:val="1"/>
                      <w:numId w:val="35"/>
                    </w:numPr>
                    <w:overflowPunct w:val="0"/>
                    <w:spacing w:line="240" w:lineRule="auto"/>
                    <w:ind w:firstLineChars="0"/>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6B3FB5" w:rsidP="007F5B5A">
                  <w:pPr>
                    <w:pStyle w:val="affe"/>
                    <w:widowControl/>
                    <w:numPr>
                      <w:ilvl w:val="1"/>
                      <w:numId w:val="35"/>
                    </w:numPr>
                    <w:overflowPunct w:val="0"/>
                    <w:spacing w:line="240" w:lineRule="auto"/>
                    <w:ind w:firstLineChars="0"/>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6B3FB5" w:rsidP="007F5B5A">
                  <w:pPr>
                    <w:pStyle w:val="affe"/>
                    <w:widowControl/>
                    <w:numPr>
                      <w:ilvl w:val="2"/>
                      <w:numId w:val="35"/>
                    </w:numPr>
                    <w:tabs>
                      <w:tab w:val="left" w:pos="2160"/>
                    </w:tabs>
                    <w:overflowPunct w:val="0"/>
                    <w:spacing w:line="240" w:lineRule="auto"/>
                    <w:ind w:firstLineChars="0"/>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6B3FB5" w:rsidP="007F5B5A">
                  <w:pPr>
                    <w:pStyle w:val="affe"/>
                    <w:widowControl/>
                    <w:numPr>
                      <w:ilvl w:val="1"/>
                      <w:numId w:val="35"/>
                    </w:numPr>
                    <w:overflowPunct w:val="0"/>
                    <w:spacing w:line="240" w:lineRule="auto"/>
                    <w:ind w:firstLineChars="0"/>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6B3FB5" w:rsidP="007F5B5A">
                  <w:pPr>
                    <w:pStyle w:val="affe"/>
                    <w:widowControl/>
                    <w:numPr>
                      <w:ilvl w:val="1"/>
                      <w:numId w:val="35"/>
                    </w:numPr>
                    <w:overflowPunct w:val="0"/>
                    <w:spacing w:line="240" w:lineRule="auto"/>
                    <w:ind w:firstLineChars="0"/>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ind w:firstLine="420"/>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ind w:firstLine="420"/>
              <w:rPr>
                <w:rFonts w:cstheme="minorHAnsi"/>
              </w:rPr>
            </w:pPr>
          </w:p>
          <w:p w14:paraId="2D0AD56E" w14:textId="4C08328E" w:rsidR="00EF2140" w:rsidRPr="007F5B5A" w:rsidRDefault="00EF2140" w:rsidP="007F5B5A">
            <w:pPr>
              <w:spacing w:line="240" w:lineRule="auto"/>
              <w:ind w:firstLine="422"/>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inter-subband CLI.</w:t>
            </w:r>
          </w:p>
          <w:p w14:paraId="13AAAA4A" w14:textId="77777777" w:rsidR="00EF2140" w:rsidRPr="007F5B5A" w:rsidRDefault="00EF2140" w:rsidP="007F5B5A">
            <w:pPr>
              <w:spacing w:line="240" w:lineRule="auto"/>
              <w:ind w:firstLine="422"/>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ind w:firstLine="420"/>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6B3FB5" w:rsidP="007F5B5A">
            <w:pPr>
              <w:spacing w:line="240" w:lineRule="auto"/>
              <w:ind w:firstLine="420"/>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6B3FB5" w:rsidP="007F5B5A">
            <w:pPr>
              <w:pStyle w:val="affe"/>
              <w:widowControl/>
              <w:numPr>
                <w:ilvl w:val="0"/>
                <w:numId w:val="35"/>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6B3FB5" w:rsidP="007F5B5A">
            <w:pPr>
              <w:pStyle w:val="affe"/>
              <w:widowControl/>
              <w:numPr>
                <w:ilvl w:val="1"/>
                <w:numId w:val="35"/>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6B3FB5" w:rsidP="007F5B5A">
            <w:pPr>
              <w:pStyle w:val="affe"/>
              <w:widowControl/>
              <w:numPr>
                <w:ilvl w:val="1"/>
                <w:numId w:val="35"/>
              </w:numPr>
              <w:overflowPunct w:val="0"/>
              <w:spacing w:line="240" w:lineRule="auto"/>
              <w:ind w:firstLineChars="0"/>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affe"/>
              <w:widowControl/>
              <w:numPr>
                <w:ilvl w:val="1"/>
                <w:numId w:val="35"/>
              </w:numPr>
              <w:overflowPunct w:val="0"/>
              <w:spacing w:line="240" w:lineRule="auto"/>
              <w:ind w:firstLineChars="0"/>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6B3FB5" w:rsidP="007F5B5A">
            <w:pPr>
              <w:pStyle w:val="affe"/>
              <w:widowControl/>
              <w:numPr>
                <w:ilvl w:val="1"/>
                <w:numId w:val="35"/>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affe"/>
              <w:widowControl/>
              <w:numPr>
                <w:ilvl w:val="2"/>
                <w:numId w:val="35"/>
              </w:numPr>
              <w:overflowPunct w:val="0"/>
              <w:spacing w:line="240" w:lineRule="auto"/>
              <w:ind w:firstLineChars="0"/>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6B3FB5" w:rsidP="007F5B5A">
            <w:pPr>
              <w:pStyle w:val="affe"/>
              <w:widowControl/>
              <w:numPr>
                <w:ilvl w:val="2"/>
                <w:numId w:val="35"/>
              </w:numPr>
              <w:overflowPunct w:val="0"/>
              <w:spacing w:line="240" w:lineRule="auto"/>
              <w:ind w:firstLineChars="0"/>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6B3FB5" w:rsidP="007F5B5A">
            <w:pPr>
              <w:pStyle w:val="affe"/>
              <w:widowControl/>
              <w:numPr>
                <w:ilvl w:val="0"/>
                <w:numId w:val="35"/>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6B3FB5" w:rsidP="007F5B5A">
            <w:pPr>
              <w:pStyle w:val="affe"/>
              <w:overflowPunct w:val="0"/>
              <w:spacing w:line="240" w:lineRule="auto"/>
              <w:ind w:left="80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affe"/>
              <w:overflowPunct w:val="0"/>
              <w:spacing w:line="240" w:lineRule="auto"/>
              <w:ind w:left="800"/>
              <w:textAlignment w:val="baseline"/>
              <w:rPr>
                <w:rFonts w:cstheme="minorHAnsi"/>
              </w:rPr>
            </w:pPr>
          </w:p>
          <w:p w14:paraId="27F4ECE8" w14:textId="77777777" w:rsidR="00EF2140" w:rsidRPr="007F5B5A" w:rsidRDefault="006B3FB5" w:rsidP="007F5B5A">
            <w:pPr>
              <w:pStyle w:val="affe"/>
              <w:widowControl/>
              <w:numPr>
                <w:ilvl w:val="1"/>
                <w:numId w:val="35"/>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6B3FB5" w:rsidP="007F5B5A">
            <w:pPr>
              <w:pStyle w:val="affe"/>
              <w:widowControl/>
              <w:numPr>
                <w:ilvl w:val="1"/>
                <w:numId w:val="35"/>
              </w:numPr>
              <w:overflowPunct w:val="0"/>
              <w:spacing w:line="240" w:lineRule="auto"/>
              <w:ind w:firstLineChars="0"/>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6B3FB5" w:rsidP="007F5B5A">
            <w:pPr>
              <w:pStyle w:val="affe"/>
              <w:widowControl/>
              <w:numPr>
                <w:ilvl w:val="1"/>
                <w:numId w:val="35"/>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affe"/>
              <w:widowControl/>
              <w:numPr>
                <w:ilvl w:val="1"/>
                <w:numId w:val="35"/>
              </w:numPr>
              <w:overflowPunct w:val="0"/>
              <w:spacing w:line="240" w:lineRule="auto"/>
              <w:ind w:firstLineChars="0"/>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6B3FB5" w:rsidP="007F5B5A">
            <w:pPr>
              <w:pStyle w:val="affe"/>
              <w:widowControl/>
              <w:numPr>
                <w:ilvl w:val="1"/>
                <w:numId w:val="35"/>
              </w:numPr>
              <w:overflowPunct w:val="0"/>
              <w:spacing w:line="240" w:lineRule="auto"/>
              <w:ind w:firstLineChars="0"/>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6B3FB5" w:rsidP="007F5B5A">
            <w:pPr>
              <w:pStyle w:val="affe"/>
              <w:widowControl/>
              <w:numPr>
                <w:ilvl w:val="2"/>
                <w:numId w:val="35"/>
              </w:numPr>
              <w:tabs>
                <w:tab w:val="left" w:pos="2160"/>
              </w:tabs>
              <w:overflowPunct w:val="0"/>
              <w:spacing w:line="240" w:lineRule="auto"/>
              <w:ind w:firstLineChars="0"/>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6B3FB5" w:rsidP="007F5B5A">
            <w:pPr>
              <w:pStyle w:val="affe"/>
              <w:widowControl/>
              <w:numPr>
                <w:ilvl w:val="1"/>
                <w:numId w:val="35"/>
              </w:numPr>
              <w:overflowPunct w:val="0"/>
              <w:spacing w:line="240" w:lineRule="auto"/>
              <w:ind w:firstLineChars="0"/>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6B3FB5" w:rsidP="007F5B5A">
            <w:pPr>
              <w:pStyle w:val="affe"/>
              <w:widowControl/>
              <w:numPr>
                <w:ilvl w:val="1"/>
                <w:numId w:val="35"/>
              </w:numPr>
              <w:overflowPunct w:val="0"/>
              <w:spacing w:line="240" w:lineRule="auto"/>
              <w:ind w:firstLineChars="0"/>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w:t>
            </w:r>
            <w:proofErr w:type="spellStart"/>
            <w:r w:rsidR="00EF2140" w:rsidRPr="007F5B5A">
              <w:rPr>
                <w:rFonts w:cstheme="minorHAnsi"/>
              </w:rPr>
              <w:t>eir</w:t>
            </w:r>
            <w:proofErr w:type="spellEnd"/>
            <w:r w:rsidR="00EF2140" w:rsidRPr="007F5B5A">
              <w:rPr>
                <w:rFonts w:cstheme="minorHAnsi"/>
              </w:rPr>
              <w:t xml:space="preserve"> simulation before receiving RAN4’s further input.</w:t>
            </w:r>
          </w:p>
          <w:p w14:paraId="5B3D015F" w14:textId="77777777" w:rsidR="00EF2140" w:rsidRPr="007F5B5A" w:rsidRDefault="00EF2140" w:rsidP="007F5B5A">
            <w:pPr>
              <w:spacing w:line="240" w:lineRule="auto"/>
              <w:ind w:firstLine="420"/>
              <w:rPr>
                <w:rFonts w:cstheme="minorHAnsi"/>
              </w:rPr>
            </w:pPr>
          </w:p>
          <w:p w14:paraId="7FC63CE8" w14:textId="58082AE8" w:rsidR="00EF2140" w:rsidRPr="007F5B5A" w:rsidRDefault="00EF2140" w:rsidP="007F5B5A">
            <w:pPr>
              <w:widowControl/>
              <w:spacing w:line="240" w:lineRule="auto"/>
              <w:ind w:firstLine="422"/>
              <w:rPr>
                <w:rFonts w:cstheme="minorHAnsi"/>
                <w:b/>
                <w:bCs/>
                <w:u w:val="single"/>
              </w:rPr>
            </w:pPr>
            <w:r w:rsidRPr="007F5B5A">
              <w:rPr>
                <w:rFonts w:cstheme="minorHAnsi"/>
                <w:b/>
                <w:bCs/>
                <w:u w:val="single"/>
              </w:rPr>
              <w:t>Co-site gNB-gNB adjacent-channel CLI</w:t>
            </w:r>
          </w:p>
          <w:p w14:paraId="3995EB88" w14:textId="1483291E" w:rsidR="00EF2140" w:rsidRPr="007F5B5A" w:rsidRDefault="00EF2140" w:rsidP="007F5B5A">
            <w:pPr>
              <w:spacing w:line="240" w:lineRule="auto"/>
              <w:ind w:firstLine="422"/>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gNB-gNB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aff6"/>
              <w:tblW w:w="0" w:type="auto"/>
              <w:tblLook w:val="04A0" w:firstRow="1" w:lastRow="0" w:firstColumn="1" w:lastColumn="0" w:noHBand="0" w:noVBand="1"/>
            </w:tblPr>
            <w:tblGrid>
              <w:gridCol w:w="8451"/>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ind w:firstLine="420"/>
                    <w:rPr>
                      <w:rFonts w:cstheme="minorHAnsi"/>
                    </w:rPr>
                  </w:pPr>
                  <w:r w:rsidRPr="007F5B5A">
                    <w:rPr>
                      <w:rFonts w:cstheme="minorHAnsi"/>
                    </w:rPr>
                    <w:t>[RAN1#112]</w:t>
                  </w:r>
                </w:p>
                <w:p w14:paraId="1B4DE088" w14:textId="77777777" w:rsidR="00EF2140" w:rsidRPr="007F5B5A" w:rsidRDefault="00EF2140" w:rsidP="007F5B5A">
                  <w:pPr>
                    <w:spacing w:line="240" w:lineRule="auto"/>
                    <w:ind w:firstLine="422"/>
                    <w:rPr>
                      <w:rFonts w:cstheme="minorHAnsi"/>
                      <w:b/>
                      <w:bCs/>
                      <w:highlight w:val="green"/>
                    </w:rPr>
                  </w:pPr>
                  <w:r w:rsidRPr="007F5B5A">
                    <w:rPr>
                      <w:rFonts w:cstheme="minorHAnsi"/>
                      <w:b/>
                      <w:bCs/>
                      <w:highlight w:val="green"/>
                    </w:rPr>
                    <w:t>Agreement</w:t>
                  </w:r>
                </w:p>
                <w:p w14:paraId="15AB8884" w14:textId="77777777" w:rsidR="00EF2140" w:rsidRPr="007F5B5A" w:rsidRDefault="00EF2140" w:rsidP="007F5B5A">
                  <w:pPr>
                    <w:spacing w:line="240" w:lineRule="auto"/>
                    <w:ind w:firstLine="420"/>
                    <w:rPr>
                      <w:rFonts w:cstheme="minorHAnsi"/>
                      <w:bCs/>
                    </w:rPr>
                  </w:pPr>
                  <w:r w:rsidRPr="007F5B5A">
                    <w:rPr>
                      <w:rFonts w:cstheme="minorHAnsi"/>
                      <w:bCs/>
                    </w:rPr>
                    <w:t xml:space="preserve">For SLS in RAN1, for </w:t>
                  </w:r>
                  <w:bookmarkStart w:id="88" w:name="_Hlk131452149"/>
                  <w:r w:rsidRPr="007F5B5A">
                    <w:rPr>
                      <w:rFonts w:cstheme="minorHAnsi"/>
                      <w:bCs/>
                    </w:rPr>
                    <w:t>co-site gNB-gNB adjacent-channel</w:t>
                  </w:r>
                  <w:bookmarkEnd w:id="88"/>
                  <w:r w:rsidRPr="007F5B5A">
                    <w:rPr>
                      <w:rFonts w:cstheme="minorHAnsi"/>
                      <w:bCs/>
                    </w:rPr>
                    <w:t xml:space="preserve"> CLI modelling, reuse similar method as </w:t>
                  </w:r>
                  <w:r w:rsidRPr="007F5B5A">
                    <w:rPr>
                      <w:rFonts w:cstheme="minorHAnsi"/>
                    </w:rPr>
                    <w:t>co-site inter-sector co-channel inter-subband CLI modeling</w:t>
                  </w:r>
                  <w:r w:rsidRPr="007F5B5A">
                    <w:rPr>
                      <w:rFonts w:cstheme="minorHAnsi"/>
                      <w:bCs/>
                    </w:rPr>
                    <w:t xml:space="preserve"> as follows. </w:t>
                  </w:r>
                </w:p>
                <w:p w14:paraId="70A0F1E3" w14:textId="77777777" w:rsidR="00EF2140" w:rsidRPr="007F5B5A" w:rsidRDefault="006B3FB5" w:rsidP="007F5B5A">
                  <w:pPr>
                    <w:spacing w:line="240" w:lineRule="auto"/>
                    <w:ind w:firstLine="420"/>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6B3FB5" w:rsidP="007F5B5A">
                  <w:pPr>
                    <w:spacing w:line="240" w:lineRule="auto"/>
                    <w:ind w:firstLine="420"/>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6B3FB5" w:rsidP="007F5B5A">
                  <w:pPr>
                    <w:widowControl/>
                    <w:numPr>
                      <w:ilvl w:val="0"/>
                      <w:numId w:val="24"/>
                    </w:numPr>
                    <w:overflowPunct w:val="0"/>
                    <w:spacing w:line="240" w:lineRule="auto"/>
                    <w:ind w:firstLine="42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6B3FB5" w:rsidP="007F5B5A">
                  <w:pPr>
                    <w:widowControl/>
                    <w:numPr>
                      <w:ilvl w:val="0"/>
                      <w:numId w:val="24"/>
                    </w:numPr>
                    <w:overflowPunct w:val="0"/>
                    <w:spacing w:line="240" w:lineRule="auto"/>
                    <w:ind w:firstLine="42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6B3FB5" w:rsidP="007F5B5A">
                  <w:pPr>
                    <w:widowControl/>
                    <w:numPr>
                      <w:ilvl w:val="0"/>
                      <w:numId w:val="24"/>
                    </w:numPr>
                    <w:overflowPunct w:val="0"/>
                    <w:spacing w:line="240" w:lineRule="auto"/>
                    <w:ind w:firstLine="42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6B3FB5" w:rsidP="007F5B5A">
                  <w:pPr>
                    <w:widowControl/>
                    <w:numPr>
                      <w:ilvl w:val="0"/>
                      <w:numId w:val="24"/>
                    </w:numPr>
                    <w:overflowPunct w:val="0"/>
                    <w:spacing w:line="240" w:lineRule="auto"/>
                    <w:ind w:firstLine="42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6B3FB5" w:rsidP="007F5B5A">
                  <w:pPr>
                    <w:widowControl/>
                    <w:numPr>
                      <w:ilvl w:val="0"/>
                      <w:numId w:val="24"/>
                    </w:numPr>
                    <w:overflowPunct w:val="0"/>
                    <w:spacing w:line="240" w:lineRule="auto"/>
                    <w:ind w:firstLine="420"/>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ind w:firstLine="420"/>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ind w:firstLine="420"/>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6B3FB5" w:rsidP="007F5B5A">
                  <w:pPr>
                    <w:widowControl/>
                    <w:numPr>
                      <w:ilvl w:val="1"/>
                      <w:numId w:val="24"/>
                    </w:numPr>
                    <w:overflowPunct w:val="0"/>
                    <w:spacing w:line="240" w:lineRule="auto"/>
                    <w:ind w:firstLine="42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ind w:firstLine="420"/>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ind w:firstLine="420"/>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ind w:firstLine="420"/>
              <w:jc w:val="center"/>
              <w:rPr>
                <w:rFonts w:cstheme="minorHAnsi"/>
              </w:rPr>
            </w:pPr>
            <w:r w:rsidRPr="007F5B5A">
              <w:rPr>
                <w:rFonts w:cstheme="minorHAnsi"/>
              </w:rPr>
              <w:lastRenderedPageBreak/>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ind w:firstLine="422"/>
              <w:rPr>
                <w:rFonts w:cstheme="minorHAnsi"/>
                <w:i/>
              </w:rPr>
            </w:pPr>
            <w:r w:rsidRPr="007F5B5A">
              <w:rPr>
                <w:rFonts w:cstheme="minorHAnsi"/>
                <w:b/>
                <w:i/>
              </w:rPr>
              <w:t>Proposal 1:</w:t>
            </w:r>
            <w:r w:rsidRPr="007F5B5A">
              <w:rPr>
                <w:rFonts w:cstheme="minorHAnsi"/>
                <w:i/>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affe"/>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ind w:firstLine="420"/>
              <w:jc w:val="center"/>
              <w:rPr>
                <w:rFonts w:cstheme="minorHAnsi"/>
                <w:i/>
              </w:rPr>
            </w:pPr>
            <w:r w:rsidRPr="007F5B5A">
              <w:rPr>
                <w:rFonts w:cstheme="minorHAnsi"/>
                <w:i/>
                <w:noProof/>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X-axis: Total received power is the linear sum of all received power, including wanted signal, self-interference, inter-gNB interference and inter-sector interference.</w:t>
            </w:r>
          </w:p>
          <w:p w14:paraId="0837FD46"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B = -25dBm</w:t>
            </w:r>
          </w:p>
          <w:p w14:paraId="5B434204"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affe"/>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affe"/>
              <w:numPr>
                <w:ilvl w:val="0"/>
                <w:numId w:val="43"/>
              </w:numPr>
              <w:snapToGrid w:val="0"/>
              <w:spacing w:line="240" w:lineRule="auto"/>
              <w:ind w:firstLineChars="0"/>
              <w:rPr>
                <w:rFonts w:cstheme="minorHAnsi"/>
                <w:i/>
              </w:rPr>
            </w:pPr>
            <w:r w:rsidRPr="00FB2BA8">
              <w:rPr>
                <w:rFonts w:cstheme="minorHAnsi"/>
                <w:i/>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ind w:firstLine="420"/>
              <w:jc w:val="center"/>
              <w:rPr>
                <w:rFonts w:cstheme="minorHAnsi"/>
              </w:rPr>
            </w:pPr>
            <w:r w:rsidRPr="007F5B5A">
              <w:rPr>
                <w:rFonts w:cstheme="minorHAnsi"/>
              </w:rPr>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422"/>
              <w:rPr>
                <w:rFonts w:cstheme="minorHAnsi"/>
              </w:rPr>
            </w:pPr>
            <w:bookmarkStart w:id="89" w:name="_Toc131772406"/>
            <w:bookmarkStart w:id="90" w:name="_Toc127538012"/>
            <w:r w:rsidRPr="007F5B5A">
              <w:rPr>
                <w:rFonts w:cstheme="minorHAnsi"/>
              </w:rPr>
              <w:t xml:space="preserve">Proposal 16: RAN1 to adopt the calculation and reporting of the statistic </w:t>
            </w:r>
            <w:proofErr w:type="spellStart"/>
            <w:r w:rsidRPr="007F5B5A">
              <w:rPr>
                <w:rFonts w:cstheme="minorHAnsi"/>
                <w:i/>
              </w:rPr>
              <w:t>Pblocker</w:t>
            </w:r>
            <w:proofErr w:type="spellEnd"/>
            <w:r w:rsidRPr="007F5B5A">
              <w:rPr>
                <w:rFonts w:cstheme="minorHAnsi"/>
              </w:rPr>
              <w:t>’, considering the total power at the receiver as derived from the system level simulations.</w:t>
            </w:r>
            <w:bookmarkEnd w:id="89"/>
            <w:r w:rsidRPr="007F5B5A">
              <w:rPr>
                <w:rFonts w:cstheme="minorHAnsi"/>
              </w:rPr>
              <w:t xml:space="preserve">  </w:t>
            </w:r>
            <w:bookmarkEnd w:id="90"/>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422"/>
              <w:rPr>
                <w:rFonts w:cstheme="minorHAnsi"/>
              </w:rPr>
            </w:pPr>
            <w:bookmarkStart w:id="91" w:name="_Toc127538013"/>
            <w:bookmarkStart w:id="92"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receiver for FR1. Send an LS to  RAN4 to confirm the understanding that a model for FR2 will be provided as well.</w:t>
            </w:r>
            <w:bookmarkEnd w:id="91"/>
            <w:bookmarkEnd w:id="92"/>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422"/>
              <w:rPr>
                <w:rFonts w:cstheme="minorHAnsi"/>
              </w:rPr>
            </w:pPr>
            <w:bookmarkStart w:id="93" w:name="_Toc127538014"/>
            <w:bookmarkStart w:id="94" w:name="_Toc131772408"/>
            <w:r w:rsidRPr="00FB2BA8">
              <w:rPr>
                <w:rFonts w:cstheme="minorHAnsi"/>
              </w:rPr>
              <w:t xml:space="preserve">Proposal 18: If 1 dB </w:t>
            </w:r>
            <w:proofErr w:type="spellStart"/>
            <w:r w:rsidRPr="00FB2BA8">
              <w:rPr>
                <w:rFonts w:cstheme="minorHAnsi"/>
              </w:rPr>
              <w:t>desense</w:t>
            </w:r>
            <w:proofErr w:type="spellEnd"/>
            <w:r w:rsidRPr="00FB2BA8">
              <w:rPr>
                <w:rFonts w:cstheme="minorHAnsi"/>
              </w:rPr>
              <w:t xml:space="preserve"> is assumed to model self-interference, then the self-interference power input to the model should be the value assumed to get 1 dB </w:t>
            </w:r>
            <w:proofErr w:type="spellStart"/>
            <w:r w:rsidRPr="00FB2BA8">
              <w:rPr>
                <w:rFonts w:cstheme="minorHAnsi"/>
              </w:rPr>
              <w:t>desense</w:t>
            </w:r>
            <w:proofErr w:type="spellEnd"/>
            <w:r w:rsidRPr="00FB2BA8">
              <w:rPr>
                <w:rFonts w:cstheme="minorHAnsi"/>
              </w:rPr>
              <w:t>.</w:t>
            </w:r>
            <w:bookmarkEnd w:id="93"/>
            <w:bookmarkEnd w:id="94"/>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422"/>
              <w:rPr>
                <w:rFonts w:cstheme="minorHAnsi"/>
              </w:rPr>
            </w:pPr>
            <w:bookmarkStart w:id="95" w:name="_Toc127538016"/>
            <w:bookmarkStart w:id="96" w:name="_Toc131772410"/>
            <w:r w:rsidRPr="00FB2BA8">
              <w:rPr>
                <w:rFonts w:cstheme="minorHAnsi"/>
              </w:rPr>
              <w:t>Proposal 20: RAN1 to agree adopting RAN4's noise figure values for different BS classes.</w:t>
            </w:r>
            <w:bookmarkEnd w:id="95"/>
            <w:bookmarkEnd w:id="96"/>
            <w:r w:rsidRPr="007F5B5A">
              <w:rPr>
                <w:rFonts w:cstheme="minorHAnsi"/>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ind w:firstLine="420"/>
              <w:jc w:val="center"/>
              <w:rPr>
                <w:rFonts w:cstheme="minorHAnsi"/>
              </w:rPr>
            </w:pPr>
            <w:r w:rsidRPr="00FB2BA8">
              <w:rPr>
                <w:rFonts w:cstheme="minorHAnsi"/>
              </w:rPr>
              <w:t>Qualcomm (R1-2303588)</w:t>
            </w:r>
          </w:p>
        </w:tc>
        <w:tc>
          <w:tcPr>
            <w:tcW w:w="8818" w:type="dxa"/>
          </w:tcPr>
          <w:p w14:paraId="00E48E7D" w14:textId="01851229" w:rsidR="00392CF5" w:rsidRPr="00FB2BA8" w:rsidRDefault="00392CF5" w:rsidP="007F5B5A">
            <w:pPr>
              <w:spacing w:line="240" w:lineRule="auto"/>
              <w:ind w:firstLine="422"/>
              <w:rPr>
                <w:rFonts w:cstheme="minorHAnsi"/>
              </w:rPr>
            </w:pPr>
            <w:r w:rsidRPr="00FB2BA8">
              <w:rPr>
                <w:rFonts w:cstheme="minorHAnsi"/>
                <w:b/>
                <w:iCs/>
                <w:u w:val="single"/>
              </w:rPr>
              <w:t>Proposal 6:</w:t>
            </w:r>
            <w:r w:rsidRPr="00FB2BA8">
              <w:rPr>
                <w:rFonts w:cstheme="minorHAnsi"/>
                <w:b/>
                <w:iCs/>
              </w:rPr>
              <w:t xml:space="preserve"> </w:t>
            </w:r>
            <w:r w:rsidRPr="00FB2BA8">
              <w:rPr>
                <w:rFonts w:cstheme="minorHAnsi"/>
                <w:b/>
                <w:bCs/>
              </w:rPr>
              <w:t>Confirm the working assumption on inter-UE co-channel inter-subband CLI signal based on both large-scale and small-scale fading.</w:t>
            </w:r>
          </w:p>
          <w:p w14:paraId="1A7B0BAE" w14:textId="15C61347" w:rsidR="00392CF5" w:rsidRPr="00FB2BA8" w:rsidRDefault="00392CF5" w:rsidP="007F5B5A">
            <w:pPr>
              <w:spacing w:line="240" w:lineRule="auto"/>
              <w:ind w:firstLine="422"/>
              <w:rPr>
                <w:rFonts w:cstheme="minorHAnsi"/>
                <w:b/>
              </w:rPr>
            </w:pPr>
            <w:r w:rsidRPr="00FB2BA8">
              <w:rPr>
                <w:rFonts w:cstheme="minorHAnsi"/>
                <w:b/>
                <w:iCs/>
                <w:u w:val="single"/>
              </w:rPr>
              <w:t>Proposal 7:</w:t>
            </w:r>
            <w:r w:rsidRPr="00FB2BA8">
              <w:rPr>
                <w:rFonts w:cstheme="minorHAnsi"/>
                <w:b/>
                <w:iCs/>
              </w:rPr>
              <w:t xml:space="preserve"> </w:t>
            </w:r>
            <w:r w:rsidRPr="00FB2BA8">
              <w:rPr>
                <w:rFonts w:cstheme="minorHAnsi"/>
                <w:b/>
              </w:rPr>
              <w:t xml:space="preserve">Confirm the working assumption on co-site inter-sector co-channel inter-subband CLI modelling. </w:t>
            </w:r>
          </w:p>
          <w:p w14:paraId="618FEC1C" w14:textId="0E8D6573" w:rsidR="00392CF5" w:rsidRPr="00FB2BA8" w:rsidRDefault="00392CF5" w:rsidP="007F5B5A">
            <w:pPr>
              <w:spacing w:line="240" w:lineRule="auto"/>
              <w:ind w:firstLine="422"/>
              <w:rPr>
                <w:rFonts w:cstheme="minorHAnsi"/>
              </w:rPr>
            </w:pPr>
            <w:r w:rsidRPr="00FB2BA8">
              <w:rPr>
                <w:rFonts w:cstheme="minorHAnsi"/>
                <w:b/>
                <w:iCs/>
                <w:u w:val="single"/>
              </w:rPr>
              <w:t>Proposal 8:</w:t>
            </w:r>
            <w:r w:rsidRPr="00FB2BA8">
              <w:rPr>
                <w:rFonts w:cstheme="minorHAnsi"/>
                <w:b/>
                <w:iCs/>
              </w:rPr>
              <w:t xml:space="preserve"> The noise figure for the gNB receiver is modelled as piece wise linear based on the average total input power (P) as </w:t>
            </w:r>
            <w:r w:rsidRPr="00FB2BA8">
              <w:rPr>
                <w:rFonts w:cstheme="minorHAnsi"/>
                <w:i/>
              </w:rPr>
              <w:br/>
            </w:r>
            <m:oMathPara>
              <m:oMath>
                <m:r>
                  <m:rPr>
                    <m:sty m:val="bi"/>
                  </m:rPr>
                  <w:rPr>
                    <w:rFonts w:ascii="Cambria Math" w:hAnsi="Cambria Math" w:cstheme="minorHAnsi"/>
                  </w:rPr>
                  <w:lastRenderedPageBreak/>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ind w:firstLine="422"/>
              <w:rPr>
                <w:rFonts w:cstheme="minorHAnsi"/>
                <w:b/>
              </w:rPr>
            </w:pPr>
            <w:r w:rsidRPr="00FB2BA8">
              <w:rPr>
                <w:rFonts w:cstheme="minorHAnsi"/>
                <w:b/>
              </w:rPr>
              <w:t>For FR1 UMa, A = -43dBm, B = -25dBm, C = 5dB, D = 14dB</w:t>
            </w:r>
          </w:p>
          <w:p w14:paraId="69FA8D76" w14:textId="77777777" w:rsidR="00392CF5" w:rsidRPr="00FB2BA8" w:rsidRDefault="00392CF5" w:rsidP="007F5B5A">
            <w:pPr>
              <w:pStyle w:val="affe"/>
              <w:widowControl/>
              <w:numPr>
                <w:ilvl w:val="0"/>
                <w:numId w:val="66"/>
              </w:numPr>
              <w:spacing w:line="240" w:lineRule="auto"/>
              <w:ind w:firstLineChars="0"/>
              <w:rPr>
                <w:rFonts w:cstheme="minorHAnsi"/>
                <w:b/>
                <w:iCs/>
              </w:rPr>
            </w:pPr>
            <w:r w:rsidRPr="00FB2BA8">
              <w:rPr>
                <w:rFonts w:cstheme="minorHAnsi"/>
                <w:b/>
                <w:iCs/>
              </w:rPr>
              <w:t xml:space="preserve">FFS: values of A, B, C and D for FR2-1 based on RAN4. </w:t>
            </w:r>
          </w:p>
          <w:p w14:paraId="530E616B" w14:textId="709DDB93" w:rsidR="00392CF5" w:rsidRPr="00FB2BA8" w:rsidRDefault="00392CF5" w:rsidP="007F5B5A">
            <w:pPr>
              <w:pStyle w:val="affe"/>
              <w:widowControl/>
              <w:numPr>
                <w:ilvl w:val="0"/>
                <w:numId w:val="66"/>
              </w:numPr>
              <w:spacing w:line="240" w:lineRule="auto"/>
              <w:ind w:firstLineChars="0"/>
              <w:rPr>
                <w:rFonts w:cstheme="minorHAnsi"/>
                <w:b/>
                <w:iCs/>
              </w:rPr>
            </w:pPr>
            <w:r w:rsidRPr="00FB2BA8">
              <w:rPr>
                <w:rFonts w:cstheme="minorHAnsi"/>
                <w:b/>
                <w:iCs/>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ind w:firstLine="420"/>
              <w:jc w:val="center"/>
              <w:rPr>
                <w:rFonts w:cstheme="minorHAnsi"/>
              </w:rPr>
            </w:pPr>
            <w:r w:rsidRPr="007F5B5A">
              <w:rPr>
                <w:rFonts w:cstheme="minorHAnsi"/>
              </w:rPr>
              <w:lastRenderedPageBreak/>
              <w:t>Nokia (R1-2303015)</w:t>
            </w:r>
          </w:p>
        </w:tc>
        <w:tc>
          <w:tcPr>
            <w:tcW w:w="8818" w:type="dxa"/>
          </w:tcPr>
          <w:p w14:paraId="1D7C2250" w14:textId="77777777" w:rsidR="00DA31E1" w:rsidRPr="00FB2BA8" w:rsidRDefault="00DA31E1" w:rsidP="007F5B5A">
            <w:pPr>
              <w:spacing w:line="240" w:lineRule="auto"/>
              <w:ind w:firstLine="422"/>
              <w:rPr>
                <w:rFonts w:cstheme="minorHAnsi"/>
                <w:b/>
                <w:bCs/>
              </w:rPr>
            </w:pPr>
            <w:r w:rsidRPr="007F5B5A">
              <w:rPr>
                <w:rFonts w:cstheme="minorHAnsi"/>
                <w:b/>
                <w:bCs/>
              </w:rPr>
              <w:t>Proposal 1: Based on RAN4’s LS reply R4-2302885, the gNB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affe"/>
              <w:widowControl/>
              <w:numPr>
                <w:ilvl w:val="0"/>
                <w:numId w:val="74"/>
              </w:numPr>
              <w:spacing w:line="240" w:lineRule="auto"/>
              <w:ind w:firstLineChars="0"/>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gNB ACS</w:t>
            </w:r>
          </w:p>
          <w:p w14:paraId="46DE40E6" w14:textId="77777777" w:rsidR="00DA31E1" w:rsidRPr="00FB2BA8" w:rsidRDefault="00DA31E1" w:rsidP="007F5B5A">
            <w:pPr>
              <w:pStyle w:val="affe"/>
              <w:widowControl/>
              <w:numPr>
                <w:ilvl w:val="0"/>
                <w:numId w:val="74"/>
              </w:numPr>
              <w:spacing w:line="240" w:lineRule="auto"/>
              <w:ind w:firstLineChars="0"/>
              <w:rPr>
                <w:rFonts w:cstheme="minorHAnsi"/>
                <w:b/>
                <w:bCs/>
              </w:rPr>
            </w:pPr>
            <w:r w:rsidRPr="00FB2BA8">
              <w:rPr>
                <w:rFonts w:cstheme="minorHAnsi"/>
                <w:b/>
                <w:bCs/>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aff1"/>
              <w:spacing w:before="0" w:beforeAutospacing="0" w:after="0" w:afterAutospacing="0" w:line="240" w:lineRule="auto"/>
              <w:ind w:firstLine="422"/>
              <w:rPr>
                <w:rFonts w:eastAsia="Times New Roman" w:cstheme="minorHAnsi"/>
                <w:b/>
                <w:bCs/>
              </w:rPr>
            </w:pPr>
            <w:r w:rsidRPr="00FB2BA8">
              <w:rPr>
                <w:rFonts w:eastAsia="Times New Roman" w:cstheme="minorHAnsi"/>
                <w:b/>
                <w:bCs/>
              </w:rPr>
              <w:t>Proposal 2: For modeling the</w:t>
            </w:r>
            <w:r w:rsidRPr="007F5B5A">
              <w:rPr>
                <w:rFonts w:eastAsia="Times New Roman" w:cstheme="minorHAnsi"/>
                <w:b/>
                <w:bCs/>
              </w:rPr>
              <w:t xml:space="preserve"> blocking effect in the gNB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w:t>
            </w:r>
            <w:proofErr w:type="spellStart"/>
            <w:r w:rsidRPr="007F5B5A">
              <w:rPr>
                <w:rFonts w:eastAsia="Times New Roman" w:cstheme="minorHAnsi"/>
                <w:b/>
                <w:bCs/>
              </w:rPr>
              <w:t>th</w:t>
            </w:r>
            <w:proofErr w:type="spellEnd"/>
            <w:r w:rsidRPr="007F5B5A">
              <w:rPr>
                <w:rFonts w:eastAsia="Times New Roman" w:cstheme="minorHAnsi"/>
                <w:b/>
                <w:bCs/>
              </w:rPr>
              <w:t xml:space="preserve"> gNB is defined as follows: </w:t>
            </w:r>
          </w:p>
          <w:p w14:paraId="20478915" w14:textId="77777777" w:rsidR="00F3443A" w:rsidRPr="007F5B5A" w:rsidRDefault="006B3FB5" w:rsidP="007F5B5A">
            <w:pPr>
              <w:pStyle w:val="affe"/>
              <w:spacing w:line="240" w:lineRule="auto"/>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ind w:firstLine="422"/>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6B3FB5" w:rsidP="007F5B5A">
            <w:pPr>
              <w:widowControl/>
              <w:numPr>
                <w:ilvl w:val="1"/>
                <w:numId w:val="76"/>
              </w:numPr>
              <w:autoSpaceDE/>
              <w:autoSpaceDN/>
              <w:adjustRightInd/>
              <w:spacing w:line="240" w:lineRule="auto"/>
              <w:ind w:firstLine="420"/>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gNB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w:t>
            </w:r>
            <w:proofErr w:type="spellStart"/>
            <w:r w:rsidR="00F3443A" w:rsidRPr="007F5B5A">
              <w:rPr>
                <w:rFonts w:eastAsia="Times New Roman" w:cstheme="minorHAnsi"/>
                <w:b/>
                <w:bCs/>
              </w:rPr>
              <w:t>tx</w:t>
            </w:r>
            <w:proofErr w:type="spellEnd"/>
            <w:r w:rsidR="00F3443A" w:rsidRPr="007F5B5A">
              <w:rPr>
                <w:rFonts w:eastAsia="Times New Roman" w:cstheme="minorHAnsi"/>
                <w:b/>
                <w:bCs/>
              </w:rPr>
              <w:t xml:space="preserve">-side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6B3FB5" w:rsidP="007F5B5A">
            <w:pPr>
              <w:widowControl/>
              <w:numPr>
                <w:ilvl w:val="1"/>
                <w:numId w:val="76"/>
              </w:numPr>
              <w:autoSpaceDE/>
              <w:autoSpaceDN/>
              <w:adjustRightInd/>
              <w:spacing w:line="240" w:lineRule="auto"/>
              <w:ind w:firstLine="420"/>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proofErr w:type="spellStart"/>
            <w:r w:rsidR="00F3443A" w:rsidRPr="007F5B5A">
              <w:rPr>
                <w:rFonts w:eastAsia="Times New Roman" w:cstheme="minorHAnsi"/>
                <w:b/>
                <w:bCs/>
                <w:i/>
                <w:iCs/>
              </w:rPr>
              <w:t>i</w:t>
            </w:r>
            <w:proofErr w:type="spellEnd"/>
            <w:r w:rsidR="00F3443A" w:rsidRPr="007F5B5A">
              <w:rPr>
                <w:rFonts w:eastAsia="Times New Roman" w:cstheme="minorHAnsi"/>
                <w:b/>
                <w:bCs/>
                <w:i/>
                <w:iCs/>
              </w:rPr>
              <w:t xml:space="preserve"> </w:t>
            </w:r>
            <w:r w:rsidR="00F3443A" w:rsidRPr="007F5B5A">
              <w:rPr>
                <w:rFonts w:eastAsia="Times New Roman" w:cstheme="minorHAnsi"/>
                <w:b/>
                <w:bCs/>
              </w:rPr>
              <w:t xml:space="preserve">to gNB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ind w:firstLine="422"/>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proofErr w:type="spellStart"/>
            <w:r w:rsidRPr="007F5B5A">
              <w:rPr>
                <w:rFonts w:eastAsia="Times New Roman" w:cstheme="minorHAnsi"/>
                <w:b/>
                <w:bCs/>
                <w:i/>
                <w:iCs/>
              </w:rPr>
              <w:t>i</w:t>
            </w:r>
            <w:proofErr w:type="spellEnd"/>
            <w:r w:rsidRPr="007F5B5A">
              <w:rPr>
                <w:rFonts w:eastAsia="Times New Roman" w:cstheme="minorHAnsi"/>
                <w:b/>
                <w:bCs/>
                <w:i/>
                <w:iCs/>
              </w:rPr>
              <w:t xml:space="preserve">,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proofErr w:type="spellStart"/>
            <w:r w:rsidRPr="007F5B5A">
              <w:rPr>
                <w:rFonts w:eastAsia="Times New Roman" w:cstheme="minorHAnsi"/>
                <w:b/>
                <w:bCs/>
                <w:i/>
                <w:iCs/>
              </w:rPr>
              <w:t>i</w:t>
            </w:r>
            <w:proofErr w:type="spellEnd"/>
            <w:r w:rsidRPr="007F5B5A">
              <w:rPr>
                <w:rFonts w:eastAsia="Times New Roman" w:cstheme="minorHAnsi"/>
                <w:b/>
                <w:bCs/>
                <w:i/>
                <w:iCs/>
              </w:rPr>
              <w:t xml:space="preserve"> </w:t>
            </w:r>
            <w:r w:rsidRPr="007F5B5A">
              <w:rPr>
                <w:rFonts w:eastAsia="Times New Roman" w:cstheme="minorHAnsi"/>
                <w:b/>
                <w:bCs/>
              </w:rPr>
              <w:t xml:space="preserve">and gNB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ind w:firstLine="422"/>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w:t>
            </w:r>
            <w:proofErr w:type="spellStart"/>
            <w:r w:rsidRPr="007F5B5A">
              <w:rPr>
                <w:rFonts w:eastAsia="Times New Roman" w:cstheme="minorHAnsi"/>
                <w:b/>
                <w:bCs/>
              </w:rPr>
              <w:t>ccounting</w:t>
            </w:r>
            <w:proofErr w:type="spellEnd"/>
            <w:r w:rsidRPr="007F5B5A">
              <w:rPr>
                <w:rFonts w:eastAsia="Times New Roman" w:cstheme="minorHAnsi"/>
                <w:b/>
                <w:bCs/>
              </w:rPr>
              <w:t xml:space="preserve">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firstLine="422"/>
              <w:textAlignment w:val="center"/>
              <w:rPr>
                <w:rFonts w:eastAsia="Times New Roman" w:cstheme="minorHAnsi"/>
                <w:b/>
                <w:bCs/>
              </w:rPr>
            </w:pPr>
          </w:p>
          <w:p w14:paraId="779D46D6" w14:textId="77777777" w:rsidR="00F3443A" w:rsidRPr="007F5B5A" w:rsidRDefault="006B3FB5" w:rsidP="007F5B5A">
            <w:pPr>
              <w:widowControl/>
              <w:numPr>
                <w:ilvl w:val="1"/>
                <w:numId w:val="76"/>
              </w:numPr>
              <w:autoSpaceDE/>
              <w:autoSpaceDN/>
              <w:adjustRightInd/>
              <w:spacing w:line="240" w:lineRule="auto"/>
              <w:ind w:firstLine="422"/>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w:t>
            </w:r>
            <w:proofErr w:type="spellStart"/>
            <w:r w:rsidR="00F3443A" w:rsidRPr="007F5B5A">
              <w:rPr>
                <w:rFonts w:eastAsia="Times New Roman" w:cstheme="minorHAnsi"/>
                <w:b/>
                <w:bCs/>
              </w:rPr>
              <w:t>th</w:t>
            </w:r>
            <w:proofErr w:type="spellEnd"/>
            <w:r w:rsidR="00F3443A" w:rsidRPr="007F5B5A">
              <w:rPr>
                <w:rFonts w:eastAsia="Times New Roman" w:cstheme="minorHAnsi"/>
                <w:b/>
                <w:bCs/>
              </w:rPr>
              <w:t xml:space="preserve"> UE UL transmission at gNB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ind w:firstLine="422"/>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6B3FB5" w:rsidP="007F5B5A">
            <w:pPr>
              <w:autoSpaceDE/>
              <w:autoSpaceDN/>
              <w:adjustRightInd/>
              <w:spacing w:line="240" w:lineRule="auto"/>
              <w:ind w:left="436" w:firstLine="422"/>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422"/>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6B3FB5" w:rsidP="007F5B5A">
            <w:pPr>
              <w:pStyle w:val="affe"/>
              <w:widowControl/>
              <w:numPr>
                <w:ilvl w:val="0"/>
                <w:numId w:val="77"/>
              </w:numPr>
              <w:spacing w:line="240" w:lineRule="auto"/>
              <w:ind w:left="1134" w:firstLineChars="0" w:hanging="283"/>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gNB </w:t>
            </w:r>
            <w:proofErr w:type="spellStart"/>
            <w:r w:rsidR="00F3443A" w:rsidRPr="007F5B5A">
              <w:rPr>
                <w:rFonts w:eastAsia="Times New Roman" w:cstheme="minorHAnsi"/>
                <w:b/>
                <w:bCs/>
                <w:i/>
                <w:iCs/>
              </w:rPr>
              <w:t>i</w:t>
            </w:r>
            <w:proofErr w:type="spellEnd"/>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25F50C76" w14:textId="77777777" w:rsidR="00F3443A" w:rsidRPr="007F5B5A" w:rsidRDefault="006B3FB5" w:rsidP="007F5B5A">
            <w:pPr>
              <w:pStyle w:val="affe"/>
              <w:widowControl/>
              <w:numPr>
                <w:ilvl w:val="0"/>
                <w:numId w:val="77"/>
              </w:numPr>
              <w:spacing w:line="240" w:lineRule="auto"/>
              <w:ind w:left="1134" w:firstLineChars="0" w:hanging="283"/>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0BB6B594" w14:textId="392CC862" w:rsidR="00335BD1" w:rsidRPr="00FB2BA8" w:rsidRDefault="006B3FB5" w:rsidP="007F5B5A">
            <w:pPr>
              <w:pStyle w:val="affe"/>
              <w:widowControl/>
              <w:numPr>
                <w:ilvl w:val="0"/>
                <w:numId w:val="77"/>
              </w:numPr>
              <w:spacing w:line="240" w:lineRule="auto"/>
              <w:ind w:left="1134" w:firstLineChars="0" w:hanging="283"/>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gNB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ind w:firstLine="420"/>
              <w:jc w:val="center"/>
              <w:rPr>
                <w:rFonts w:cstheme="minorHAnsi"/>
              </w:rPr>
            </w:pPr>
            <w:r w:rsidRPr="007F5B5A">
              <w:rPr>
                <w:rFonts w:cstheme="minorHAnsi"/>
              </w:rPr>
              <w:t>Spreadtrum (R1-2302598)</w:t>
            </w:r>
          </w:p>
        </w:tc>
        <w:tc>
          <w:tcPr>
            <w:tcW w:w="8818" w:type="dxa"/>
          </w:tcPr>
          <w:p w14:paraId="71AFF276" w14:textId="77777777" w:rsidR="006F4FB6" w:rsidRPr="00FB2BA8" w:rsidRDefault="006F4FB6" w:rsidP="007F5B5A">
            <w:pPr>
              <w:spacing w:line="240" w:lineRule="auto"/>
              <w:ind w:firstLine="422"/>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ind w:firstLine="422"/>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94"/>
              <w:gridCol w:w="1144"/>
              <w:gridCol w:w="1512"/>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ind w:firstLine="422"/>
                    <w:rPr>
                      <w:rFonts w:cstheme="minorHAnsi"/>
                      <w:b/>
                      <w:bCs/>
                    </w:rPr>
                  </w:pPr>
                </w:p>
              </w:tc>
              <w:tc>
                <w:tcPr>
                  <w:tcW w:w="0" w:type="auto"/>
                  <w:shd w:val="clear" w:color="auto" w:fill="D9E2F3"/>
                </w:tcPr>
                <w:p w14:paraId="0074FEFA" w14:textId="77777777" w:rsidR="006F4FB6" w:rsidRPr="00FB2BA8" w:rsidRDefault="006F4FB6" w:rsidP="007F5B5A">
                  <w:pPr>
                    <w:snapToGrid w:val="0"/>
                    <w:ind w:firstLine="422"/>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ind w:firstLine="422"/>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ind w:firstLine="42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ind w:firstLine="42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ind w:firstLine="42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ind w:firstLine="42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ind w:firstLine="42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ind w:firstLine="42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ind w:firstLine="422"/>
              <w:rPr>
                <w:rFonts w:cstheme="minorHAnsi"/>
                <w:b/>
                <w:i/>
              </w:rPr>
            </w:pPr>
            <w:r w:rsidRPr="00FB2BA8">
              <w:rPr>
                <w:rFonts w:cstheme="minorHAnsi"/>
                <w:b/>
                <w:i/>
              </w:rPr>
              <w:t>Proposal 7: In inter-site gNB-gNB co-channel inter-subband CLI modelling, ICS</w:t>
            </w:r>
            <w:r w:rsidRPr="00FB2BA8">
              <w:rPr>
                <w:rFonts w:cstheme="minorHAnsi"/>
                <w:b/>
                <w:i/>
                <w:vertAlign w:val="subscript"/>
              </w:rPr>
              <w:t>BS</w:t>
            </w:r>
            <w:r w:rsidRPr="00FB2BA8">
              <w:rPr>
                <w:rFonts w:cstheme="minorHAnsi"/>
                <w:b/>
                <w:i/>
              </w:rPr>
              <w:t xml:space="preserve"> is given by value of gNB ACS.</w:t>
            </w:r>
          </w:p>
          <w:p w14:paraId="087108CD" w14:textId="77777777" w:rsidR="006F4FB6" w:rsidRPr="00FB2BA8" w:rsidRDefault="006F4FB6" w:rsidP="007F5B5A">
            <w:pPr>
              <w:spacing w:line="240" w:lineRule="auto"/>
              <w:ind w:firstLine="422"/>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ind w:firstLine="422"/>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aff6"/>
              <w:tblW w:w="0" w:type="auto"/>
              <w:jc w:val="center"/>
              <w:tblLook w:val="04A0" w:firstRow="1" w:lastRow="0" w:firstColumn="1" w:lastColumn="0" w:noHBand="0" w:noVBand="1"/>
            </w:tblPr>
            <w:tblGrid>
              <w:gridCol w:w="1863"/>
              <w:gridCol w:w="2128"/>
              <w:gridCol w:w="1166"/>
              <w:gridCol w:w="2128"/>
              <w:gridCol w:w="1166"/>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ind w:firstLine="422"/>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ind w:firstLine="422"/>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ind w:firstLine="422"/>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ind w:firstLine="420"/>
                    <w:rPr>
                      <w:rFonts w:eastAsia="MS Mincho" w:cstheme="minorHAnsi"/>
                    </w:rPr>
                  </w:pPr>
                </w:p>
              </w:tc>
              <w:tc>
                <w:tcPr>
                  <w:tcW w:w="0" w:type="auto"/>
                  <w:noWrap/>
                  <w:hideMark/>
                </w:tcPr>
                <w:p w14:paraId="33EF3D0F" w14:textId="77777777" w:rsidR="006F4FB6" w:rsidRPr="00FB2BA8" w:rsidRDefault="006F4FB6" w:rsidP="007F5B5A">
                  <w:pPr>
                    <w:spacing w:line="240" w:lineRule="auto"/>
                    <w:ind w:firstLine="422"/>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ind w:firstLine="422"/>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ind w:firstLine="422"/>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ind w:firstLine="422"/>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ind w:firstLine="422"/>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ind w:firstLine="420"/>
                    <w:rPr>
                      <w:rFonts w:eastAsia="MS Mincho" w:cstheme="minorHAnsi"/>
                    </w:rPr>
                  </w:pPr>
                </w:p>
              </w:tc>
              <w:tc>
                <w:tcPr>
                  <w:tcW w:w="0" w:type="auto"/>
                  <w:hideMark/>
                </w:tcPr>
                <w:p w14:paraId="005C2176" w14:textId="77777777" w:rsidR="006F4FB6" w:rsidRPr="00FB2BA8" w:rsidRDefault="006F4FB6" w:rsidP="007F5B5A">
                  <w:pPr>
                    <w:spacing w:line="240" w:lineRule="auto"/>
                    <w:ind w:firstLine="420"/>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ind w:firstLine="422"/>
                    <w:rPr>
                      <w:rFonts w:eastAsia="MS Mincho" w:cstheme="minorHAnsi"/>
                      <w:b/>
                      <w:bCs/>
                    </w:rPr>
                  </w:pPr>
                </w:p>
              </w:tc>
              <w:tc>
                <w:tcPr>
                  <w:tcW w:w="0" w:type="auto"/>
                  <w:hideMark/>
                </w:tcPr>
                <w:p w14:paraId="62F6C8E8"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ind w:firstLine="420"/>
                    <w:rPr>
                      <w:rFonts w:eastAsia="MS Mincho" w:cstheme="minorHAnsi"/>
                    </w:rPr>
                  </w:pPr>
                </w:p>
              </w:tc>
              <w:tc>
                <w:tcPr>
                  <w:tcW w:w="0" w:type="auto"/>
                  <w:hideMark/>
                </w:tcPr>
                <w:p w14:paraId="5D43DFE8" w14:textId="77777777" w:rsidR="006F4FB6" w:rsidRPr="00FB2BA8" w:rsidRDefault="006F4FB6" w:rsidP="007F5B5A">
                  <w:pPr>
                    <w:spacing w:line="240" w:lineRule="auto"/>
                    <w:ind w:firstLine="420"/>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ind w:firstLine="422"/>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ind w:firstLine="422"/>
                    <w:rPr>
                      <w:rFonts w:eastAsia="MS Mincho" w:cstheme="minorHAnsi"/>
                      <w:b/>
                      <w:bCs/>
                    </w:rPr>
                  </w:pPr>
                </w:p>
              </w:tc>
              <w:tc>
                <w:tcPr>
                  <w:tcW w:w="0" w:type="auto"/>
                  <w:hideMark/>
                </w:tcPr>
                <w:p w14:paraId="31D31F8E"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ind w:firstLine="420"/>
                    <w:rPr>
                      <w:rFonts w:eastAsia="MS Mincho" w:cstheme="minorHAnsi"/>
                    </w:rPr>
                  </w:pPr>
                </w:p>
              </w:tc>
              <w:tc>
                <w:tcPr>
                  <w:tcW w:w="0" w:type="auto"/>
                  <w:hideMark/>
                </w:tcPr>
                <w:p w14:paraId="115DDAD4" w14:textId="77777777" w:rsidR="006F4FB6" w:rsidRPr="00FB2BA8" w:rsidRDefault="006F4FB6" w:rsidP="007F5B5A">
                  <w:pPr>
                    <w:spacing w:line="240" w:lineRule="auto"/>
                    <w:ind w:firstLine="420"/>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ind w:firstLine="422"/>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ind w:firstLine="422"/>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ind w:firstLine="420"/>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ind w:firstLine="422"/>
              <w:rPr>
                <w:rFonts w:cstheme="minorHAnsi"/>
                <w:b/>
                <w:i/>
              </w:rPr>
            </w:pPr>
            <w:r w:rsidRPr="00FB2BA8">
              <w:rPr>
                <w:rFonts w:cstheme="minorHAnsi"/>
                <w:b/>
                <w:i/>
              </w:rPr>
              <w:t>Proposal 10: Regarding Tx leakage model of UE-to-UE co-channel inter-subband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ind w:firstLine="420"/>
              <w:jc w:val="center"/>
              <w:rPr>
                <w:rFonts w:cstheme="minorHAnsi"/>
              </w:rPr>
            </w:pPr>
            <w:r w:rsidRPr="007F5B5A">
              <w:rPr>
                <w:rFonts w:cstheme="minorHAnsi"/>
              </w:rPr>
              <w:t>Intel (R1-2302794)</w:t>
            </w:r>
          </w:p>
        </w:tc>
        <w:tc>
          <w:tcPr>
            <w:tcW w:w="8818" w:type="dxa"/>
          </w:tcPr>
          <w:p w14:paraId="10B5D818" w14:textId="7AFEE2B1" w:rsidR="006F4FB6" w:rsidRPr="00FB2BA8" w:rsidRDefault="001C214A" w:rsidP="007F5B5A">
            <w:pPr>
              <w:spacing w:line="240" w:lineRule="auto"/>
              <w:ind w:firstLine="422"/>
              <w:rPr>
                <w:rFonts w:cstheme="minorHAnsi"/>
                <w:b/>
                <w:bCs/>
              </w:rPr>
            </w:pPr>
            <w:r w:rsidRPr="00FB2BA8">
              <w:rPr>
                <w:rFonts w:cstheme="minorHAnsi"/>
                <w:b/>
                <w:bCs/>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ind w:firstLine="420"/>
              <w:jc w:val="center"/>
              <w:rPr>
                <w:rFonts w:cstheme="minorHAnsi"/>
              </w:rPr>
            </w:pPr>
            <w:r w:rsidRPr="007F5B5A">
              <w:rPr>
                <w:rFonts w:cstheme="minorHAnsi"/>
              </w:rPr>
              <w:t>New H3C (R1-2302427)</w:t>
            </w:r>
          </w:p>
        </w:tc>
        <w:tc>
          <w:tcPr>
            <w:tcW w:w="8818" w:type="dxa"/>
          </w:tcPr>
          <w:p w14:paraId="6BE48FE0" w14:textId="764E283D" w:rsidR="006F4FB6" w:rsidRPr="00FB2BA8" w:rsidRDefault="00113BDB" w:rsidP="007F5B5A">
            <w:pPr>
              <w:spacing w:line="240" w:lineRule="auto"/>
              <w:ind w:firstLine="422"/>
              <w:rPr>
                <w:rFonts w:cstheme="minorHAnsi"/>
                <w:b/>
              </w:rPr>
            </w:pPr>
            <w:r w:rsidRPr="00FB2BA8">
              <w:rPr>
                <w:rFonts w:cstheme="minorHAnsi"/>
                <w:b/>
              </w:rPr>
              <w:t xml:space="preserve">Proposal 1: After RAN4 offer response to RAN1, RAN1 can confirm two work assumption on </w:t>
            </w:r>
            <m:oMath>
              <m:sSubSup>
                <m:sSubSupPr>
                  <m:ctrlPr>
                    <w:rPr>
                      <w:rFonts w:ascii="Cambria Math" w:hAnsi="Cambria Math" w:cstheme="minorHAnsi"/>
                      <w:b/>
                    </w:rPr>
                  </m:ctrlPr>
                </m:sSubSupPr>
                <m:e>
                  <m:r>
                    <m:rPr>
                      <m:sty m:val="b"/>
                    </m:rPr>
                    <w:rPr>
                      <w:rFonts w:ascii="Cambria Math" w:hAnsi="Cambria Math" w:cstheme="minorHAnsi"/>
                    </w:rPr>
                    <m:t>α</m:t>
                  </m:r>
                </m:e>
                <m:sub>
                  <m:r>
                    <m:rPr>
                      <m:sty m:val="b"/>
                    </m:rPr>
                    <w:rPr>
                      <w:rFonts w:ascii="Cambria Math" w:hAnsi="Cambria Math" w:cstheme="minorHAnsi"/>
                    </w:rPr>
                    <m:t>co-site</m:t>
                  </m:r>
                </m:sub>
                <m:sup/>
              </m:sSubSup>
            </m:oMath>
            <w:r w:rsidRPr="00FB2BA8">
              <w:rPr>
                <w:rFonts w:cstheme="minorHAnsi"/>
                <w: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ind w:firstLine="420"/>
              <w:jc w:val="center"/>
              <w:rPr>
                <w:rFonts w:cstheme="minorHAnsi"/>
              </w:rPr>
            </w:pPr>
          </w:p>
        </w:tc>
        <w:tc>
          <w:tcPr>
            <w:tcW w:w="8818" w:type="dxa"/>
          </w:tcPr>
          <w:p w14:paraId="2F75A8DC" w14:textId="77777777" w:rsidR="006F4FB6" w:rsidRPr="007F5B5A" w:rsidRDefault="006F4FB6" w:rsidP="007F5B5A">
            <w:pPr>
              <w:spacing w:line="240" w:lineRule="auto"/>
              <w:ind w:firstLine="420"/>
              <w:rPr>
                <w:rFonts w:cstheme="minorHAnsi"/>
              </w:rPr>
            </w:pPr>
          </w:p>
        </w:tc>
      </w:tr>
    </w:tbl>
    <w:p w14:paraId="3E80538F" w14:textId="77777777" w:rsidR="000C0B47" w:rsidRDefault="000C0B47">
      <w:pPr>
        <w:ind w:firstLine="420"/>
      </w:pPr>
    </w:p>
    <w:p w14:paraId="5C1260ED" w14:textId="301EF7BF" w:rsidR="000C0B47" w:rsidRDefault="00260FBD">
      <w:pPr>
        <w:pStyle w:val="3"/>
        <w:spacing w:before="120" w:after="120"/>
      </w:pPr>
      <w:r>
        <w:lastRenderedPageBreak/>
        <w:t>Summary</w:t>
      </w:r>
    </w:p>
    <w:p w14:paraId="1586EAC8" w14:textId="77777777" w:rsidR="00BA723E" w:rsidRPr="00493B8A" w:rsidRDefault="00BA723E" w:rsidP="00BA723E">
      <w:pPr>
        <w:spacing w:beforeLines="50" w:before="120" w:after="120"/>
        <w:ind w:firstLine="420"/>
      </w:pPr>
      <w:r>
        <w:rPr>
          <w:bCs/>
        </w:rPr>
        <w:t>D</w:t>
      </w:r>
      <w:r>
        <w:t xml:space="preserve">uring </w:t>
      </w:r>
      <w:r w:rsidRPr="00454253">
        <w:t>the past RAN1 meetings, there are many LS interactions between RAN1 and RAN4 to confirm interference modelling understanding for SBFD.</w:t>
      </w:r>
    </w:p>
    <w:tbl>
      <w:tblPr>
        <w:tblStyle w:val="aff6"/>
        <w:tblW w:w="0" w:type="auto"/>
        <w:tblLook w:val="04A0" w:firstRow="1" w:lastRow="0" w:firstColumn="1" w:lastColumn="0" w:noHBand="0" w:noVBand="1"/>
      </w:tblPr>
      <w:tblGrid>
        <w:gridCol w:w="1698"/>
        <w:gridCol w:w="3215"/>
        <w:gridCol w:w="5049"/>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ind w:firstLine="361"/>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ind w:firstLine="361"/>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ind w:firstLine="361"/>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ind w:firstLine="360"/>
              <w:rPr>
                <w:sz w:val="18"/>
              </w:rPr>
            </w:pPr>
            <w:r w:rsidRPr="00D66F1D">
              <w:rPr>
                <w:sz w:val="18"/>
              </w:rPr>
              <w:t>RAN1#109-e</w:t>
            </w:r>
          </w:p>
        </w:tc>
        <w:tc>
          <w:tcPr>
            <w:tcW w:w="0" w:type="auto"/>
          </w:tcPr>
          <w:p w14:paraId="456B6A24" w14:textId="77777777" w:rsidR="00BA723E" w:rsidRPr="00D66F1D" w:rsidRDefault="00BA723E" w:rsidP="00655DA8">
            <w:pPr>
              <w:spacing w:line="240" w:lineRule="auto"/>
              <w:ind w:firstLine="360"/>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ind w:firstLine="360"/>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ind w:firstLine="360"/>
              <w:rPr>
                <w:sz w:val="18"/>
              </w:rPr>
            </w:pPr>
            <w:r w:rsidRPr="00D66F1D">
              <w:rPr>
                <w:sz w:val="18"/>
              </w:rPr>
              <w:t>RAN1#110bis-e</w:t>
            </w:r>
          </w:p>
        </w:tc>
        <w:tc>
          <w:tcPr>
            <w:tcW w:w="0" w:type="auto"/>
          </w:tcPr>
          <w:p w14:paraId="54FCBBCD" w14:textId="77777777" w:rsidR="00BA723E" w:rsidRPr="00D66F1D" w:rsidRDefault="00BA723E" w:rsidP="00655DA8">
            <w:pPr>
              <w:spacing w:line="240" w:lineRule="auto"/>
              <w:ind w:firstLine="360"/>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ind w:firstLine="360"/>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ind w:firstLine="360"/>
              <w:rPr>
                <w:sz w:val="18"/>
              </w:rPr>
            </w:pPr>
          </w:p>
        </w:tc>
        <w:tc>
          <w:tcPr>
            <w:tcW w:w="0" w:type="auto"/>
          </w:tcPr>
          <w:p w14:paraId="63CAB430" w14:textId="77777777" w:rsidR="00BA723E" w:rsidRPr="00D66F1D" w:rsidRDefault="00BA723E" w:rsidP="00655DA8">
            <w:pPr>
              <w:spacing w:line="240" w:lineRule="auto"/>
              <w:ind w:firstLine="360"/>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ind w:firstLine="360"/>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ind w:firstLine="360"/>
              <w:rPr>
                <w:sz w:val="18"/>
              </w:rPr>
            </w:pPr>
            <w:r w:rsidRPr="00D66F1D">
              <w:rPr>
                <w:sz w:val="18"/>
              </w:rPr>
              <w:t>RAN1#111</w:t>
            </w:r>
          </w:p>
        </w:tc>
        <w:tc>
          <w:tcPr>
            <w:tcW w:w="0" w:type="auto"/>
          </w:tcPr>
          <w:p w14:paraId="7A5F83B5" w14:textId="77777777" w:rsidR="00BA723E" w:rsidRPr="00D66F1D" w:rsidRDefault="00BA723E" w:rsidP="00655DA8">
            <w:pPr>
              <w:spacing w:line="240" w:lineRule="auto"/>
              <w:ind w:firstLine="360"/>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ind w:firstLine="360"/>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ind w:firstLine="360"/>
              <w:rPr>
                <w:sz w:val="18"/>
              </w:rPr>
            </w:pPr>
            <w:r w:rsidRPr="00D66F1D">
              <w:rPr>
                <w:sz w:val="18"/>
              </w:rPr>
              <w:t>RAN1#112</w:t>
            </w:r>
          </w:p>
        </w:tc>
        <w:tc>
          <w:tcPr>
            <w:tcW w:w="0" w:type="auto"/>
          </w:tcPr>
          <w:p w14:paraId="7FA53D6F" w14:textId="77777777" w:rsidR="00BA723E" w:rsidRPr="00D66F1D" w:rsidRDefault="00BA723E" w:rsidP="00655DA8">
            <w:pPr>
              <w:spacing w:line="240" w:lineRule="auto"/>
              <w:ind w:firstLine="360"/>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ind w:firstLine="360"/>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ind w:firstLine="360"/>
              <w:rPr>
                <w:sz w:val="18"/>
              </w:rPr>
            </w:pPr>
            <w:r w:rsidRPr="00D66F1D">
              <w:rPr>
                <w:sz w:val="18"/>
              </w:rPr>
              <w:t>RAN1#112bis-e</w:t>
            </w:r>
          </w:p>
        </w:tc>
        <w:tc>
          <w:tcPr>
            <w:tcW w:w="0" w:type="auto"/>
          </w:tcPr>
          <w:p w14:paraId="01F6F505" w14:textId="77777777" w:rsidR="00BA723E" w:rsidRPr="00D66F1D" w:rsidRDefault="00BA723E" w:rsidP="00655DA8">
            <w:pPr>
              <w:spacing w:line="240" w:lineRule="auto"/>
              <w:ind w:firstLine="360"/>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ind w:firstLine="4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ind w:firstLine="420"/>
        <w:rPr>
          <w:rFonts w:cstheme="minorHAnsi"/>
        </w:rPr>
      </w:pPr>
    </w:p>
    <w:p w14:paraId="481D44FB" w14:textId="77777777" w:rsidR="000C0B47" w:rsidRDefault="00260FBD">
      <w:pPr>
        <w:pStyle w:val="40"/>
        <w:spacing w:before="48" w:afterLines="50" w:after="12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ind w:firstLine="4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gNB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aff6"/>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ind w:firstLine="420"/>
            </w:pPr>
            <w:r>
              <w:t>[</w:t>
            </w:r>
            <w:r w:rsidRPr="007C0D68">
              <w:t>RAN1#110b</w:t>
            </w:r>
            <w:r>
              <w:t>]</w:t>
            </w:r>
          </w:p>
          <w:p w14:paraId="4F7AB682" w14:textId="77777777" w:rsidR="00EA60D6" w:rsidRPr="00114ECF" w:rsidRDefault="00EA60D6" w:rsidP="00EA60D6">
            <w:pPr>
              <w:spacing w:line="240" w:lineRule="auto"/>
              <w:ind w:firstLine="422"/>
              <w:rPr>
                <w:b/>
                <w:bCs/>
                <w:highlight w:val="green"/>
              </w:rPr>
            </w:pPr>
            <w:r w:rsidRPr="00114ECF">
              <w:rPr>
                <w:b/>
                <w:bCs/>
                <w:highlight w:val="green"/>
              </w:rPr>
              <w:t>Agreement</w:t>
            </w:r>
          </w:p>
          <w:p w14:paraId="31B86CFF" w14:textId="77777777" w:rsidR="00EA60D6" w:rsidRPr="00114ECF" w:rsidRDefault="00EA60D6" w:rsidP="00EA60D6">
            <w:pPr>
              <w:spacing w:line="240" w:lineRule="auto"/>
              <w:ind w:firstLine="420"/>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6B3FB5" w:rsidP="00611476">
            <w:pPr>
              <w:pStyle w:val="affe"/>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affe"/>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affe"/>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w:t>
            </w:r>
            <w:proofErr w:type="spellStart"/>
            <w:r w:rsidRPr="00817FA9">
              <w:rPr>
                <w:iCs/>
              </w:rPr>
              <w:t>alpha_SI</w:t>
            </w:r>
            <w:proofErr w:type="spellEnd"/>
            <w:r w:rsidRPr="00817FA9">
              <w:rPr>
                <w:iCs/>
              </w:rPr>
              <w:t xml:space="preserve"> value corresponding to 1 dB </w:t>
            </w:r>
            <w:proofErr w:type="spellStart"/>
            <w:r w:rsidRPr="00817FA9">
              <w:rPr>
                <w:iCs/>
              </w:rPr>
              <w:t>desense</w:t>
            </w:r>
            <w:proofErr w:type="spellEnd"/>
          </w:p>
          <w:p w14:paraId="5CD5F251" w14:textId="77777777" w:rsidR="00EA60D6" w:rsidRPr="00817FA9" w:rsidRDefault="00EA60D6" w:rsidP="00611476">
            <w:pPr>
              <w:pStyle w:val="affe"/>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ind w:firstLine="420"/>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ind w:firstLine="420"/>
            </w:pPr>
          </w:p>
          <w:p w14:paraId="61C97DF8" w14:textId="77777777" w:rsidR="00EA60D6" w:rsidRPr="003D5061" w:rsidRDefault="00EA60D6" w:rsidP="00EA60D6">
            <w:pPr>
              <w:spacing w:line="240" w:lineRule="auto"/>
              <w:ind w:firstLine="422"/>
              <w:rPr>
                <w:b/>
                <w:bCs/>
                <w:highlight w:val="green"/>
              </w:rPr>
            </w:pPr>
            <w:r>
              <w:rPr>
                <w:b/>
                <w:bCs/>
                <w:highlight w:val="green"/>
              </w:rPr>
              <w:t>Agreement</w:t>
            </w:r>
          </w:p>
          <w:p w14:paraId="09F2812B" w14:textId="77777777" w:rsidR="00EA60D6" w:rsidRPr="00114ECF" w:rsidRDefault="00EA60D6" w:rsidP="00EA60D6">
            <w:pPr>
              <w:spacing w:line="240" w:lineRule="auto"/>
              <w:ind w:firstLine="420"/>
            </w:pPr>
            <w:r w:rsidRPr="00114ECF">
              <w:t xml:space="preserve">RAN1 assumes frequency isolation value in the overall RSI value ranges provided by RAN4 is based on the assumption of SBFD subband configuration with {DUD=40MHz:20MHz:40MHz} at least for FR1 and all the </w:t>
            </w:r>
            <w:r w:rsidRPr="00114ECF">
              <w:lastRenderedPageBreak/>
              <w:t>DL RBs in the DL subbands are allocated with maximum gNB DL Tx Power.</w:t>
            </w:r>
          </w:p>
          <w:p w14:paraId="3751FB94" w14:textId="77777777" w:rsidR="00EA60D6" w:rsidRPr="00114ECF" w:rsidRDefault="00EA60D6" w:rsidP="00611476">
            <w:pPr>
              <w:pStyle w:val="affe"/>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affe"/>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6B3FB5" w:rsidP="00611476">
            <w:pPr>
              <w:pStyle w:val="affe"/>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6B3FB5"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6B3FB5"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6B3FB5"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6B3FB5"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affe"/>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affe"/>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6B3FB5" w:rsidP="00611476">
            <w:pPr>
              <w:pStyle w:val="affe"/>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6B3FB5"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6B3FB5"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affe"/>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affe"/>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ind w:firstLine="420"/>
        <w:rPr>
          <w:rFonts w:cstheme="minorHAnsi"/>
        </w:rPr>
      </w:pPr>
    </w:p>
    <w:p w14:paraId="4842665B" w14:textId="366330F0" w:rsidR="00756B5D" w:rsidRDefault="00756B5D" w:rsidP="00756B5D">
      <w:pPr>
        <w:spacing w:before="50" w:after="50"/>
        <w:ind w:firstLine="42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aff6"/>
        <w:tblW w:w="0" w:type="auto"/>
        <w:jc w:val="center"/>
        <w:tblLook w:val="04A0" w:firstRow="1" w:lastRow="0" w:firstColumn="1" w:lastColumn="0" w:noHBand="0" w:noVBand="1"/>
      </w:tblPr>
      <w:tblGrid>
        <w:gridCol w:w="1343"/>
        <w:gridCol w:w="1319"/>
        <w:gridCol w:w="1013"/>
        <w:gridCol w:w="1322"/>
        <w:gridCol w:w="1013"/>
        <w:gridCol w:w="963"/>
        <w:gridCol w:w="1013"/>
        <w:gridCol w:w="963"/>
        <w:gridCol w:w="1013"/>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ind w:firstLine="360"/>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ind w:firstLine="360"/>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ind w:firstLine="360"/>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ind w:firstLine="360"/>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ind w:firstLine="360"/>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ind w:firstLine="360"/>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ind w:firstLine="361"/>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ind w:firstLine="361"/>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ind w:firstLine="361"/>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ind w:firstLine="361"/>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ind w:firstLine="360"/>
              <w:rPr>
                <w:rFonts w:eastAsia="MS Mincho"/>
                <w:sz w:val="18"/>
              </w:rPr>
            </w:pPr>
          </w:p>
        </w:tc>
        <w:tc>
          <w:tcPr>
            <w:tcW w:w="0" w:type="auto"/>
            <w:noWrap/>
            <w:hideMark/>
          </w:tcPr>
          <w:p w14:paraId="1D15E0A5"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ind w:firstLine="360"/>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ind w:firstLine="360"/>
              <w:rPr>
                <w:rFonts w:eastAsia="MS Mincho"/>
                <w:sz w:val="18"/>
              </w:rPr>
            </w:pPr>
          </w:p>
        </w:tc>
        <w:tc>
          <w:tcPr>
            <w:tcW w:w="0" w:type="auto"/>
            <w:hideMark/>
          </w:tcPr>
          <w:p w14:paraId="64EA9572" w14:textId="77777777" w:rsidR="00B67CFB" w:rsidRPr="00492ECB" w:rsidRDefault="00B67CFB" w:rsidP="00B67CFB">
            <w:pPr>
              <w:spacing w:line="240" w:lineRule="auto"/>
              <w:ind w:firstLine="360"/>
              <w:rPr>
                <w:rFonts w:eastAsia="MS Mincho"/>
                <w:sz w:val="18"/>
              </w:rPr>
            </w:pPr>
          </w:p>
        </w:tc>
        <w:tc>
          <w:tcPr>
            <w:tcW w:w="0" w:type="auto"/>
          </w:tcPr>
          <w:p w14:paraId="16742B15"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ind w:firstLine="360"/>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ind w:firstLine="360"/>
              <w:rPr>
                <w:rFonts w:eastAsia="MS Mincho"/>
                <w:sz w:val="18"/>
              </w:rPr>
            </w:pPr>
          </w:p>
        </w:tc>
        <w:tc>
          <w:tcPr>
            <w:tcW w:w="0" w:type="auto"/>
          </w:tcPr>
          <w:p w14:paraId="016F7D77" w14:textId="77777777" w:rsidR="00B67CFB" w:rsidRPr="00492ECB" w:rsidRDefault="00B67CFB" w:rsidP="00B67CFB">
            <w:pPr>
              <w:spacing w:line="240" w:lineRule="auto"/>
              <w:ind w:firstLine="360"/>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ind w:firstLine="361"/>
              <w:rPr>
                <w:rFonts w:eastAsia="MS Mincho"/>
                <w:b/>
                <w:bCs/>
                <w:sz w:val="18"/>
              </w:rPr>
            </w:pPr>
          </w:p>
        </w:tc>
        <w:tc>
          <w:tcPr>
            <w:tcW w:w="0" w:type="auto"/>
            <w:hideMark/>
          </w:tcPr>
          <w:p w14:paraId="6F3C7AA9"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ind w:firstLine="360"/>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ind w:firstLine="360"/>
              <w:rPr>
                <w:rFonts w:eastAsia="MS Mincho"/>
                <w:sz w:val="18"/>
              </w:rPr>
            </w:pPr>
          </w:p>
        </w:tc>
        <w:tc>
          <w:tcPr>
            <w:tcW w:w="0" w:type="auto"/>
            <w:hideMark/>
          </w:tcPr>
          <w:p w14:paraId="0FC0324E" w14:textId="77777777" w:rsidR="00B67CFB" w:rsidRPr="00492ECB" w:rsidRDefault="00B67CFB" w:rsidP="00B67CFB">
            <w:pPr>
              <w:spacing w:line="240" w:lineRule="auto"/>
              <w:ind w:firstLine="360"/>
              <w:rPr>
                <w:rFonts w:eastAsia="MS Mincho"/>
                <w:sz w:val="18"/>
              </w:rPr>
            </w:pPr>
          </w:p>
        </w:tc>
        <w:tc>
          <w:tcPr>
            <w:tcW w:w="0" w:type="auto"/>
          </w:tcPr>
          <w:p w14:paraId="5B569A2C"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ind w:firstLine="360"/>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ind w:firstLine="360"/>
              <w:rPr>
                <w:rFonts w:eastAsia="MS Mincho"/>
                <w:sz w:val="18"/>
              </w:rPr>
            </w:pPr>
          </w:p>
        </w:tc>
        <w:tc>
          <w:tcPr>
            <w:tcW w:w="0" w:type="auto"/>
          </w:tcPr>
          <w:p w14:paraId="00483220" w14:textId="77777777" w:rsidR="00B67CFB" w:rsidRPr="00492ECB" w:rsidRDefault="00B67CFB" w:rsidP="00B67CFB">
            <w:pPr>
              <w:spacing w:line="240" w:lineRule="auto"/>
              <w:ind w:firstLine="360"/>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ind w:firstLine="360"/>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ind w:firstLine="360"/>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ind w:firstLine="360"/>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ind w:firstLine="360"/>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ind w:firstLine="361"/>
              <w:rPr>
                <w:rFonts w:eastAsia="MS Mincho"/>
                <w:b/>
                <w:bCs/>
                <w:sz w:val="18"/>
              </w:rPr>
            </w:pPr>
          </w:p>
        </w:tc>
        <w:tc>
          <w:tcPr>
            <w:tcW w:w="0" w:type="auto"/>
            <w:hideMark/>
          </w:tcPr>
          <w:p w14:paraId="6D043499"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ind w:firstLine="360"/>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ind w:firstLine="360"/>
              <w:rPr>
                <w:rFonts w:eastAsia="MS Mincho"/>
                <w:sz w:val="18"/>
              </w:rPr>
            </w:pPr>
          </w:p>
        </w:tc>
        <w:tc>
          <w:tcPr>
            <w:tcW w:w="0" w:type="auto"/>
            <w:hideMark/>
          </w:tcPr>
          <w:p w14:paraId="6EC5B71E" w14:textId="77777777" w:rsidR="00B67CFB" w:rsidRPr="00492ECB" w:rsidRDefault="00B67CFB" w:rsidP="00B67CFB">
            <w:pPr>
              <w:spacing w:line="240" w:lineRule="auto"/>
              <w:ind w:firstLine="360"/>
              <w:rPr>
                <w:rFonts w:eastAsia="MS Mincho"/>
                <w:sz w:val="18"/>
              </w:rPr>
            </w:pPr>
          </w:p>
        </w:tc>
        <w:tc>
          <w:tcPr>
            <w:tcW w:w="0" w:type="auto"/>
          </w:tcPr>
          <w:p w14:paraId="320EFA40"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ind w:firstLine="360"/>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ind w:firstLine="360"/>
              <w:rPr>
                <w:rFonts w:eastAsia="MS Mincho"/>
                <w:sz w:val="18"/>
              </w:rPr>
            </w:pPr>
          </w:p>
        </w:tc>
        <w:tc>
          <w:tcPr>
            <w:tcW w:w="0" w:type="auto"/>
          </w:tcPr>
          <w:p w14:paraId="54297867" w14:textId="77777777" w:rsidR="00B67CFB" w:rsidRPr="00492ECB" w:rsidRDefault="00B67CFB" w:rsidP="00B67CFB">
            <w:pPr>
              <w:spacing w:line="240" w:lineRule="auto"/>
              <w:ind w:firstLine="360"/>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ind w:firstLine="360"/>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ind w:firstLine="360"/>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ind w:firstLine="360"/>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ind w:firstLine="360"/>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ind w:firstLine="361"/>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ind w:firstLine="360"/>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ind w:firstLine="360"/>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ind w:firstLine="360"/>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ind w:firstLine="360"/>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ind w:firstLine="360"/>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ind w:firstLine="420"/>
        <w:rPr>
          <w:rFonts w:cstheme="minorHAnsi"/>
        </w:rPr>
      </w:pPr>
    </w:p>
    <w:p w14:paraId="352B5D2B" w14:textId="77777777" w:rsidR="000C0B47" w:rsidRDefault="00260FBD">
      <w:pPr>
        <w:pStyle w:val="40"/>
        <w:spacing w:before="48" w:afterLines="50" w:after="120"/>
        <w:rPr>
          <w:b/>
          <w:u w:val="single"/>
        </w:rPr>
      </w:pPr>
      <w:r>
        <w:rPr>
          <w:b/>
          <w:u w:val="single"/>
        </w:rPr>
        <w:t>Co-site inter-sector co-channel inter-subband CLI</w:t>
      </w:r>
    </w:p>
    <w:p w14:paraId="72EE070E" w14:textId="6CF660CE" w:rsidR="00E34A9D" w:rsidRPr="00F261D1" w:rsidRDefault="00E56D29" w:rsidP="00E34A9D">
      <w:pPr>
        <w:tabs>
          <w:tab w:val="num" w:pos="720"/>
        </w:tabs>
        <w:ind w:firstLine="420"/>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aff6"/>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ind w:firstLine="420"/>
            </w:pPr>
            <w:r>
              <w:rPr>
                <w:rFonts w:hint="eastAsia"/>
              </w:rPr>
              <w:t>[</w:t>
            </w:r>
            <w:r w:rsidRPr="00A65A3C">
              <w:t>RAN1#111</w:t>
            </w:r>
            <w:r>
              <w:t>]</w:t>
            </w:r>
          </w:p>
          <w:p w14:paraId="5C61732F" w14:textId="77777777" w:rsidR="00E34A9D" w:rsidRPr="003D5061" w:rsidRDefault="00E34A9D" w:rsidP="00253B97">
            <w:pPr>
              <w:spacing w:line="240" w:lineRule="auto"/>
              <w:ind w:firstLine="422"/>
              <w:rPr>
                <w:b/>
                <w:bCs/>
                <w:highlight w:val="green"/>
              </w:rPr>
            </w:pPr>
            <w:r>
              <w:rPr>
                <w:b/>
                <w:bCs/>
                <w:highlight w:val="green"/>
              </w:rPr>
              <w:t>Agreement</w:t>
            </w:r>
          </w:p>
          <w:p w14:paraId="218CCA1D" w14:textId="77777777" w:rsidR="00E34A9D" w:rsidRDefault="00E34A9D" w:rsidP="00253B97">
            <w:pPr>
              <w:spacing w:line="240" w:lineRule="auto"/>
              <w:ind w:firstLine="420"/>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6B3FB5" w:rsidP="00253B97">
            <w:pPr>
              <w:spacing w:line="240" w:lineRule="auto"/>
              <w:ind w:firstLine="420"/>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6B3FB5" w:rsidP="00253B97">
            <w:pPr>
              <w:spacing w:line="240" w:lineRule="auto"/>
              <w:ind w:firstLine="420"/>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6B3FB5" w:rsidP="00253B97">
            <w:pPr>
              <w:numPr>
                <w:ilvl w:val="0"/>
                <w:numId w:val="24"/>
              </w:numPr>
              <w:autoSpaceDE/>
              <w:autoSpaceDN/>
              <w:adjustRightInd/>
              <w:spacing w:line="240" w:lineRule="auto"/>
              <w:ind w:firstLine="420"/>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6B3FB5" w:rsidP="00253B97">
            <w:pPr>
              <w:numPr>
                <w:ilvl w:val="0"/>
                <w:numId w:val="24"/>
              </w:numPr>
              <w:autoSpaceDE/>
              <w:autoSpaceDN/>
              <w:adjustRightInd/>
              <w:spacing w:line="240" w:lineRule="auto"/>
              <w:ind w:firstLine="420"/>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6B3FB5" w:rsidP="00253B97">
            <w:pPr>
              <w:numPr>
                <w:ilvl w:val="0"/>
                <w:numId w:val="24"/>
              </w:numPr>
              <w:autoSpaceDE/>
              <w:autoSpaceDN/>
              <w:adjustRightInd/>
              <w:spacing w:line="240" w:lineRule="auto"/>
              <w:ind w:firstLine="420"/>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6B3FB5" w:rsidP="00253B97">
            <w:pPr>
              <w:numPr>
                <w:ilvl w:val="0"/>
                <w:numId w:val="24"/>
              </w:numPr>
              <w:autoSpaceDE/>
              <w:autoSpaceDN/>
              <w:adjustRightInd/>
              <w:spacing w:line="240" w:lineRule="auto"/>
              <w:ind w:firstLine="420"/>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6B3FB5" w:rsidP="00253B97">
            <w:pPr>
              <w:numPr>
                <w:ilvl w:val="0"/>
                <w:numId w:val="24"/>
              </w:numPr>
              <w:autoSpaceDE/>
              <w:autoSpaceDN/>
              <w:adjustRightInd/>
              <w:spacing w:line="240" w:lineRule="auto"/>
              <w:ind w:firstLine="420"/>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ind w:firstLine="420"/>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affe"/>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ind w:firstLine="420"/>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ind w:firstLine="420"/>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ind w:firstLine="420"/>
        <w:rPr>
          <w:rFonts w:cstheme="minorHAnsi"/>
        </w:rPr>
      </w:pPr>
    </w:p>
    <w:p w14:paraId="7CB284C3" w14:textId="3C1EC736" w:rsidR="00046F90" w:rsidRDefault="00BB6C35" w:rsidP="00BB6C35">
      <w:pPr>
        <w:ind w:firstLine="420"/>
      </w:pPr>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pPr>
        <w:ind w:firstLine="420"/>
      </w:pPr>
    </w:p>
    <w:tbl>
      <w:tblPr>
        <w:tblStyle w:val="aff6"/>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ind w:firstLine="420"/>
            </w:pPr>
            <w:r>
              <w:t>[</w:t>
            </w:r>
            <w:r w:rsidRPr="007C0D68">
              <w:t>RAN1#11</w:t>
            </w:r>
            <w:r>
              <w:t>2]</w:t>
            </w:r>
          </w:p>
          <w:p w14:paraId="0FF5B228" w14:textId="77777777" w:rsidR="00E50FDA" w:rsidRPr="001515E1" w:rsidRDefault="00E50FDA" w:rsidP="00E50FDA">
            <w:pPr>
              <w:spacing w:line="240" w:lineRule="auto"/>
              <w:ind w:firstLine="422"/>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ind w:firstLine="420"/>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ind w:firstLine="420"/>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ind w:firstLine="420"/>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ind w:firstLine="420"/>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ind w:firstLine="420"/>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ind w:firstLine="420"/>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ind w:firstLine="420"/>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ind w:firstLine="420"/>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ind w:firstLine="420"/>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ind w:firstLine="420"/>
              <w:textAlignment w:val="baseline"/>
              <w:rPr>
                <w:rFonts w:cs="Times"/>
                <w:bCs/>
              </w:rPr>
            </w:pPr>
            <w:r w:rsidRPr="001515E1">
              <w:rPr>
                <w:rFonts w:cs="Times"/>
                <w:bCs/>
              </w:rPr>
              <w:t xml:space="preserve">In addition to spatial isolation and frequency isolation, companies can use digital cancelation and report the value, </w:t>
            </w:r>
            <w:proofErr w:type="spellStart"/>
            <w:r w:rsidRPr="001515E1">
              <w:rPr>
                <w:rFonts w:cs="Times"/>
                <w:bCs/>
              </w:rPr>
              <w:t>e,g</w:t>
            </w:r>
            <w:proofErr w:type="spellEnd"/>
            <w:r w:rsidRPr="001515E1">
              <w:rPr>
                <w:rFonts w:cs="Times"/>
                <w:bCs/>
              </w:rPr>
              <w:t>.,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ind w:firstLine="420"/>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ind w:firstLine="420"/>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ind w:firstLine="420"/>
        <w:rPr>
          <w:bCs/>
        </w:rPr>
      </w:pPr>
      <w:r>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ind w:firstLine="420"/>
        <w:rPr>
          <w:rFonts w:cstheme="minorHAnsi"/>
        </w:rPr>
      </w:pPr>
    </w:p>
    <w:p w14:paraId="54BE06B6" w14:textId="77777777" w:rsidR="000C0B47" w:rsidRDefault="00260FBD">
      <w:pPr>
        <w:pStyle w:val="40"/>
        <w:spacing w:before="48" w:afterLines="50" w:after="120"/>
        <w:rPr>
          <w:b/>
          <w:u w:val="single"/>
        </w:rPr>
      </w:pPr>
      <w:bookmarkStart w:id="97" w:name="_Hlk128067226"/>
      <w:r>
        <w:rPr>
          <w:b/>
          <w:u w:val="single"/>
        </w:rPr>
        <w:t>Inter-site</w:t>
      </w:r>
      <w:bookmarkEnd w:id="97"/>
      <w:r>
        <w:rPr>
          <w:b/>
          <w:u w:val="single"/>
        </w:rPr>
        <w:t xml:space="preserve"> gNB-gNB co-channel inter-subband CLI</w:t>
      </w:r>
    </w:p>
    <w:p w14:paraId="41123602" w14:textId="3335217B" w:rsidR="00E26BA1" w:rsidRDefault="00222209" w:rsidP="00E26BA1">
      <w:pPr>
        <w:ind w:firstLine="420"/>
      </w:pPr>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w:t>
      </w:r>
      <w:r w:rsidR="00E26BA1">
        <w:lastRenderedPageBreak/>
        <w:t xml:space="preserve">RAN4 according to </w:t>
      </w:r>
      <w:r w:rsidR="00E26BA1" w:rsidRPr="007073BC">
        <w:t>R1-2300025</w:t>
      </w:r>
      <w:r w:rsidR="00E26BA1">
        <w:t>.</w:t>
      </w:r>
    </w:p>
    <w:tbl>
      <w:tblPr>
        <w:tblStyle w:val="aff6"/>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ind w:firstLine="420"/>
            </w:pPr>
            <w:r>
              <w:t>[</w:t>
            </w:r>
            <w:r w:rsidRPr="007C0D68">
              <w:t>RAN1#110b</w:t>
            </w:r>
            <w:r>
              <w:t>]</w:t>
            </w:r>
          </w:p>
          <w:p w14:paraId="3783ABA8" w14:textId="77777777" w:rsidR="00E26BA1" w:rsidRPr="00114ECF" w:rsidRDefault="00E26BA1" w:rsidP="00065DF2">
            <w:pPr>
              <w:spacing w:line="240" w:lineRule="auto"/>
              <w:ind w:firstLine="422"/>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ind w:firstLine="420"/>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653CF8">
              <w:rPr>
                <w:bCs/>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6B3FB5" w:rsidP="00611476">
            <w:pPr>
              <w:pStyle w:val="affe"/>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6B3FB5"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653CF8">
              <w:rPr>
                <w:bCs/>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6B3FB5"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6B3FB5"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6B3FB5"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653CF8">
              <w:rPr>
                <w:bCs/>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affe"/>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6B3FB5" w:rsidP="00611476">
            <w:pPr>
              <w:pStyle w:val="affe"/>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affe"/>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affe"/>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ind w:firstLine="420"/>
            </w:pPr>
          </w:p>
          <w:p w14:paraId="2BBFD8E6" w14:textId="77777777" w:rsidR="00E26BA1" w:rsidRPr="00114ECF" w:rsidRDefault="00E26BA1" w:rsidP="00065DF2">
            <w:pPr>
              <w:spacing w:line="240" w:lineRule="auto"/>
              <w:ind w:firstLine="422"/>
              <w:rPr>
                <w:b/>
                <w:bCs/>
                <w:highlight w:val="green"/>
              </w:rPr>
            </w:pPr>
            <w:r w:rsidRPr="00114ECF">
              <w:rPr>
                <w:b/>
                <w:bCs/>
                <w:highlight w:val="green"/>
              </w:rPr>
              <w:t>Agreement</w:t>
            </w:r>
          </w:p>
          <w:p w14:paraId="79F0B3A9" w14:textId="77777777" w:rsidR="00E26BA1" w:rsidRPr="00114ECF" w:rsidRDefault="00E26BA1" w:rsidP="00065DF2">
            <w:pPr>
              <w:spacing w:line="240" w:lineRule="auto"/>
              <w:ind w:firstLine="420"/>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6B3FB5" w:rsidP="00065DF2">
            <w:pPr>
              <w:pStyle w:val="affe"/>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6B3FB5" w:rsidP="00065DF2">
            <w:pPr>
              <w:pStyle w:val="affe"/>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6B3FB5" w:rsidP="00065DF2">
            <w:pPr>
              <w:pStyle w:val="affe"/>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6B3FB5" w:rsidP="00065DF2">
            <w:pPr>
              <w:pStyle w:val="affe"/>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6B3FB5"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6B3FB5"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6B3FB5"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6B3FB5"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653CF8">
              <w:rPr>
                <w:bCs/>
              </w:rPr>
              <w:t>gNB,</w:t>
            </w:r>
          </w:p>
          <w:p w14:paraId="415E0120" w14:textId="77777777" w:rsidR="00E26BA1" w:rsidRPr="00114ECF" w:rsidRDefault="006B3FB5" w:rsidP="00065DF2">
            <w:pPr>
              <w:pStyle w:val="affe"/>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affe"/>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affe"/>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bCs/>
              </w:rPr>
              <w:lastRenderedPageBreak/>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bCs/>
              </w:rPr>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affe"/>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ind w:firstLine="420"/>
        <w:rPr>
          <w:rFonts w:cstheme="minorHAnsi"/>
        </w:rPr>
      </w:pPr>
    </w:p>
    <w:p w14:paraId="1BBEA5A9" w14:textId="01D77410" w:rsidR="001C186E" w:rsidRDefault="00E66988" w:rsidP="00BC5DE5">
      <w:pPr>
        <w:spacing w:beforeLines="50" w:before="120" w:afterLines="50" w:after="120"/>
        <w:ind w:firstLine="4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sidRPr="00B074A1">
        <w:rPr>
          <w:rFonts w:cstheme="minorHAnsi"/>
          <w:bCs/>
        </w:rPr>
        <w:t xml:space="preserve">inter-site gNB-gNB co-channel inter-subband CLI </w:t>
      </w:r>
      <w:r w:rsidR="00AF1C29" w:rsidRPr="00B074A1">
        <w:rPr>
          <w:rFonts w:cstheme="minorHAnsi"/>
          <w:bCs/>
        </w:rPr>
        <w:t xml:space="preserve">(i.e.,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AF1C29" w:rsidRPr="00B074A1">
        <w:rPr>
          <w:rFonts w:cstheme="minorHAnsi"/>
          <w:bCs/>
        </w:rPr>
        <w:t xml:space="preserve">) </w:t>
      </w:r>
      <w:r>
        <w:rPr>
          <w:rFonts w:cstheme="minorHAnsi"/>
        </w:rPr>
        <w:t xml:space="preserve">for the case that </w:t>
      </w:r>
      <w:r>
        <w:rPr>
          <w:rFonts w:cstheme="minorHAnsi"/>
          <w:bCs/>
        </w:rPr>
        <w:t>both large scale fading and small scale fading are modelled</w:t>
      </w:r>
      <w:r w:rsidRPr="00B074A1">
        <w:rPr>
          <w:rFonts w:cstheme="minorHAnsi"/>
          <w:bCs/>
        </w:rPr>
        <w:t>,</w:t>
      </w:r>
      <w:r w:rsidR="00DE36A6" w:rsidRPr="00B074A1">
        <w:rPr>
          <w:rFonts w:cstheme="minorHAnsi"/>
          <w:bCs/>
        </w:rPr>
        <w:t xml:space="preserve"> </w:t>
      </w:r>
    </w:p>
    <w:tbl>
      <w:tblPr>
        <w:tblStyle w:val="aff6"/>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ind w:firstLine="420"/>
            </w:pPr>
            <w:r>
              <w:rPr>
                <w:rFonts w:hint="eastAsia"/>
              </w:rPr>
              <w:t>[</w:t>
            </w:r>
            <w:r w:rsidRPr="00A65A3C">
              <w:t>RAN1#111</w:t>
            </w:r>
            <w:r>
              <w:t>]</w:t>
            </w:r>
          </w:p>
          <w:p w14:paraId="3F8E4141" w14:textId="77777777" w:rsidR="001C186E" w:rsidRPr="003D5061" w:rsidRDefault="001C186E" w:rsidP="00046F90">
            <w:pPr>
              <w:spacing w:line="240" w:lineRule="auto"/>
              <w:ind w:firstLine="422"/>
              <w:rPr>
                <w:b/>
                <w:bCs/>
                <w:highlight w:val="green"/>
              </w:rPr>
            </w:pPr>
            <w:r>
              <w:rPr>
                <w:b/>
                <w:bCs/>
                <w:highlight w:val="green"/>
              </w:rPr>
              <w:t>Agreement</w:t>
            </w:r>
          </w:p>
          <w:p w14:paraId="4F6A320E" w14:textId="77777777" w:rsidR="001C186E" w:rsidRPr="003C681B" w:rsidRDefault="001C186E" w:rsidP="00046F90">
            <w:pPr>
              <w:spacing w:line="240" w:lineRule="auto"/>
              <w:ind w:firstLine="420"/>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6B3FB5" w:rsidP="00046F90">
            <w:pPr>
              <w:spacing w:line="240" w:lineRule="auto"/>
              <w:ind w:firstLine="420"/>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6B3FB5" w:rsidP="00046F90">
            <w:pPr>
              <w:numPr>
                <w:ilvl w:val="1"/>
                <w:numId w:val="24"/>
              </w:numPr>
              <w:autoSpaceDE/>
              <w:autoSpaceDN/>
              <w:adjustRightInd/>
              <w:spacing w:line="240" w:lineRule="auto"/>
              <w:ind w:firstLine="420"/>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6B3FB5" w:rsidP="00046F90">
            <w:pPr>
              <w:numPr>
                <w:ilvl w:val="1"/>
                <w:numId w:val="24"/>
              </w:numPr>
              <w:autoSpaceDE/>
              <w:autoSpaceDN/>
              <w:adjustRightInd/>
              <w:spacing w:line="240" w:lineRule="auto"/>
              <w:ind w:firstLine="420"/>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6B3FB5" w:rsidP="00046F90">
            <w:pPr>
              <w:numPr>
                <w:ilvl w:val="1"/>
                <w:numId w:val="24"/>
              </w:numPr>
              <w:autoSpaceDE/>
              <w:autoSpaceDN/>
              <w:adjustRightInd/>
              <w:spacing w:line="240" w:lineRule="auto"/>
              <w:ind w:firstLine="420"/>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6B3FB5" w:rsidP="00046F90">
            <w:pPr>
              <w:numPr>
                <w:ilvl w:val="1"/>
                <w:numId w:val="24"/>
              </w:numPr>
              <w:autoSpaceDE/>
              <w:autoSpaceDN/>
              <w:adjustRightInd/>
              <w:spacing w:line="240" w:lineRule="auto"/>
              <w:ind w:firstLine="420"/>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6B3FB5" w:rsidP="00046F90">
            <w:pPr>
              <w:numPr>
                <w:ilvl w:val="1"/>
                <w:numId w:val="24"/>
              </w:numPr>
              <w:autoSpaceDE/>
              <w:autoSpaceDN/>
              <w:adjustRightInd/>
              <w:spacing w:line="240" w:lineRule="auto"/>
              <w:ind w:firstLine="422"/>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6B3FB5" w:rsidP="00046F90">
            <w:pPr>
              <w:numPr>
                <w:ilvl w:val="1"/>
                <w:numId w:val="24"/>
              </w:numPr>
              <w:autoSpaceDE/>
              <w:autoSpaceDN/>
              <w:adjustRightInd/>
              <w:spacing w:line="240" w:lineRule="auto"/>
              <w:ind w:firstLine="420"/>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6B3FB5" w:rsidP="00046F90">
            <w:pPr>
              <w:numPr>
                <w:ilvl w:val="1"/>
                <w:numId w:val="24"/>
              </w:numPr>
              <w:autoSpaceDE/>
              <w:autoSpaceDN/>
              <w:adjustRightInd/>
              <w:spacing w:line="240" w:lineRule="auto"/>
              <w:ind w:firstLine="420"/>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ind w:firstLine="420"/>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ind w:firstLine="420"/>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6B3FB5" w:rsidP="00046F90">
            <w:pPr>
              <w:pStyle w:val="affe"/>
              <w:spacing w:line="240" w:lineRule="auto"/>
              <w:ind w:left="22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ind w:firstLine="420"/>
              <w:rPr>
                <w:bCs/>
              </w:rPr>
            </w:pPr>
            <w:r w:rsidRPr="008841DA">
              <w:rPr>
                <w:bCs/>
              </w:rPr>
              <w:t xml:space="preserve">Note: </w:t>
            </w:r>
            <m:oMath>
              <m:sSub>
                <m:sSubPr>
                  <m:ctrlPr>
                    <w:rPr>
                      <w:rFonts w:ascii="Cambria Math" w:hAnsi="Cambria Math" w:cs="宋体"/>
                      <w:sz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Pr="00653CF8" w:rsidRDefault="00DE36A6" w:rsidP="00BC5DE5">
      <w:pPr>
        <w:spacing w:beforeLines="50" w:before="120" w:afterLines="50" w:after="120"/>
        <w:ind w:firstLine="420"/>
        <w:rPr>
          <w:rFonts w:cstheme="minorHAnsi"/>
          <w:bCs/>
        </w:rPr>
      </w:pPr>
      <w:r w:rsidRPr="00653CF8">
        <w:rPr>
          <w:rFonts w:cstheme="minorHAnsi"/>
          <w:bCs/>
        </w:rPr>
        <w:t>RAN4</w:t>
      </w:r>
      <w:r w:rsidR="00BB7D86" w:rsidRPr="00653CF8">
        <w:rPr>
          <w:rFonts w:cstheme="minorHAnsi"/>
          <w:bCs/>
        </w:rPr>
        <w:t>’s</w:t>
      </w:r>
      <w:r w:rsidR="000706CD" w:rsidRPr="00653CF8">
        <w:rPr>
          <w:rFonts w:cstheme="minorHAnsi"/>
          <w:bCs/>
        </w:rPr>
        <w:t xml:space="preserve"> reply </w:t>
      </w:r>
      <w:r w:rsidR="00CE42E8" w:rsidRPr="00653CF8">
        <w:rPr>
          <w:rFonts w:cstheme="minorHAnsi"/>
          <w:bCs/>
        </w:rPr>
        <w:t xml:space="preserve">is </w:t>
      </w:r>
      <w:r w:rsidR="000706CD" w:rsidRPr="00653CF8">
        <w:rPr>
          <w:rFonts w:cstheme="minorHAnsi"/>
          <w:bCs/>
        </w:rPr>
        <w:t>as below (ref to LS R1-2302262 (R4-2302885))</w:t>
      </w:r>
      <w:r w:rsidR="000A1932" w:rsidRPr="00653CF8">
        <w:rPr>
          <w:rFonts w:cstheme="minorHAnsi"/>
          <w:bCs/>
        </w:rPr>
        <w:t>.</w:t>
      </w:r>
    </w:p>
    <w:tbl>
      <w:tblPr>
        <w:tblStyle w:val="aff6"/>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Pr="00653CF8" w:rsidRDefault="00EF5AB6" w:rsidP="00EF5AB6">
            <w:pPr>
              <w:spacing w:line="240" w:lineRule="auto"/>
              <w:ind w:firstLine="420"/>
              <w:rPr>
                <w:rFonts w:cstheme="minorHAnsi"/>
                <w:bCs/>
              </w:rPr>
            </w:pPr>
            <w:r w:rsidRPr="00653CF8">
              <w:rPr>
                <w:rFonts w:cstheme="minorHAnsi" w:hint="eastAsia"/>
                <w:bCs/>
              </w:rPr>
              <w:t>[</w:t>
            </w:r>
            <w:r w:rsidRPr="00653CF8">
              <w:rPr>
                <w:rFonts w:cstheme="minorHAnsi"/>
                <w:bCs/>
              </w:rPr>
              <w:t>R1-2302262 (R4-2302885)]</w:t>
            </w:r>
          </w:p>
          <w:p w14:paraId="23E50AE5" w14:textId="77777777" w:rsidR="00EF5AB6" w:rsidRPr="00E44D6C" w:rsidRDefault="00EF5AB6" w:rsidP="00EF5AB6">
            <w:pPr>
              <w:spacing w:line="240" w:lineRule="auto"/>
              <w:ind w:firstLine="422"/>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affe"/>
              <w:widowControl/>
              <w:numPr>
                <w:ilvl w:val="1"/>
                <w:numId w:val="39"/>
              </w:numPr>
              <w:spacing w:line="240" w:lineRule="auto"/>
              <w:ind w:leftChars="117" w:left="606"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affe"/>
              <w:widowControl/>
              <w:numPr>
                <w:ilvl w:val="1"/>
                <w:numId w:val="39"/>
              </w:numPr>
              <w:spacing w:line="240" w:lineRule="auto"/>
              <w:ind w:leftChars="117" w:left="606"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075" w:firstLine="420"/>
            </w:pPr>
            <w:r w:rsidRPr="00E44D6C">
              <w:lastRenderedPageBreak/>
              <w:t xml:space="preserve"> </w:t>
            </w:r>
            <w:r w:rsidRPr="00E44D6C">
              <w:object w:dxaOrig="8053" w:dyaOrig="5461" w14:anchorId="63B7F955">
                <v:shape id="_x0000_i1026" type="#_x0000_t75" style="width:237pt;height:151.5pt" o:ole="">
                  <v:imagedata r:id="rId18" o:title=""/>
                </v:shape>
                <o:OLEObject Type="Embed" ProgID="Visio.Drawing.15" ShapeID="_x0000_i1026" DrawAspect="Content" ObjectID="_1743500404" r:id="rId21"/>
              </w:object>
            </w:r>
          </w:p>
          <w:p w14:paraId="6020A6DB"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Y-axis: noise figure</w:t>
            </w:r>
          </w:p>
          <w:p w14:paraId="336A6B84"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 xml:space="preserve">The values of A, B, C and D: </w:t>
            </w:r>
          </w:p>
          <w:p w14:paraId="14AB7D59"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A = -43dBm</w:t>
            </w:r>
          </w:p>
          <w:p w14:paraId="11F4835F"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B = -25dBm</w:t>
            </w:r>
          </w:p>
          <w:p w14:paraId="6C60844A"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C = 5dB</w:t>
            </w:r>
          </w:p>
          <w:p w14:paraId="4DBFEE3D"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D = 14dB</w:t>
            </w:r>
          </w:p>
          <w:p w14:paraId="504F0B99" w14:textId="19EAF1C6" w:rsidR="00EF5AB6" w:rsidRPr="00EF5AB6" w:rsidRDefault="00EF5AB6" w:rsidP="00611476">
            <w:pPr>
              <w:pStyle w:val="affe"/>
              <w:widowControl/>
              <w:numPr>
                <w:ilvl w:val="2"/>
                <w:numId w:val="39"/>
              </w:numPr>
              <w:spacing w:line="240" w:lineRule="auto"/>
              <w:ind w:leftChars="460" w:left="1326"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Pr="00653CF8" w:rsidRDefault="00DE36A6" w:rsidP="00E26BA1">
      <w:pPr>
        <w:ind w:firstLine="420"/>
        <w:rPr>
          <w:rFonts w:cstheme="minorHAnsi"/>
          <w:bCs/>
        </w:rPr>
      </w:pPr>
    </w:p>
    <w:p w14:paraId="75CA56E9" w14:textId="4EC81D5A" w:rsidR="00DE36A6" w:rsidRPr="00653CF8" w:rsidRDefault="00BE7731" w:rsidP="0085350D">
      <w:pPr>
        <w:spacing w:beforeLines="50" w:before="120" w:afterLines="50" w:after="120"/>
        <w:ind w:firstLine="420"/>
        <w:rPr>
          <w:rFonts w:cstheme="minorHAnsi"/>
          <w:bCs/>
        </w:rPr>
      </w:pPr>
      <w:r w:rsidRPr="00653CF8">
        <w:rPr>
          <w:rFonts w:cstheme="minorHAnsi"/>
          <w:bCs/>
        </w:rPr>
        <w:t xml:space="preserve">Based on the RAN4’s reply LS R1-2302262 (R4-2302885), </w:t>
      </w:r>
    </w:p>
    <w:p w14:paraId="086F600A" w14:textId="7C167655" w:rsidR="00427DE4" w:rsidRPr="00653CF8" w:rsidRDefault="00427DE4" w:rsidP="00C13F83">
      <w:pPr>
        <w:numPr>
          <w:ilvl w:val="0"/>
          <w:numId w:val="24"/>
        </w:numPr>
        <w:spacing w:afterLines="50" w:after="120"/>
        <w:ind w:left="780" w:firstLine="420"/>
        <w:rPr>
          <w:rFonts w:cstheme="minorHAnsi"/>
          <w:bCs/>
        </w:rPr>
      </w:pPr>
      <w:r w:rsidRPr="00653CF8">
        <w:rPr>
          <w:rFonts w:cstheme="minorHAnsi" w:hint="eastAsia"/>
          <w:bCs/>
        </w:rPr>
        <w:t>R</w:t>
      </w:r>
      <w:r w:rsidRPr="00653CF8">
        <w:rPr>
          <w:rFonts w:cstheme="minorHAnsi"/>
          <w:bCs/>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653CF8" w:rsidRDefault="00F32133" w:rsidP="00D3459B">
      <w:pPr>
        <w:numPr>
          <w:ilvl w:val="1"/>
          <w:numId w:val="24"/>
        </w:numPr>
        <w:spacing w:afterLines="50" w:after="120"/>
        <w:ind w:firstLine="420"/>
        <w:rPr>
          <w:rFonts w:cstheme="minorHAnsi"/>
          <w:bCs/>
        </w:rPr>
      </w:pPr>
      <w:r w:rsidRPr="00653CF8">
        <w:rPr>
          <w:rFonts w:cstheme="minorHAnsi"/>
          <w:bCs/>
        </w:rPr>
        <w:t xml:space="preserve">[Nokia, </w:t>
      </w:r>
      <w:r w:rsidR="00D86981" w:rsidRPr="00653CF8">
        <w:rPr>
          <w:rFonts w:cstheme="minorHAnsi"/>
          <w:bCs/>
        </w:rPr>
        <w:t xml:space="preserve">Ericsson, </w:t>
      </w:r>
      <w:r w:rsidR="00E60DBF">
        <w:t>Qualcomm,</w:t>
      </w:r>
      <w:r w:rsidR="00E60DBF" w:rsidRPr="00653CF8">
        <w:rPr>
          <w:rFonts w:cstheme="minorHAnsi"/>
          <w:bCs/>
        </w:rPr>
        <w:t xml:space="preserve"> </w:t>
      </w:r>
      <w:r w:rsidR="00895D40" w:rsidRPr="00653CF8">
        <w:rPr>
          <w:rFonts w:cstheme="minorHAnsi"/>
          <w:bCs/>
        </w:rPr>
        <w:t xml:space="preserve">Spreadtrum, </w:t>
      </w:r>
      <w:r w:rsidRPr="00653CF8">
        <w:rPr>
          <w:rFonts w:cstheme="minorHAnsi"/>
          <w:bCs/>
        </w:rPr>
        <w:t xml:space="preserve">CMCC] </w:t>
      </w:r>
      <w:r w:rsidR="006233CA" w:rsidRPr="00653CF8">
        <w:rPr>
          <w:rFonts w:cstheme="minorHAnsi"/>
          <w:bCs/>
        </w:rPr>
        <w:t>suggest</w:t>
      </w:r>
      <w:r w:rsidRPr="00653CF8">
        <w:rPr>
          <w:rFonts w:cstheme="minorHAnsi"/>
          <w:bCs/>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gNB ACS</w:t>
      </w:r>
      <w:r w:rsidR="00ED3491" w:rsidRPr="00ED3491">
        <w:rPr>
          <w:bCs/>
        </w:rPr>
        <w:t>.</w:t>
      </w:r>
      <w:r w:rsidR="00ED3491" w:rsidRPr="00653CF8">
        <w:rPr>
          <w:bCs/>
        </w:rPr>
        <w:t xml:space="preserve"> </w:t>
      </w:r>
      <w:r w:rsidR="00843B8E" w:rsidRPr="00653CF8">
        <w:rPr>
          <w:bCs/>
        </w:rPr>
        <w:t xml:space="preserve">In addition, </w:t>
      </w:r>
      <w:r w:rsidR="00ED3491" w:rsidRPr="00653CF8">
        <w:rPr>
          <w:bCs/>
        </w:rPr>
        <w:t xml:space="preserve">the piecewise linear noise figure model provided by RAN4 </w:t>
      </w:r>
      <w:r w:rsidR="00ED3491">
        <w:rPr>
          <w:bCs/>
        </w:rPr>
        <w:t>should be used</w:t>
      </w:r>
    </w:p>
    <w:p w14:paraId="4D4AEECF" w14:textId="22CC21C4" w:rsidR="000E32AB" w:rsidRPr="00653CF8" w:rsidRDefault="00027A6C" w:rsidP="00915D8C">
      <w:pPr>
        <w:numPr>
          <w:ilvl w:val="1"/>
          <w:numId w:val="24"/>
        </w:numPr>
        <w:spacing w:afterLines="50" w:after="120"/>
        <w:ind w:firstLine="420"/>
        <w:rPr>
          <w:rFonts w:cstheme="minorHAnsi"/>
          <w:bCs/>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sidRPr="00653CF8">
        <w:rPr>
          <w:rFonts w:cstheme="minorHAnsi"/>
          <w:bCs/>
        </w:rPr>
        <w:t>R</w:t>
      </w:r>
      <w:r w:rsidR="005D47E6" w:rsidRPr="00653CF8">
        <w:rPr>
          <w:rFonts w:cstheme="minorHAnsi"/>
          <w:bCs/>
        </w:rPr>
        <w:t>AN4</w:t>
      </w:r>
    </w:p>
    <w:p w14:paraId="346A68F8" w14:textId="0D868B0E" w:rsidR="00AE38A6" w:rsidRPr="00653CF8" w:rsidRDefault="00AE38A6" w:rsidP="00AE38A6">
      <w:pPr>
        <w:numPr>
          <w:ilvl w:val="0"/>
          <w:numId w:val="24"/>
        </w:numPr>
        <w:spacing w:afterLines="50" w:after="120"/>
        <w:ind w:left="780" w:firstLine="420"/>
        <w:rPr>
          <w:rFonts w:cstheme="minorHAnsi"/>
          <w:bCs/>
        </w:rPr>
      </w:pPr>
      <w:r w:rsidRPr="00653CF8">
        <w:rPr>
          <w:rFonts w:cstheme="minorHAnsi" w:hint="eastAsia"/>
          <w:bCs/>
        </w:rPr>
        <w:t>R</w:t>
      </w:r>
      <w:r w:rsidRPr="00653CF8">
        <w:rPr>
          <w:rFonts w:cstheme="minorHAnsi"/>
          <w:bCs/>
        </w:rPr>
        <w:t xml:space="preserve">egarding the </w:t>
      </w:r>
      <w:r w:rsidR="00ED3491" w:rsidRPr="00653CF8">
        <w:rPr>
          <w:bCs/>
        </w:rPr>
        <w:t>piecewise linear noise figure model provided by RAN4,</w:t>
      </w:r>
    </w:p>
    <w:p w14:paraId="26AA85C4" w14:textId="414BD2B5" w:rsidR="00C709E8" w:rsidRPr="00653CF8" w:rsidRDefault="008C0B09" w:rsidP="0058563A">
      <w:pPr>
        <w:numPr>
          <w:ilvl w:val="1"/>
          <w:numId w:val="24"/>
        </w:numPr>
        <w:spacing w:afterLines="50" w:after="120"/>
        <w:ind w:firstLine="420"/>
        <w:rPr>
          <w:rFonts w:cstheme="minorHAnsi"/>
          <w:bCs/>
        </w:rPr>
      </w:pPr>
      <w:r w:rsidRPr="00653CF8">
        <w:rPr>
          <w:rFonts w:cstheme="minorHAnsi" w:hint="eastAsia"/>
          <w:bCs/>
        </w:rPr>
        <w:t>C</w:t>
      </w:r>
      <w:r w:rsidRPr="00653CF8">
        <w:rPr>
          <w:rFonts w:cstheme="minorHAnsi"/>
          <w:bCs/>
        </w:rPr>
        <w:t xml:space="preserve">MCC </w:t>
      </w:r>
      <w:r w:rsidR="00A652D3" w:rsidRPr="00653CF8">
        <w:rPr>
          <w:rFonts w:cstheme="minorHAnsi"/>
          <w:bCs/>
        </w:rPr>
        <w:t xml:space="preserve">understands </w:t>
      </w:r>
      <w:r w:rsidR="0058563A" w:rsidRPr="00653CF8">
        <w:rPr>
          <w:rFonts w:cstheme="minorHAnsi"/>
          <w:bCs/>
        </w:rPr>
        <w:t xml:space="preserve">the values (i.e., A/B/C/D) given by RAN4 </w:t>
      </w:r>
      <w:r w:rsidR="001208B7" w:rsidRPr="00653CF8">
        <w:rPr>
          <w:rFonts w:cstheme="minorHAnsi"/>
          <w:bCs/>
        </w:rPr>
        <w:t>should be used for only FR1 since C=5dB is what we usually assumed for FR1.</w:t>
      </w:r>
    </w:p>
    <w:p w14:paraId="14DF49F7" w14:textId="4F38FE89" w:rsidR="00B65201" w:rsidRPr="00653CF8" w:rsidRDefault="000B3967" w:rsidP="000B3967">
      <w:pPr>
        <w:numPr>
          <w:ilvl w:val="2"/>
          <w:numId w:val="24"/>
        </w:numPr>
        <w:spacing w:afterLines="50" w:after="120"/>
        <w:ind w:firstLine="420"/>
        <w:rPr>
          <w:rFonts w:cstheme="minorHAnsi"/>
          <w:bCs/>
        </w:rPr>
      </w:pPr>
      <w:r w:rsidRPr="00653CF8">
        <w:rPr>
          <w:rFonts w:cstheme="minorHAnsi" w:hint="eastAsia"/>
          <w:bCs/>
        </w:rPr>
        <w:t>F</w:t>
      </w:r>
      <w:r w:rsidRPr="00653CF8">
        <w:rPr>
          <w:rFonts w:cstheme="minorHAnsi"/>
          <w:bCs/>
        </w:rPr>
        <w:t>urthermore, CMCC understands that total received power</w:t>
      </w:r>
      <w:r w:rsidR="00D37D16" w:rsidRPr="00653CF8">
        <w:rPr>
          <w:rFonts w:cstheme="minorHAnsi"/>
          <w:bCs/>
        </w:rPr>
        <w:t xml:space="preserve"> in X-axis</w:t>
      </w:r>
      <w:r w:rsidRPr="00653CF8">
        <w:rPr>
          <w:rFonts w:cstheme="minorHAnsi"/>
          <w:bCs/>
        </w:rPr>
        <w:t xml:space="preserve"> </w:t>
      </w:r>
      <w:r w:rsidR="00D72E68" w:rsidRPr="00653CF8">
        <w:rPr>
          <w:rFonts w:cstheme="minorHAnsi"/>
          <w:bCs/>
        </w:rPr>
        <w:t>should also</w:t>
      </w:r>
      <w:r w:rsidRPr="00653CF8">
        <w:rPr>
          <w:rFonts w:cstheme="minorHAnsi"/>
          <w:bCs/>
        </w:rPr>
        <w:t xml:space="preserve"> </w:t>
      </w:r>
      <w:proofErr w:type="spellStart"/>
      <w:r w:rsidRPr="00653CF8">
        <w:rPr>
          <w:rFonts w:cstheme="minorHAnsi"/>
          <w:bCs/>
        </w:rPr>
        <w:t>includ</w:t>
      </w:r>
      <w:r w:rsidR="00D72E68" w:rsidRPr="00653CF8">
        <w:rPr>
          <w:rFonts w:cstheme="minorHAnsi"/>
          <w:bCs/>
        </w:rPr>
        <w:t>es</w:t>
      </w:r>
      <w:proofErr w:type="spellEnd"/>
      <w:r w:rsidRPr="00653CF8">
        <w:rPr>
          <w:rFonts w:cstheme="minorHAnsi"/>
          <w:bCs/>
        </w:rPr>
        <w:t xml:space="preserve"> </w:t>
      </w:r>
      <w:r w:rsidRPr="00653CF8">
        <w:rPr>
          <w:rFonts w:cstheme="minorHAnsi"/>
          <w:bCs/>
          <w:color w:val="FF0000"/>
        </w:rPr>
        <w:t>legacy UE-gNB interference</w:t>
      </w:r>
      <w:r w:rsidRPr="00653CF8">
        <w:rPr>
          <w:rFonts w:cstheme="minorHAnsi"/>
          <w:bCs/>
        </w:rPr>
        <w:t xml:space="preserve">, </w:t>
      </w:r>
      <w:r w:rsidR="00D72E68" w:rsidRPr="00653CF8">
        <w:rPr>
          <w:rFonts w:cstheme="minorHAnsi"/>
          <w:bCs/>
        </w:rPr>
        <w:t xml:space="preserve">in addition to wanted signal, </w:t>
      </w:r>
      <w:r w:rsidRPr="00653CF8">
        <w:rPr>
          <w:rFonts w:cstheme="minorHAnsi"/>
          <w:bCs/>
        </w:rPr>
        <w:t>self-interference, inter-gNB interference and inter-sector interference.</w:t>
      </w:r>
    </w:p>
    <w:p w14:paraId="5889B8D7" w14:textId="3AAB452B" w:rsidR="002310E8" w:rsidRPr="00653CF8" w:rsidRDefault="00982DDA" w:rsidP="002310E8">
      <w:pPr>
        <w:numPr>
          <w:ilvl w:val="1"/>
          <w:numId w:val="24"/>
        </w:numPr>
        <w:spacing w:afterLines="50" w:after="120"/>
        <w:ind w:firstLine="420"/>
        <w:rPr>
          <w:rFonts w:cstheme="minorHAnsi"/>
          <w:bCs/>
        </w:rPr>
      </w:pPr>
      <w:r w:rsidRPr="00653CF8">
        <w:rPr>
          <w:rFonts w:cstheme="minorHAnsi" w:hint="eastAsia"/>
          <w:bCs/>
        </w:rPr>
        <w:t>E</w:t>
      </w:r>
      <w:r w:rsidRPr="00653CF8">
        <w:rPr>
          <w:rFonts w:cstheme="minorHAnsi"/>
          <w:bCs/>
        </w:rPr>
        <w:t xml:space="preserve">ricsson suggests to send an LS to RAN4 to confirm the understanding that a </w:t>
      </w:r>
      <w:r w:rsidR="00AC0AB2" w:rsidRPr="00E156F2">
        <w:t xml:space="preserve">piecewise linear </w:t>
      </w:r>
      <w:r w:rsidR="00AC0AB2" w:rsidRPr="00505060">
        <w:t xml:space="preserve">noise figure </w:t>
      </w:r>
      <w:r w:rsidRPr="00653CF8">
        <w:rPr>
          <w:rFonts w:cstheme="minorHAnsi"/>
          <w:bCs/>
        </w:rPr>
        <w:t>model for FR2 will be provided as well</w:t>
      </w:r>
    </w:p>
    <w:p w14:paraId="5789647A" w14:textId="2F682133" w:rsidR="00E2417B" w:rsidRPr="00653CF8" w:rsidRDefault="00E2417B" w:rsidP="00E2417B">
      <w:pPr>
        <w:numPr>
          <w:ilvl w:val="2"/>
          <w:numId w:val="24"/>
        </w:numPr>
        <w:spacing w:afterLines="50" w:after="120"/>
        <w:ind w:firstLine="420"/>
        <w:rPr>
          <w:rFonts w:cstheme="minorHAnsi"/>
          <w:bCs/>
        </w:rPr>
      </w:pPr>
      <w:proofErr w:type="spellStart"/>
      <w:r w:rsidRPr="00653CF8">
        <w:rPr>
          <w:rFonts w:cstheme="minorHAnsi" w:hint="eastAsia"/>
          <w:bCs/>
        </w:rPr>
        <w:t>R</w:t>
      </w:r>
      <w:r w:rsidRPr="00653CF8">
        <w:rPr>
          <w:rFonts w:cstheme="minorHAnsi"/>
          <w:bCs/>
        </w:rPr>
        <w:t>egading</w:t>
      </w:r>
      <w:proofErr w:type="spellEnd"/>
      <w:r w:rsidRPr="00653CF8">
        <w:rPr>
          <w:rFonts w:cstheme="minorHAnsi"/>
          <w:bCs/>
        </w:rPr>
        <w:t xml:space="preserve"> the </w:t>
      </w:r>
      <w:r w:rsidR="000E6C0A" w:rsidRPr="00653CF8">
        <w:rPr>
          <w:rFonts w:cstheme="minorHAnsi"/>
          <w:bCs/>
        </w:rPr>
        <w:t xml:space="preserve">self-interference component </w:t>
      </w:r>
      <w:r w:rsidR="00E06F59" w:rsidRPr="00653CF8">
        <w:rPr>
          <w:rFonts w:cstheme="minorHAnsi"/>
          <w:bCs/>
        </w:rPr>
        <w:t>of</w:t>
      </w:r>
      <w:r w:rsidR="000E6C0A" w:rsidRPr="00653CF8">
        <w:rPr>
          <w:rFonts w:cstheme="minorHAnsi"/>
          <w:bCs/>
        </w:rPr>
        <w:t xml:space="preserve"> the </w:t>
      </w:r>
      <w:r w:rsidR="00AB5AC3" w:rsidRPr="00653CF8">
        <w:rPr>
          <w:rFonts w:cstheme="minorHAnsi"/>
          <w:bCs/>
        </w:rPr>
        <w:t xml:space="preserve">total received power in X-axis, </w:t>
      </w:r>
      <w:r w:rsidR="00C4467B" w:rsidRPr="00653CF8">
        <w:rPr>
          <w:rFonts w:cstheme="minorHAnsi"/>
          <w:bCs/>
        </w:rPr>
        <w:t xml:space="preserve">Ericsson suggests </w:t>
      </w:r>
      <w:r w:rsidR="00C4467B">
        <w:t>i</w:t>
      </w:r>
      <w:r w:rsidR="00C4467B" w:rsidRPr="00E156F2">
        <w:t xml:space="preserve">f 1 dB </w:t>
      </w:r>
      <w:proofErr w:type="spellStart"/>
      <w:r w:rsidR="00C4467B" w:rsidRPr="00E156F2">
        <w:t>desense</w:t>
      </w:r>
      <w:proofErr w:type="spellEnd"/>
      <w:r w:rsidR="00C4467B" w:rsidRPr="00E156F2">
        <w:t xml:space="preserve"> is assumed to model self-interference, then the self-interference power input to the model should be the value assumed to get 1 dB </w:t>
      </w:r>
      <w:proofErr w:type="spellStart"/>
      <w:r w:rsidR="00C4467B" w:rsidRPr="00E156F2">
        <w:t>desense</w:t>
      </w:r>
      <w:proofErr w:type="spellEnd"/>
    </w:p>
    <w:p w14:paraId="7DAF4B29" w14:textId="77777777" w:rsidR="00F04A5E" w:rsidRPr="00F04A5E" w:rsidRDefault="007A5DB4" w:rsidP="00BD3519">
      <w:pPr>
        <w:numPr>
          <w:ilvl w:val="1"/>
          <w:numId w:val="24"/>
        </w:numPr>
        <w:spacing w:afterLines="50" w:after="120"/>
        <w:ind w:firstLine="420"/>
        <w:rPr>
          <w:szCs w:val="20"/>
        </w:rPr>
      </w:pPr>
      <w:r w:rsidRPr="00653CF8">
        <w:rPr>
          <w:rFonts w:cstheme="minorHAnsi" w:hint="eastAsia"/>
          <w:bCs/>
        </w:rPr>
        <w:t>Q</w:t>
      </w:r>
      <w:r w:rsidRPr="00653CF8">
        <w:rPr>
          <w:rFonts w:cstheme="minorHAnsi"/>
          <w:bCs/>
        </w:rPr>
        <w:t xml:space="preserve">ualcomm </w:t>
      </w:r>
      <w:r w:rsidR="00907DFC" w:rsidRPr="00653CF8">
        <w:rPr>
          <w:rFonts w:cstheme="minorHAnsi"/>
          <w:bCs/>
        </w:rPr>
        <w:t>suggests 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ind w:firstLine="4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653CF8" w:rsidRDefault="00907DFC" w:rsidP="00F04A5E">
      <w:pPr>
        <w:numPr>
          <w:ilvl w:val="2"/>
          <w:numId w:val="24"/>
        </w:numPr>
        <w:spacing w:afterLines="50" w:after="120"/>
        <w:ind w:firstLine="420"/>
        <w:rPr>
          <w:rFonts w:cstheme="minorHAnsi"/>
          <w:bCs/>
        </w:rPr>
      </w:pPr>
      <w:r w:rsidRPr="00653CF8">
        <w:rPr>
          <w:rFonts w:cstheme="minorHAnsi"/>
          <w:bCs/>
        </w:rPr>
        <w:lastRenderedPageBreak/>
        <w:t>For FR1 UMa, A = -43dBm, B = -25dBm, C = 5dB, D = 14dB</w:t>
      </w:r>
    </w:p>
    <w:p w14:paraId="2F6D35C2" w14:textId="77777777" w:rsidR="00907DFC" w:rsidRPr="00653CF8" w:rsidRDefault="00907DFC" w:rsidP="00F04A5E">
      <w:pPr>
        <w:numPr>
          <w:ilvl w:val="2"/>
          <w:numId w:val="24"/>
        </w:numPr>
        <w:spacing w:afterLines="50" w:after="120"/>
        <w:ind w:firstLine="420"/>
        <w:rPr>
          <w:rFonts w:cstheme="minorHAnsi"/>
          <w:bCs/>
        </w:rPr>
      </w:pPr>
      <w:r w:rsidRPr="00653CF8">
        <w:rPr>
          <w:rFonts w:cstheme="minorHAnsi"/>
          <w:bCs/>
        </w:rPr>
        <w:t xml:space="preserve">FFS: values of A, B, C and D for FR2-1 based on RAN4. </w:t>
      </w:r>
    </w:p>
    <w:p w14:paraId="0BB428C0" w14:textId="65AFC406" w:rsidR="00907DFC" w:rsidRPr="00653CF8" w:rsidRDefault="00907DFC" w:rsidP="00F04A5E">
      <w:pPr>
        <w:numPr>
          <w:ilvl w:val="2"/>
          <w:numId w:val="24"/>
        </w:numPr>
        <w:spacing w:afterLines="50" w:after="120"/>
        <w:ind w:firstLine="420"/>
        <w:rPr>
          <w:rFonts w:cstheme="minorHAnsi"/>
          <w:bCs/>
        </w:rPr>
      </w:pPr>
      <w:r w:rsidRPr="00653CF8">
        <w:rPr>
          <w:rFonts w:cstheme="minorHAnsi"/>
          <w:bCs/>
        </w:rPr>
        <w:t>Note: P is the linear sum of all received power, including wanted signal, self-interference, inter-gNB interference and inter-sector interference</w:t>
      </w:r>
    </w:p>
    <w:p w14:paraId="678A008E" w14:textId="37F12C50" w:rsidR="00FA5F6C" w:rsidRPr="00653CF8" w:rsidRDefault="008827CF" w:rsidP="00D3459B">
      <w:pPr>
        <w:numPr>
          <w:ilvl w:val="1"/>
          <w:numId w:val="24"/>
        </w:numPr>
        <w:spacing w:afterLines="50" w:after="120"/>
        <w:ind w:firstLine="420"/>
        <w:rPr>
          <w:rFonts w:cstheme="minorHAnsi"/>
          <w:bCs/>
        </w:rPr>
      </w:pPr>
      <w:r w:rsidRPr="00653CF8">
        <w:rPr>
          <w:rFonts w:cstheme="minorHAnsi" w:hint="eastAsia"/>
          <w:bCs/>
        </w:rPr>
        <w:t>N</w:t>
      </w:r>
      <w:r w:rsidRPr="00653CF8">
        <w:rPr>
          <w:rFonts w:cstheme="minorHAnsi"/>
          <w:bCs/>
        </w:rPr>
        <w:t xml:space="preserve">okia suggests the total received power should include wanted signal, self-interference, </w:t>
      </w:r>
      <w:r w:rsidRPr="00653CF8">
        <w:rPr>
          <w:rFonts w:cstheme="minorHAnsi"/>
          <w:bCs/>
          <w:color w:val="FF0000"/>
        </w:rPr>
        <w:t>UE-gNB interference</w:t>
      </w:r>
      <w:r w:rsidRPr="00653CF8">
        <w:rPr>
          <w:rFonts w:cstheme="minorHAnsi"/>
          <w:bCs/>
        </w:rPr>
        <w:t>, inter-gNB interference and inter-sector interference.</w:t>
      </w:r>
      <w:r w:rsidR="00BF60E1" w:rsidRPr="00653CF8">
        <w:rPr>
          <w:rFonts w:cstheme="minorHAnsi"/>
          <w:bCs/>
        </w:rPr>
        <w:t xml:space="preserve"> </w:t>
      </w:r>
      <w:r w:rsidR="00FA5F6C" w:rsidRPr="00653CF8">
        <w:rPr>
          <w:rFonts w:cstheme="minorHAnsi" w:hint="eastAsia"/>
          <w:bCs/>
        </w:rPr>
        <w:t>N</w:t>
      </w:r>
      <w:r w:rsidR="00FA5F6C" w:rsidRPr="00653CF8">
        <w:rPr>
          <w:rFonts w:cstheme="minorHAnsi"/>
          <w:bCs/>
        </w:rPr>
        <w:t>okia also suggests to consider the interference from base stations and UEs in other networks</w:t>
      </w:r>
    </w:p>
    <w:p w14:paraId="3332B2EC" w14:textId="3B06D656" w:rsidR="00B6554E" w:rsidRPr="00505060" w:rsidRDefault="00B6554E" w:rsidP="00B6554E">
      <w:pPr>
        <w:spacing w:afterLines="50" w:after="120"/>
        <w:ind w:firstLine="420"/>
      </w:pPr>
    </w:p>
    <w:p w14:paraId="62DAA3BE" w14:textId="7B0BD4A5" w:rsidR="002D05AA" w:rsidRDefault="005504D7" w:rsidP="0085350D">
      <w:pPr>
        <w:spacing w:beforeLines="50" w:before="120" w:afterLines="50" w:after="120"/>
        <w:ind w:firstLine="420"/>
        <w:rPr>
          <w:bCs/>
        </w:rPr>
      </w:pPr>
      <w:r>
        <w:t xml:space="preserve">Moderator </w:t>
      </w:r>
      <w:r w:rsidRPr="00653CF8">
        <w:rPr>
          <w:rFonts w:cstheme="minorHAnsi"/>
          <w:bCs/>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ind w:firstLine="420"/>
        <w:rPr>
          <w:rFonts w:cstheme="minorHAnsi"/>
          <w:bCs/>
        </w:rPr>
      </w:pPr>
    </w:p>
    <w:p w14:paraId="66C6C91E" w14:textId="57FA38A1" w:rsidR="005D70D1" w:rsidRDefault="005D70D1" w:rsidP="0085350D">
      <w:pPr>
        <w:spacing w:beforeLines="50" w:before="120" w:afterLines="50" w:after="120"/>
        <w:ind w:firstLine="4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aff6"/>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ind w:firstLine="420"/>
            </w:pPr>
            <w:r>
              <w:rPr>
                <w:rFonts w:hint="eastAsia"/>
              </w:rPr>
              <w:t>[</w:t>
            </w:r>
            <w:r w:rsidRPr="00A65A3C">
              <w:t>RAN1#11</w:t>
            </w:r>
            <w:r>
              <w:t>2]</w:t>
            </w:r>
          </w:p>
          <w:p w14:paraId="32EBEF01" w14:textId="77777777" w:rsidR="00C329A6" w:rsidRPr="001515E1" w:rsidRDefault="00C329A6" w:rsidP="00C329A6">
            <w:pPr>
              <w:spacing w:line="240" w:lineRule="auto"/>
              <w:ind w:firstLine="422"/>
              <w:rPr>
                <w:b/>
                <w:bCs/>
                <w:highlight w:val="green"/>
              </w:rPr>
            </w:pPr>
            <w:r w:rsidRPr="001515E1">
              <w:rPr>
                <w:b/>
                <w:bCs/>
                <w:highlight w:val="green"/>
              </w:rPr>
              <w:t>Agreement</w:t>
            </w:r>
          </w:p>
          <w:p w14:paraId="203CBC94" w14:textId="77777777" w:rsidR="00C329A6" w:rsidRDefault="00C329A6" w:rsidP="00C329A6">
            <w:pPr>
              <w:spacing w:line="240" w:lineRule="auto"/>
              <w:ind w:firstLine="420"/>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94"/>
              <w:gridCol w:w="1144"/>
              <w:gridCol w:w="1302"/>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ind w:firstLine="422"/>
                    <w:rPr>
                      <w:b/>
                      <w:bCs/>
                    </w:rPr>
                  </w:pPr>
                </w:p>
              </w:tc>
              <w:tc>
                <w:tcPr>
                  <w:tcW w:w="0" w:type="auto"/>
                  <w:shd w:val="clear" w:color="auto" w:fill="D9E2F3"/>
                </w:tcPr>
                <w:p w14:paraId="0E3ED9BA" w14:textId="77777777" w:rsidR="00C329A6" w:rsidRPr="002E6B4A" w:rsidRDefault="00C329A6" w:rsidP="00C329A6">
                  <w:pPr>
                    <w:snapToGrid w:val="0"/>
                    <w:ind w:firstLine="422"/>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ind w:firstLine="422"/>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ind w:firstLine="42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ind w:firstLine="42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ind w:firstLine="42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ind w:firstLine="42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ind w:firstLine="42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ind w:firstLine="420"/>
                    <w:rPr>
                      <w:bCs/>
                    </w:rPr>
                  </w:pPr>
                  <w:r w:rsidRPr="002E6B4A">
                    <w:rPr>
                      <w:lang w:bidi="ar"/>
                    </w:rPr>
                    <w:t>23.5 dB</w:t>
                  </w:r>
                </w:p>
              </w:tc>
            </w:tr>
          </w:tbl>
          <w:p w14:paraId="122D7E67" w14:textId="77777777" w:rsidR="00C329A6" w:rsidRPr="000E376F" w:rsidRDefault="00C329A6" w:rsidP="00C329A6">
            <w:pPr>
              <w:spacing w:line="240" w:lineRule="auto"/>
              <w:ind w:firstLine="420"/>
              <w:rPr>
                <w:rFonts w:eastAsia="MS Mincho"/>
              </w:rPr>
            </w:pPr>
          </w:p>
        </w:tc>
      </w:tr>
    </w:tbl>
    <w:p w14:paraId="08ABAE05" w14:textId="5B3851C8" w:rsidR="00C329A6" w:rsidRDefault="00C329A6" w:rsidP="00962FC4">
      <w:pPr>
        <w:spacing w:beforeLines="50" w:before="120" w:afterLines="50" w:after="120"/>
        <w:ind w:firstLine="4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aff6"/>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ind w:firstLine="420"/>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affe"/>
              <w:widowControl/>
              <w:numPr>
                <w:ilvl w:val="1"/>
                <w:numId w:val="39"/>
              </w:numPr>
              <w:spacing w:line="240" w:lineRule="auto"/>
              <w:ind w:leftChars="117" w:left="606" w:firstLineChars="0"/>
              <w:rPr>
                <w:szCs w:val="20"/>
              </w:rPr>
            </w:pPr>
            <w:r w:rsidRPr="00E44D6C">
              <w:rPr>
                <w:szCs w:val="20"/>
              </w:rPr>
              <w:t>Additionally, RAN4 has not yet precluded possible improvements on receiver performance compared to baseline gNB ACS. The ACLR/ACS values for FR1 and FR2 are shown in the table below.</w:t>
            </w:r>
          </w:p>
          <w:tbl>
            <w:tblPr>
              <w:tblStyle w:val="aff6"/>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affe"/>
                    <w:spacing w:line="240" w:lineRule="auto"/>
                    <w:rPr>
                      <w:szCs w:val="20"/>
                    </w:rPr>
                  </w:pPr>
                  <w:r w:rsidRPr="00E44D6C">
                    <w:rPr>
                      <w:szCs w:val="20"/>
                    </w:rPr>
                    <w:t>Range</w:t>
                  </w:r>
                </w:p>
              </w:tc>
              <w:tc>
                <w:tcPr>
                  <w:tcW w:w="1764" w:type="dxa"/>
                </w:tcPr>
                <w:p w14:paraId="245E5535" w14:textId="77777777" w:rsidR="00B912D6" w:rsidRPr="00E44D6C" w:rsidRDefault="00B912D6" w:rsidP="00B912D6">
                  <w:pPr>
                    <w:pStyle w:val="affe"/>
                    <w:spacing w:line="240" w:lineRule="auto"/>
                    <w:rPr>
                      <w:szCs w:val="20"/>
                    </w:rPr>
                  </w:pPr>
                  <w:r w:rsidRPr="00E44D6C">
                    <w:rPr>
                      <w:szCs w:val="20"/>
                    </w:rPr>
                    <w:t>ACLR [dB]</w:t>
                  </w:r>
                </w:p>
              </w:tc>
              <w:tc>
                <w:tcPr>
                  <w:tcW w:w="1701" w:type="dxa"/>
                </w:tcPr>
                <w:p w14:paraId="51F7A9EB" w14:textId="77777777" w:rsidR="00B912D6" w:rsidRPr="00E44D6C" w:rsidRDefault="00B912D6" w:rsidP="00B912D6">
                  <w:pPr>
                    <w:pStyle w:val="affe"/>
                    <w:spacing w:line="240" w:lineRule="auto"/>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affe"/>
                    <w:spacing w:line="240" w:lineRule="auto"/>
                    <w:jc w:val="center"/>
                    <w:rPr>
                      <w:szCs w:val="20"/>
                    </w:rPr>
                  </w:pPr>
                  <w:r w:rsidRPr="00E44D6C">
                    <w:rPr>
                      <w:szCs w:val="20"/>
                    </w:rPr>
                    <w:t>FR-1</w:t>
                  </w:r>
                </w:p>
              </w:tc>
              <w:tc>
                <w:tcPr>
                  <w:tcW w:w="1764" w:type="dxa"/>
                </w:tcPr>
                <w:p w14:paraId="06994231" w14:textId="77777777" w:rsidR="00B912D6" w:rsidRPr="00E44D6C" w:rsidRDefault="00B912D6" w:rsidP="00B912D6">
                  <w:pPr>
                    <w:pStyle w:val="affe"/>
                    <w:spacing w:line="240" w:lineRule="auto"/>
                    <w:jc w:val="center"/>
                    <w:rPr>
                      <w:szCs w:val="20"/>
                    </w:rPr>
                  </w:pPr>
                  <w:r w:rsidRPr="00E44D6C">
                    <w:rPr>
                      <w:szCs w:val="20"/>
                    </w:rPr>
                    <w:t>45</w:t>
                  </w:r>
                </w:p>
              </w:tc>
              <w:tc>
                <w:tcPr>
                  <w:tcW w:w="1701" w:type="dxa"/>
                </w:tcPr>
                <w:p w14:paraId="408D10AA" w14:textId="77777777" w:rsidR="00B912D6" w:rsidRPr="00E44D6C" w:rsidRDefault="00B912D6" w:rsidP="00B912D6">
                  <w:pPr>
                    <w:pStyle w:val="affe"/>
                    <w:spacing w:line="240" w:lineRule="auto"/>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affe"/>
                    <w:spacing w:line="240" w:lineRule="auto"/>
                    <w:jc w:val="center"/>
                    <w:rPr>
                      <w:szCs w:val="20"/>
                    </w:rPr>
                  </w:pPr>
                  <w:r w:rsidRPr="00E44D6C">
                    <w:rPr>
                      <w:szCs w:val="20"/>
                    </w:rPr>
                    <w:t>FR-2</w:t>
                  </w:r>
                </w:p>
              </w:tc>
              <w:tc>
                <w:tcPr>
                  <w:tcW w:w="1764" w:type="dxa"/>
                </w:tcPr>
                <w:p w14:paraId="67E26CE1" w14:textId="77777777" w:rsidR="00B912D6" w:rsidRPr="00E44D6C" w:rsidRDefault="00B912D6" w:rsidP="00B912D6">
                  <w:pPr>
                    <w:pStyle w:val="affe"/>
                    <w:spacing w:line="240" w:lineRule="auto"/>
                    <w:jc w:val="center"/>
                    <w:rPr>
                      <w:szCs w:val="20"/>
                    </w:rPr>
                  </w:pPr>
                  <w:r w:rsidRPr="00E44D6C">
                    <w:rPr>
                      <w:szCs w:val="20"/>
                    </w:rPr>
                    <w:t>28</w:t>
                  </w:r>
                </w:p>
              </w:tc>
              <w:tc>
                <w:tcPr>
                  <w:tcW w:w="1701" w:type="dxa"/>
                </w:tcPr>
                <w:p w14:paraId="7477EEB1" w14:textId="77777777" w:rsidR="00B912D6" w:rsidRPr="00E44D6C" w:rsidRDefault="00B912D6" w:rsidP="00B912D6">
                  <w:pPr>
                    <w:pStyle w:val="affe"/>
                    <w:spacing w:line="240" w:lineRule="auto"/>
                    <w:jc w:val="center"/>
                    <w:rPr>
                      <w:szCs w:val="20"/>
                    </w:rPr>
                  </w:pPr>
                  <w:r w:rsidRPr="00E44D6C">
                    <w:rPr>
                      <w:szCs w:val="20"/>
                    </w:rPr>
                    <w:t>24</w:t>
                  </w:r>
                </w:p>
              </w:tc>
            </w:tr>
          </w:tbl>
          <w:p w14:paraId="01A68014" w14:textId="25CF639F" w:rsidR="00B912D6" w:rsidRDefault="00B912D6" w:rsidP="00B912D6">
            <w:pPr>
              <w:spacing w:line="240" w:lineRule="auto"/>
              <w:ind w:firstLine="420"/>
              <w:rPr>
                <w:rFonts w:cstheme="minorHAnsi"/>
                <w:bCs/>
              </w:rPr>
            </w:pPr>
          </w:p>
        </w:tc>
      </w:tr>
    </w:tbl>
    <w:p w14:paraId="3AE44F27" w14:textId="7AA31AAF" w:rsidR="00D04581" w:rsidRPr="00D04581" w:rsidRDefault="00962FC4" w:rsidP="0085350D">
      <w:pPr>
        <w:spacing w:beforeLines="50" w:before="120" w:afterLines="50" w:after="120"/>
        <w:ind w:firstLine="420"/>
        <w:rPr>
          <w:rFonts w:cstheme="minorHAnsi"/>
          <w:bCs/>
        </w:rPr>
      </w:pPr>
      <w:r>
        <w:rPr>
          <w:rFonts w:cstheme="minorHAnsi" w:hint="eastAsia"/>
          <w:bCs/>
        </w:rPr>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ind w:firstLine="4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ind w:firstLine="420"/>
      </w:pPr>
    </w:p>
    <w:p w14:paraId="653AFCBF" w14:textId="77777777" w:rsidR="000C0B47" w:rsidRDefault="00260FBD">
      <w:pPr>
        <w:pStyle w:val="40"/>
        <w:spacing w:before="48" w:afterLines="50" w:after="120"/>
        <w:rPr>
          <w:b/>
          <w:u w:val="single"/>
        </w:rPr>
      </w:pPr>
      <w:r>
        <w:rPr>
          <w:b/>
          <w:u w:val="single"/>
        </w:rPr>
        <w:t>UE-UE co-channel inter-subband CLI</w:t>
      </w:r>
    </w:p>
    <w:p w14:paraId="0367FC98" w14:textId="52C0F45A" w:rsidR="006D54B9" w:rsidRDefault="00320AAD" w:rsidP="005A7B96">
      <w:pPr>
        <w:spacing w:beforeLines="50" w:before="120" w:afterLines="50" w:after="120"/>
        <w:ind w:firstLine="4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aff6"/>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ind w:firstLine="420"/>
            </w:pPr>
            <w:r>
              <w:rPr>
                <w:rFonts w:hint="eastAsia"/>
              </w:rPr>
              <w:t>[</w:t>
            </w:r>
            <w:r w:rsidRPr="00A65A3C">
              <w:t>RAN1#112</w:t>
            </w:r>
            <w:r>
              <w:t>]</w:t>
            </w:r>
          </w:p>
          <w:p w14:paraId="2E930676" w14:textId="77777777" w:rsidR="006D54B9" w:rsidRPr="001515E1" w:rsidRDefault="006D54B9" w:rsidP="00B010DA">
            <w:pPr>
              <w:spacing w:line="240" w:lineRule="auto"/>
              <w:ind w:firstLine="422"/>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ind w:firstLine="420"/>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6B3FB5" w:rsidP="00B010DA">
            <w:pPr>
              <w:pStyle w:val="B1"/>
              <w:spacing w:line="240" w:lineRule="auto"/>
              <w:ind w:left="0" w:firstLine="42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420"/>
              <w:rPr>
                <w:rFonts w:ascii="Times" w:hAnsi="Times" w:cs="Times"/>
              </w:rPr>
            </w:pPr>
            <w:r w:rsidRPr="001515E1">
              <w:rPr>
                <w:rFonts w:ascii="Times" w:hAnsi="Times" w:cs="Times"/>
                <w:bCs/>
                <w:iCs/>
              </w:rPr>
              <w:t>where</w:t>
            </w:r>
          </w:p>
          <w:p w14:paraId="3F8214B1" w14:textId="77777777" w:rsidR="006D54B9" w:rsidRPr="001515E1" w:rsidRDefault="006B3FB5" w:rsidP="00B010DA">
            <w:pPr>
              <w:widowControl/>
              <w:numPr>
                <w:ilvl w:val="0"/>
                <w:numId w:val="24"/>
              </w:numPr>
              <w:overflowPunct w:val="0"/>
              <w:spacing w:line="240" w:lineRule="auto"/>
              <w:ind w:firstLine="42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653CF8">
              <w:rPr>
                <w:rFonts w:cs="Times"/>
                <w:bCs/>
              </w:rPr>
              <w:t xml:space="preserve">UE-UE co-channel inter-subband CLI from </w:t>
            </w:r>
            <w:r w:rsidR="006D54B9" w:rsidRPr="001515E1">
              <w:rPr>
                <w:rFonts w:cs="Times"/>
                <w:bCs/>
              </w:rPr>
              <w:t>aggressor</w:t>
            </w:r>
            <w:r w:rsidR="006D54B9"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6B3FB5" w:rsidP="00B010DA">
            <w:pPr>
              <w:widowControl/>
              <w:numPr>
                <w:ilvl w:val="0"/>
                <w:numId w:val="24"/>
              </w:numPr>
              <w:overflowPunct w:val="0"/>
              <w:spacing w:line="240" w:lineRule="auto"/>
              <w:ind w:firstLine="42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6B3FB5" w:rsidP="00B010DA">
            <w:pPr>
              <w:widowControl/>
              <w:numPr>
                <w:ilvl w:val="0"/>
                <w:numId w:val="24"/>
              </w:numPr>
              <w:overflowPunct w:val="0"/>
              <w:spacing w:line="240" w:lineRule="auto"/>
              <w:ind w:firstLine="42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6B3FB5" w:rsidP="00B010DA">
            <w:pPr>
              <w:widowControl/>
              <w:numPr>
                <w:ilvl w:val="0"/>
                <w:numId w:val="24"/>
              </w:numPr>
              <w:overflowPunct w:val="0"/>
              <w:spacing w:line="240" w:lineRule="auto"/>
              <w:ind w:firstLine="42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6B3FB5" w:rsidP="00B010DA">
            <w:pPr>
              <w:widowControl/>
              <w:numPr>
                <w:ilvl w:val="0"/>
                <w:numId w:val="24"/>
              </w:numPr>
              <w:overflowPunct w:val="0"/>
              <w:spacing w:line="240" w:lineRule="auto"/>
              <w:ind w:firstLine="42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ind w:firstLine="42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ind w:firstLine="42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ind w:firstLine="42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6B3FB5" w:rsidP="00B010DA">
            <w:pPr>
              <w:widowControl/>
              <w:numPr>
                <w:ilvl w:val="1"/>
                <w:numId w:val="24"/>
              </w:numPr>
              <w:overflowPunct w:val="0"/>
              <w:spacing w:line="240" w:lineRule="auto"/>
              <w:ind w:firstLine="42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6B3FB5" w:rsidP="00B010DA">
            <w:pPr>
              <w:widowControl/>
              <w:numPr>
                <w:ilvl w:val="1"/>
                <w:numId w:val="24"/>
              </w:numPr>
              <w:overflowPunct w:val="0"/>
              <w:spacing w:line="240" w:lineRule="auto"/>
              <w:ind w:firstLine="42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6B3FB5" w:rsidP="00B010DA">
            <w:pPr>
              <w:widowControl/>
              <w:numPr>
                <w:ilvl w:val="2"/>
                <w:numId w:val="24"/>
              </w:numPr>
              <w:overflowPunct w:val="0"/>
              <w:spacing w:line="240" w:lineRule="auto"/>
              <w:ind w:firstLine="42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6B3FB5" w:rsidP="00B010DA">
            <w:pPr>
              <w:widowControl/>
              <w:numPr>
                <w:ilvl w:val="2"/>
                <w:numId w:val="24"/>
              </w:numPr>
              <w:overflowPunct w:val="0"/>
              <w:spacing w:line="240" w:lineRule="auto"/>
              <w:ind w:firstLine="42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6B3FB5" w:rsidP="00B010DA">
            <w:pPr>
              <w:widowControl/>
              <w:numPr>
                <w:ilvl w:val="1"/>
                <w:numId w:val="24"/>
              </w:numPr>
              <w:overflowPunct w:val="0"/>
              <w:spacing w:line="240" w:lineRule="auto"/>
              <w:ind w:firstLine="42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ind w:firstLine="42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ind w:firstLine="420"/>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ind w:firstLine="4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D35DF9">
        <w:rPr>
          <w:rFonts w:cstheme="minorHAnsi"/>
          <w:bCs/>
        </w:rPr>
        <w:t>suggests</w:t>
      </w:r>
      <w:r w:rsidR="00D860E0">
        <w:t xml:space="preserve"> </w:t>
      </w:r>
      <w:r w:rsidR="00D860E0">
        <w:rPr>
          <w:b/>
          <w:bCs/>
        </w:rPr>
        <w:t>Initial proposal 2-3-4</w:t>
      </w:r>
      <w:r w:rsidR="00D860E0">
        <w:rPr>
          <w:bCs/>
        </w:rPr>
        <w:t>.</w:t>
      </w:r>
    </w:p>
    <w:p w14:paraId="3205CC62" w14:textId="337217E7" w:rsidR="00237353" w:rsidRDefault="00237353" w:rsidP="006D54B9">
      <w:pPr>
        <w:ind w:firstLine="420"/>
      </w:pPr>
    </w:p>
    <w:p w14:paraId="5FDED318" w14:textId="04F43082" w:rsidR="00811A89" w:rsidRDefault="00811A89" w:rsidP="00D3459B">
      <w:pPr>
        <w:overflowPunct w:val="0"/>
        <w:ind w:firstLine="42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aff6"/>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ind w:firstLine="420"/>
            </w:pPr>
            <w:r>
              <w:rPr>
                <w:rFonts w:hint="eastAsia"/>
              </w:rPr>
              <w:t>[</w:t>
            </w:r>
            <w:r w:rsidRPr="00A65A3C">
              <w:t>RAN1#112</w:t>
            </w:r>
            <w:r>
              <w:t>]</w:t>
            </w:r>
          </w:p>
          <w:p w14:paraId="4A1B8338" w14:textId="77777777" w:rsidR="00237353" w:rsidRPr="001515E1" w:rsidRDefault="00237353" w:rsidP="00A901A8">
            <w:pPr>
              <w:spacing w:line="240" w:lineRule="auto"/>
              <w:ind w:firstLine="422"/>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ind w:firstLine="420"/>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6B3FB5" w:rsidP="00A901A8">
            <w:pPr>
              <w:spacing w:line="240" w:lineRule="auto"/>
              <w:ind w:firstLine="420"/>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6B3FB5" w:rsidP="00611476">
            <w:pPr>
              <w:pStyle w:val="affe"/>
              <w:widowControl/>
              <w:numPr>
                <w:ilvl w:val="0"/>
                <w:numId w:val="35"/>
              </w:numPr>
              <w:overflowPunct w:val="0"/>
              <w:spacing w:line="240" w:lineRule="auto"/>
              <w:ind w:firstLineChars="0"/>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w:t>
            </w:r>
            <w:proofErr w:type="spellStart"/>
            <w:r w:rsidR="00237353" w:rsidRPr="001515E1">
              <w:rPr>
                <w:rFonts w:cs="Times"/>
              </w:rPr>
              <w:t>akage</w:t>
            </w:r>
            <w:proofErr w:type="spellEnd"/>
            <w:r w:rsidR="00237353" w:rsidRPr="001515E1">
              <w:rPr>
                <w:rFonts w:cs="Times"/>
              </w:rPr>
              <w:t xml:space="preserve"> at aggressor UE,</w:t>
            </w:r>
          </w:p>
          <w:p w14:paraId="6CF1769F" w14:textId="77777777" w:rsidR="00237353" w:rsidRPr="001515E1" w:rsidRDefault="006B3FB5" w:rsidP="00611476">
            <w:pPr>
              <w:pStyle w:val="affe"/>
              <w:widowControl/>
              <w:numPr>
                <w:ilvl w:val="1"/>
                <w:numId w:val="35"/>
              </w:numPr>
              <w:overflowPunct w:val="0"/>
              <w:spacing w:line="240" w:lineRule="auto"/>
              <w:ind w:firstLineChars="0"/>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6B3FB5" w:rsidP="00611476">
            <w:pPr>
              <w:pStyle w:val="affe"/>
              <w:widowControl/>
              <w:numPr>
                <w:ilvl w:val="1"/>
                <w:numId w:val="35"/>
              </w:numPr>
              <w:overflowPunct w:val="0"/>
              <w:spacing w:line="240" w:lineRule="auto"/>
              <w:ind w:firstLineChars="0"/>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affe"/>
              <w:widowControl/>
              <w:numPr>
                <w:ilvl w:val="1"/>
                <w:numId w:val="35"/>
              </w:numPr>
              <w:overflowPunct w:val="0"/>
              <w:spacing w:line="240" w:lineRule="auto"/>
              <w:ind w:firstLineChars="0"/>
              <w:textAlignment w:val="baseline"/>
              <w:rPr>
                <w:rFonts w:cs="Times"/>
              </w:rPr>
            </w:pPr>
            <m:oMath>
              <m:r>
                <m:rPr>
                  <m:sty m:val="b"/>
                </m:rPr>
                <w:rPr>
                  <w:rFonts w:ascii="Cambria Math" w:hAnsi="Cambria Math"/>
                </w:rPr>
                <w:lastRenderedPageBreak/>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6B3FB5" w:rsidP="00611476">
            <w:pPr>
              <w:pStyle w:val="affe"/>
              <w:widowControl/>
              <w:numPr>
                <w:ilvl w:val="1"/>
                <w:numId w:val="35"/>
              </w:numPr>
              <w:overflowPunct w:val="0"/>
              <w:spacing w:line="240" w:lineRule="auto"/>
              <w:ind w:firstLineChars="0"/>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affe"/>
              <w:widowControl/>
              <w:numPr>
                <w:ilvl w:val="2"/>
                <w:numId w:val="35"/>
              </w:numPr>
              <w:overflowPunct w:val="0"/>
              <w:spacing w:line="240" w:lineRule="auto"/>
              <w:ind w:firstLineChars="0"/>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6B3FB5" w:rsidP="00611476">
            <w:pPr>
              <w:pStyle w:val="affe"/>
              <w:widowControl/>
              <w:numPr>
                <w:ilvl w:val="2"/>
                <w:numId w:val="35"/>
              </w:numPr>
              <w:overflowPunct w:val="0"/>
              <w:spacing w:line="240" w:lineRule="auto"/>
              <w:ind w:firstLineChars="0"/>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6B3FB5" w:rsidP="00611476">
            <w:pPr>
              <w:pStyle w:val="affe"/>
              <w:widowControl/>
              <w:numPr>
                <w:ilvl w:val="0"/>
                <w:numId w:val="35"/>
              </w:numPr>
              <w:overflowPunct w:val="0"/>
              <w:spacing w:line="240" w:lineRule="auto"/>
              <w:ind w:firstLineChars="0"/>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6B3FB5" w:rsidP="00A901A8">
            <w:pPr>
              <w:pStyle w:val="affe"/>
              <w:spacing w:line="240" w:lineRule="auto"/>
              <w:ind w:left="80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affe"/>
              <w:spacing w:line="240" w:lineRule="auto"/>
              <w:ind w:left="800"/>
              <w:rPr>
                <w:rFonts w:cs="Times"/>
              </w:rPr>
            </w:pPr>
          </w:p>
          <w:p w14:paraId="1C38AB2A" w14:textId="77777777" w:rsidR="00237353" w:rsidRPr="001515E1" w:rsidRDefault="006B3FB5" w:rsidP="00611476">
            <w:pPr>
              <w:pStyle w:val="affe"/>
              <w:widowControl/>
              <w:numPr>
                <w:ilvl w:val="1"/>
                <w:numId w:val="35"/>
              </w:numPr>
              <w:overflowPunct w:val="0"/>
              <w:spacing w:line="240" w:lineRule="auto"/>
              <w:ind w:firstLineChars="0"/>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6B3FB5" w:rsidP="00611476">
            <w:pPr>
              <w:pStyle w:val="affe"/>
              <w:widowControl/>
              <w:numPr>
                <w:ilvl w:val="1"/>
                <w:numId w:val="35"/>
              </w:numPr>
              <w:overflowPunct w:val="0"/>
              <w:spacing w:line="240" w:lineRule="auto"/>
              <w:ind w:firstLineChars="0"/>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6B3FB5" w:rsidP="00611476">
            <w:pPr>
              <w:pStyle w:val="affe"/>
              <w:widowControl/>
              <w:numPr>
                <w:ilvl w:val="1"/>
                <w:numId w:val="35"/>
              </w:numPr>
              <w:overflowPunct w:val="0"/>
              <w:spacing w:line="240" w:lineRule="auto"/>
              <w:ind w:firstLineChars="0"/>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affe"/>
              <w:widowControl/>
              <w:numPr>
                <w:ilvl w:val="1"/>
                <w:numId w:val="35"/>
              </w:numPr>
              <w:overflowPunct w:val="0"/>
              <w:spacing w:line="240" w:lineRule="auto"/>
              <w:ind w:firstLineChars="0"/>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6B3FB5" w:rsidP="00611476">
            <w:pPr>
              <w:pStyle w:val="affe"/>
              <w:widowControl/>
              <w:numPr>
                <w:ilvl w:val="1"/>
                <w:numId w:val="35"/>
              </w:numPr>
              <w:overflowPunct w:val="0"/>
              <w:spacing w:line="240" w:lineRule="auto"/>
              <w:ind w:firstLineChars="0"/>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6B3FB5" w:rsidP="00611476">
            <w:pPr>
              <w:pStyle w:val="affe"/>
              <w:widowControl/>
              <w:numPr>
                <w:ilvl w:val="2"/>
                <w:numId w:val="35"/>
              </w:numPr>
              <w:tabs>
                <w:tab w:val="left" w:pos="2160"/>
              </w:tabs>
              <w:overflowPunct w:val="0"/>
              <w:spacing w:line="240" w:lineRule="auto"/>
              <w:ind w:firstLineChars="0"/>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6B3FB5" w:rsidP="00611476">
            <w:pPr>
              <w:pStyle w:val="affe"/>
              <w:widowControl/>
              <w:numPr>
                <w:ilvl w:val="1"/>
                <w:numId w:val="35"/>
              </w:numPr>
              <w:overflowPunct w:val="0"/>
              <w:spacing w:line="240" w:lineRule="auto"/>
              <w:ind w:firstLineChars="0"/>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6B3FB5" w:rsidP="00611476">
            <w:pPr>
              <w:pStyle w:val="affe"/>
              <w:widowControl/>
              <w:numPr>
                <w:ilvl w:val="1"/>
                <w:numId w:val="35"/>
              </w:numPr>
              <w:overflowPunct w:val="0"/>
              <w:spacing w:line="240" w:lineRule="auto"/>
              <w:ind w:firstLineChars="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ind w:firstLine="420"/>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ind w:firstLine="420"/>
        <w:rPr>
          <w:bCs/>
        </w:rPr>
      </w:pPr>
      <w:r>
        <w:lastRenderedPageBreak/>
        <w:t xml:space="preserve">Moderator </w:t>
      </w:r>
      <w:r w:rsidRPr="00653CF8">
        <w:rPr>
          <w:rFonts w:cstheme="minorHAnsi"/>
          <w:bCs/>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ind w:firstLine="420"/>
      </w:pPr>
    </w:p>
    <w:p w14:paraId="6D1D6FD6" w14:textId="02C81098" w:rsidR="00A8628B" w:rsidRPr="00A8628B" w:rsidRDefault="00A8628B" w:rsidP="00A8628B">
      <w:pPr>
        <w:pStyle w:val="40"/>
        <w:spacing w:before="48" w:afterLines="50" w:after="120"/>
        <w:rPr>
          <w:b/>
          <w:u w:val="single"/>
        </w:rPr>
      </w:pPr>
      <w:r w:rsidRPr="00A8628B">
        <w:rPr>
          <w:b/>
          <w:u w:val="single"/>
        </w:rPr>
        <w:t>Co-site gNB-gNB adjacent-channel CLI</w:t>
      </w:r>
    </w:p>
    <w:p w14:paraId="44A959E5" w14:textId="4D3B2E9C" w:rsidR="004A1777" w:rsidRDefault="004A1777" w:rsidP="004A1777">
      <w:pPr>
        <w:ind w:firstLine="420"/>
      </w:pPr>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aff6"/>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ind w:firstLine="420"/>
            </w:pPr>
            <w:r>
              <w:rPr>
                <w:rFonts w:hint="eastAsia"/>
              </w:rPr>
              <w:t>[</w:t>
            </w:r>
            <w:r w:rsidRPr="00A65A3C">
              <w:t>RAN1#112</w:t>
            </w:r>
            <w:r>
              <w:t>]</w:t>
            </w:r>
          </w:p>
          <w:p w14:paraId="4F840401" w14:textId="77777777" w:rsidR="004A1777" w:rsidRPr="001515E1" w:rsidRDefault="004A1777" w:rsidP="00BC3B8B">
            <w:pPr>
              <w:spacing w:line="240" w:lineRule="auto"/>
              <w:ind w:firstLine="422"/>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ind w:firstLine="420"/>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6B3FB5" w:rsidP="00BC3B8B">
            <w:pPr>
              <w:spacing w:line="240" w:lineRule="auto"/>
              <w:ind w:firstLine="420"/>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6B3FB5" w:rsidP="00BC3B8B">
            <w:pPr>
              <w:spacing w:line="240" w:lineRule="auto"/>
              <w:ind w:firstLine="420"/>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6B3FB5" w:rsidP="00BC3B8B">
            <w:pPr>
              <w:widowControl/>
              <w:numPr>
                <w:ilvl w:val="0"/>
                <w:numId w:val="24"/>
              </w:numPr>
              <w:overflowPunct w:val="0"/>
              <w:spacing w:line="240" w:lineRule="auto"/>
              <w:ind w:firstLine="420"/>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6B3FB5" w:rsidP="00BC3B8B">
            <w:pPr>
              <w:widowControl/>
              <w:numPr>
                <w:ilvl w:val="0"/>
                <w:numId w:val="24"/>
              </w:numPr>
              <w:overflowPunct w:val="0"/>
              <w:spacing w:line="240" w:lineRule="auto"/>
              <w:ind w:firstLine="420"/>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6B3FB5" w:rsidP="00BC3B8B">
            <w:pPr>
              <w:widowControl/>
              <w:numPr>
                <w:ilvl w:val="0"/>
                <w:numId w:val="24"/>
              </w:numPr>
              <w:overflowPunct w:val="0"/>
              <w:spacing w:line="240" w:lineRule="auto"/>
              <w:ind w:firstLine="420"/>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6B3FB5" w:rsidP="00BC3B8B">
            <w:pPr>
              <w:widowControl/>
              <w:numPr>
                <w:ilvl w:val="0"/>
                <w:numId w:val="24"/>
              </w:numPr>
              <w:overflowPunct w:val="0"/>
              <w:spacing w:line="240" w:lineRule="auto"/>
              <w:ind w:firstLine="420"/>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6B3FB5" w:rsidP="00BC3B8B">
            <w:pPr>
              <w:widowControl/>
              <w:numPr>
                <w:ilvl w:val="0"/>
                <w:numId w:val="24"/>
              </w:numPr>
              <w:overflowPunct w:val="0"/>
              <w:spacing w:line="240" w:lineRule="auto"/>
              <w:ind w:firstLine="420"/>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w:t>
            </w:r>
            <w:proofErr w:type="spellStart"/>
            <w:r w:rsidR="004A1777" w:rsidRPr="00803500">
              <w:rPr>
                <w:rFonts w:cs="Times"/>
                <w:bCs/>
              </w:rPr>
              <w:t>ence</w:t>
            </w:r>
            <w:proofErr w:type="spellEnd"/>
            <w:r w:rsidR="004A1777" w:rsidRPr="00803500">
              <w:rPr>
                <w:rFonts w:cs="Times"/>
                <w:bCs/>
              </w:rPr>
              <w:t xml:space="preserv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ind w:firstLine="420"/>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ind w:firstLine="420"/>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6B3FB5" w:rsidP="00BC3B8B">
            <w:pPr>
              <w:widowControl/>
              <w:numPr>
                <w:ilvl w:val="1"/>
                <w:numId w:val="24"/>
              </w:numPr>
              <w:overflowPunct w:val="0"/>
              <w:spacing w:line="240" w:lineRule="auto"/>
              <w:ind w:firstLine="420"/>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ind w:firstLine="420"/>
              <w:rPr>
                <w:rFonts w:eastAsia="Malgun Gothic"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ind w:firstLine="420"/>
      </w:pPr>
    </w:p>
    <w:p w14:paraId="172B004C" w14:textId="042D04DF" w:rsidR="000C0B47" w:rsidRDefault="00260FBD">
      <w:pPr>
        <w:pStyle w:val="3"/>
        <w:spacing w:before="120" w:after="120"/>
      </w:pPr>
      <w:r>
        <w:t>1st Round Proposals</w:t>
      </w:r>
    </w:p>
    <w:p w14:paraId="67B71B6E" w14:textId="169E9397" w:rsidR="000C0B47" w:rsidRDefault="00260FBD">
      <w:pPr>
        <w:pStyle w:val="40"/>
        <w:spacing w:before="48" w:after="48"/>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ind w:firstLine="4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ind w:firstLine="422"/>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ind w:firstLine="420"/>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ind w:firstLine="420"/>
        <w:rPr>
          <w:rFonts w:cs="Times"/>
          <w:bCs/>
        </w:rPr>
      </w:pPr>
      <w:r w:rsidRPr="001515E1">
        <w:rPr>
          <w:rFonts w:cs="Times"/>
        </w:rPr>
        <w:t>FR1:</w:t>
      </w:r>
    </w:p>
    <w:p w14:paraId="02EEA708" w14:textId="77777777" w:rsidR="00F8022E" w:rsidRPr="001515E1" w:rsidRDefault="00F8022E" w:rsidP="00F8022E">
      <w:pPr>
        <w:numPr>
          <w:ilvl w:val="1"/>
          <w:numId w:val="24"/>
        </w:numPr>
        <w:ind w:firstLine="420"/>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ind w:firstLine="420"/>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ind w:firstLine="420"/>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ind w:firstLine="420"/>
        <w:rPr>
          <w:rFonts w:cs="Times"/>
          <w:bCs/>
        </w:rPr>
      </w:pPr>
      <w:r w:rsidRPr="001515E1">
        <w:rPr>
          <w:rFonts w:cs="Times"/>
        </w:rPr>
        <w:t>FR2:</w:t>
      </w:r>
    </w:p>
    <w:p w14:paraId="4D5F16D0" w14:textId="77777777" w:rsidR="00F8022E" w:rsidRPr="001515E1" w:rsidRDefault="00F8022E" w:rsidP="00F8022E">
      <w:pPr>
        <w:numPr>
          <w:ilvl w:val="1"/>
          <w:numId w:val="24"/>
        </w:numPr>
        <w:ind w:firstLine="420"/>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ind w:firstLine="420"/>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ind w:firstLine="420"/>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ind w:firstLine="420"/>
        <w:rPr>
          <w:rFonts w:cs="Times"/>
          <w:bCs/>
        </w:rPr>
      </w:pPr>
      <w:r w:rsidRPr="001515E1">
        <w:rPr>
          <w:rFonts w:cs="Times"/>
          <w:bCs/>
        </w:rPr>
        <w:t xml:space="preserve">In addition to spatial isolation and frequency isolation, companies can use digital cancelation and report the value, </w:t>
      </w:r>
      <w:proofErr w:type="spellStart"/>
      <w:r w:rsidRPr="001515E1">
        <w:rPr>
          <w:rFonts w:cs="Times"/>
          <w:bCs/>
        </w:rPr>
        <w:t>e,g</w:t>
      </w:r>
      <w:proofErr w:type="spellEnd"/>
      <w:r w:rsidRPr="001515E1">
        <w:rPr>
          <w:rFonts w:cs="Times"/>
          <w:bCs/>
        </w:rPr>
        <w:t>., 10dB. Above does not imply that RAN1 assumes or does not assume digital cancelation is feasible.</w:t>
      </w:r>
    </w:p>
    <w:p w14:paraId="76172908" w14:textId="77777777" w:rsidR="00F8022E" w:rsidRPr="001515E1" w:rsidRDefault="00F8022E" w:rsidP="00F8022E">
      <w:pPr>
        <w:numPr>
          <w:ilvl w:val="0"/>
          <w:numId w:val="24"/>
        </w:numPr>
        <w:ind w:firstLine="420"/>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ind w:firstLine="420"/>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ind w:firstLine="420"/>
      </w:pPr>
    </w:p>
    <w:p w14:paraId="7BE402A0" w14:textId="77777777" w:rsidR="000C0B47" w:rsidRDefault="00260FBD" w:rsidP="00A32881">
      <w:pPr>
        <w:spacing w:beforeLines="50" w:before="120" w:afterLines="50" w:after="120"/>
        <w:ind w:firstLine="420"/>
      </w:pPr>
      <w:r>
        <w:t>Companies are encouraged to provide comments in the table below.</w:t>
      </w:r>
    </w:p>
    <w:tbl>
      <w:tblPr>
        <w:tblStyle w:val="aff6"/>
        <w:tblW w:w="0" w:type="auto"/>
        <w:tblLook w:val="04A0" w:firstRow="1" w:lastRow="0" w:firstColumn="1" w:lastColumn="0" w:noHBand="0" w:noVBand="1"/>
      </w:tblPr>
      <w:tblGrid>
        <w:gridCol w:w="1617"/>
        <w:gridCol w:w="8345"/>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ind w:firstLine="422"/>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ind w:firstLine="420"/>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ind w:firstLine="420"/>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ind w:firstLine="420"/>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ind w:firstLine="420"/>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ind w:firstLine="420"/>
              <w:rPr>
                <w:bCs/>
              </w:rPr>
            </w:pPr>
            <w:r>
              <w:rPr>
                <w:rFonts w:hint="eastAsia"/>
                <w:bCs/>
              </w:rPr>
              <w:lastRenderedPageBreak/>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ind w:firstLine="420"/>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ind w:firstLine="420"/>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ind w:firstLine="420"/>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ind w:firstLine="420"/>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ind w:firstLine="420"/>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ind w:firstLine="420"/>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ind w:firstLine="420"/>
              <w:rPr>
                <w:rFonts w:eastAsia="MS Mincho"/>
                <w:bCs/>
              </w:rPr>
            </w:pPr>
            <w:r>
              <w:rPr>
                <w:rFonts w:hint="eastAsia"/>
                <w:bCs/>
              </w:rPr>
              <w:t>S</w:t>
            </w:r>
            <w:r>
              <w:rPr>
                <w:bCs/>
              </w:rPr>
              <w:t>upport</w:t>
            </w:r>
          </w:p>
        </w:tc>
      </w:tr>
      <w:tr w:rsidR="00C75370" w14:paraId="18F90721" w14:textId="77777777">
        <w:tc>
          <w:tcPr>
            <w:tcW w:w="1555" w:type="dxa"/>
            <w:tcBorders>
              <w:top w:val="single" w:sz="4" w:space="0" w:color="auto"/>
              <w:left w:val="single" w:sz="4" w:space="0" w:color="auto"/>
              <w:bottom w:val="single" w:sz="4" w:space="0" w:color="auto"/>
              <w:right w:val="single" w:sz="4" w:space="0" w:color="auto"/>
            </w:tcBorders>
            <w:vAlign w:val="center"/>
          </w:tcPr>
          <w:p w14:paraId="2DC574C9" w14:textId="7EA5EABA" w:rsidR="00C75370" w:rsidRDefault="00C75370" w:rsidP="00C75370">
            <w:pPr>
              <w:ind w:firstLine="420"/>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B1E002A" w14:textId="3E2ACE11" w:rsidR="00C75370" w:rsidRDefault="00C75370" w:rsidP="00C75370">
            <w:pPr>
              <w:ind w:firstLine="420"/>
              <w:rPr>
                <w:bCs/>
              </w:rPr>
            </w:pPr>
            <w:r>
              <w:rPr>
                <w:rFonts w:hint="eastAsia"/>
                <w:bCs/>
              </w:rPr>
              <w:t>F</w:t>
            </w:r>
            <w:r>
              <w:rPr>
                <w:bCs/>
              </w:rPr>
              <w:t>ine with this proposal</w:t>
            </w:r>
          </w:p>
        </w:tc>
      </w:tr>
      <w:tr w:rsidR="004A6948" w14:paraId="2E6AFE6A" w14:textId="77777777" w:rsidTr="004A6948">
        <w:tc>
          <w:tcPr>
            <w:tcW w:w="1555" w:type="dxa"/>
          </w:tcPr>
          <w:p w14:paraId="3A4A7B94" w14:textId="77777777" w:rsidR="004A6948" w:rsidRDefault="004A6948" w:rsidP="00301D62">
            <w:pPr>
              <w:spacing w:line="240" w:lineRule="auto"/>
              <w:ind w:firstLine="420"/>
              <w:rPr>
                <w:bCs/>
              </w:rPr>
            </w:pPr>
            <w:r>
              <w:rPr>
                <w:rFonts w:hint="eastAsia"/>
                <w:bCs/>
              </w:rPr>
              <w:t>X</w:t>
            </w:r>
            <w:r>
              <w:rPr>
                <w:bCs/>
              </w:rPr>
              <w:t>iaomi</w:t>
            </w:r>
          </w:p>
        </w:tc>
        <w:tc>
          <w:tcPr>
            <w:tcW w:w="8407" w:type="dxa"/>
          </w:tcPr>
          <w:p w14:paraId="5673AAC4" w14:textId="77777777" w:rsidR="004A6948" w:rsidRDefault="004A6948" w:rsidP="00301D62">
            <w:pPr>
              <w:spacing w:line="240" w:lineRule="auto"/>
              <w:ind w:firstLine="420"/>
              <w:rPr>
                <w:bCs/>
              </w:rPr>
            </w:pPr>
            <w:r>
              <w:rPr>
                <w:rFonts w:hint="eastAsia"/>
                <w:bCs/>
              </w:rPr>
              <w:t>We are fine with the proposal</w:t>
            </w:r>
            <w:r>
              <w:rPr>
                <w:bCs/>
              </w:rPr>
              <w:t>.</w:t>
            </w:r>
          </w:p>
        </w:tc>
      </w:tr>
      <w:tr w:rsidR="00CE233B" w14:paraId="6F06732F" w14:textId="77777777" w:rsidTr="00301D62">
        <w:tc>
          <w:tcPr>
            <w:tcW w:w="1555" w:type="dxa"/>
            <w:vAlign w:val="center"/>
          </w:tcPr>
          <w:p w14:paraId="2D798157" w14:textId="23837EB6" w:rsidR="00CE233B" w:rsidRDefault="00CE233B" w:rsidP="00CE233B">
            <w:pPr>
              <w:spacing w:line="240" w:lineRule="auto"/>
              <w:ind w:firstLine="420"/>
              <w:rPr>
                <w:bCs/>
              </w:rPr>
            </w:pPr>
            <w:r>
              <w:rPr>
                <w:bCs/>
              </w:rPr>
              <w:t>Intel</w:t>
            </w:r>
          </w:p>
        </w:tc>
        <w:tc>
          <w:tcPr>
            <w:tcW w:w="8407" w:type="dxa"/>
            <w:vAlign w:val="center"/>
          </w:tcPr>
          <w:p w14:paraId="2963A6E5" w14:textId="06A0CDFC" w:rsidR="00CE233B" w:rsidRDefault="00CE233B" w:rsidP="00CE233B">
            <w:pPr>
              <w:spacing w:line="240" w:lineRule="auto"/>
              <w:ind w:firstLine="420"/>
              <w:rPr>
                <w:bCs/>
              </w:rPr>
            </w:pPr>
            <w:r>
              <w:rPr>
                <w:bCs/>
              </w:rPr>
              <w:t>OK.</w:t>
            </w:r>
          </w:p>
        </w:tc>
      </w:tr>
      <w:tr w:rsidR="0026728E" w14:paraId="0543F8E1" w14:textId="77777777" w:rsidTr="00301D62">
        <w:tc>
          <w:tcPr>
            <w:tcW w:w="1555" w:type="dxa"/>
            <w:vAlign w:val="center"/>
          </w:tcPr>
          <w:p w14:paraId="15D63A1C" w14:textId="594954FE" w:rsidR="0026728E" w:rsidRDefault="0026728E" w:rsidP="00CE233B">
            <w:pPr>
              <w:spacing w:line="240" w:lineRule="auto"/>
              <w:ind w:firstLine="420"/>
              <w:rPr>
                <w:bCs/>
              </w:rPr>
            </w:pPr>
            <w:r>
              <w:rPr>
                <w:bCs/>
              </w:rPr>
              <w:t>Ericsson</w:t>
            </w:r>
          </w:p>
        </w:tc>
        <w:tc>
          <w:tcPr>
            <w:tcW w:w="8407" w:type="dxa"/>
            <w:vAlign w:val="center"/>
          </w:tcPr>
          <w:p w14:paraId="567FF0C1" w14:textId="75AC5727" w:rsidR="0026728E" w:rsidRDefault="0026728E" w:rsidP="00CE233B">
            <w:pPr>
              <w:spacing w:line="240" w:lineRule="auto"/>
              <w:ind w:firstLine="420"/>
              <w:rPr>
                <w:bCs/>
              </w:rPr>
            </w:pPr>
            <w:r>
              <w:rPr>
                <w:bCs/>
              </w:rPr>
              <w:t>OK</w:t>
            </w:r>
          </w:p>
        </w:tc>
      </w:tr>
      <w:tr w:rsidR="00175A50" w14:paraId="6D1FCA80" w14:textId="77777777" w:rsidTr="00301D62">
        <w:tc>
          <w:tcPr>
            <w:tcW w:w="1555" w:type="dxa"/>
            <w:vAlign w:val="center"/>
          </w:tcPr>
          <w:p w14:paraId="3BC90E38" w14:textId="6C2B457E" w:rsidR="00175A50" w:rsidRDefault="00175A50" w:rsidP="00175A50">
            <w:pPr>
              <w:spacing w:line="240" w:lineRule="auto"/>
              <w:ind w:firstLine="420"/>
              <w:rPr>
                <w:bCs/>
              </w:rPr>
            </w:pPr>
            <w:r>
              <w:rPr>
                <w:bCs/>
              </w:rPr>
              <w:t>Nokia/NSB</w:t>
            </w:r>
          </w:p>
        </w:tc>
        <w:tc>
          <w:tcPr>
            <w:tcW w:w="8407" w:type="dxa"/>
            <w:vAlign w:val="center"/>
          </w:tcPr>
          <w:p w14:paraId="2B336112" w14:textId="5315EC9B" w:rsidR="00175A50" w:rsidRDefault="00175A50" w:rsidP="00175A50">
            <w:pPr>
              <w:spacing w:line="240" w:lineRule="auto"/>
              <w:ind w:firstLine="420"/>
              <w:rPr>
                <w:bCs/>
              </w:rPr>
            </w:pPr>
            <w:r>
              <w:rPr>
                <w:bCs/>
              </w:rPr>
              <w:t>Support.</w:t>
            </w:r>
          </w:p>
        </w:tc>
      </w:tr>
      <w:tr w:rsidR="00E76CD3" w14:paraId="45042994" w14:textId="77777777" w:rsidTr="00E76CD3">
        <w:tc>
          <w:tcPr>
            <w:tcW w:w="1555" w:type="dxa"/>
          </w:tcPr>
          <w:p w14:paraId="24696508" w14:textId="77777777" w:rsidR="00E76CD3" w:rsidRDefault="00E76CD3" w:rsidP="0069357B">
            <w:pPr>
              <w:spacing w:line="240" w:lineRule="auto"/>
              <w:ind w:firstLine="420"/>
              <w:rPr>
                <w:bCs/>
              </w:rPr>
            </w:pPr>
            <w:r>
              <w:rPr>
                <w:bCs/>
              </w:rPr>
              <w:t>Sony</w:t>
            </w:r>
          </w:p>
        </w:tc>
        <w:tc>
          <w:tcPr>
            <w:tcW w:w="8407" w:type="dxa"/>
          </w:tcPr>
          <w:p w14:paraId="7A55B4C0" w14:textId="77777777" w:rsidR="00E76CD3" w:rsidRDefault="00E76CD3" w:rsidP="0069357B">
            <w:pPr>
              <w:spacing w:line="240" w:lineRule="auto"/>
              <w:ind w:firstLine="420"/>
              <w:rPr>
                <w:bCs/>
              </w:rPr>
            </w:pPr>
            <w:r>
              <w:rPr>
                <w:bCs/>
              </w:rPr>
              <w:t>Support the proposal.</w:t>
            </w:r>
          </w:p>
        </w:tc>
      </w:tr>
      <w:tr w:rsidR="00C363C8" w14:paraId="295A5D20" w14:textId="77777777" w:rsidTr="0069357B">
        <w:tc>
          <w:tcPr>
            <w:tcW w:w="1555" w:type="dxa"/>
            <w:vAlign w:val="center"/>
          </w:tcPr>
          <w:p w14:paraId="25014B96" w14:textId="6366CC48" w:rsidR="00C363C8" w:rsidRDefault="00C363C8" w:rsidP="00C363C8">
            <w:pPr>
              <w:spacing w:line="240" w:lineRule="auto"/>
              <w:ind w:firstLine="420"/>
              <w:rPr>
                <w:bCs/>
              </w:rPr>
            </w:pPr>
            <w:r>
              <w:rPr>
                <w:bCs/>
              </w:rPr>
              <w:t>QC</w:t>
            </w:r>
          </w:p>
        </w:tc>
        <w:tc>
          <w:tcPr>
            <w:tcW w:w="8407" w:type="dxa"/>
            <w:vAlign w:val="center"/>
          </w:tcPr>
          <w:p w14:paraId="3DBD7C67" w14:textId="79B7CBFB" w:rsidR="00C363C8" w:rsidRDefault="00C363C8" w:rsidP="00C363C8">
            <w:pPr>
              <w:spacing w:line="240" w:lineRule="auto"/>
              <w:ind w:firstLine="420"/>
              <w:rPr>
                <w:bCs/>
              </w:rPr>
            </w:pPr>
            <w:r>
              <w:rPr>
                <w:bCs/>
              </w:rPr>
              <w:t>Support</w:t>
            </w:r>
          </w:p>
        </w:tc>
      </w:tr>
      <w:tr w:rsidR="00040078" w14:paraId="60E144A0" w14:textId="77777777" w:rsidTr="0069357B">
        <w:tc>
          <w:tcPr>
            <w:tcW w:w="1555" w:type="dxa"/>
            <w:vAlign w:val="center"/>
          </w:tcPr>
          <w:p w14:paraId="592DB30A" w14:textId="112CD5FB" w:rsidR="00040078" w:rsidRDefault="00040078" w:rsidP="00040078">
            <w:pPr>
              <w:ind w:firstLine="420"/>
              <w:rPr>
                <w:bCs/>
              </w:rPr>
            </w:pPr>
            <w:r w:rsidRPr="007F7417">
              <w:rPr>
                <w:rFonts w:hint="eastAsia"/>
                <w:bCs/>
                <w:color w:val="FF0000"/>
              </w:rPr>
              <w:t>M</w:t>
            </w:r>
            <w:r w:rsidRPr="007F7417">
              <w:rPr>
                <w:bCs/>
                <w:color w:val="FF0000"/>
              </w:rPr>
              <w:t>oderator</w:t>
            </w:r>
          </w:p>
        </w:tc>
        <w:tc>
          <w:tcPr>
            <w:tcW w:w="8407" w:type="dxa"/>
            <w:vAlign w:val="center"/>
          </w:tcPr>
          <w:p w14:paraId="493A692A" w14:textId="0019C96A" w:rsidR="00040078" w:rsidRDefault="00040078" w:rsidP="00040078">
            <w:pPr>
              <w:ind w:firstLine="420"/>
              <w:rPr>
                <w:bCs/>
              </w:rPr>
            </w:pPr>
            <w:r w:rsidRPr="007F7417">
              <w:rPr>
                <w:rFonts w:hint="eastAsia"/>
                <w:bCs/>
                <w:color w:val="FF0000"/>
              </w:rPr>
              <w:t>S</w:t>
            </w:r>
            <w:r w:rsidRPr="007F7417">
              <w:rPr>
                <w:bCs/>
                <w:color w:val="FF0000"/>
              </w:rPr>
              <w:t>eems Stable</w:t>
            </w:r>
          </w:p>
        </w:tc>
      </w:tr>
    </w:tbl>
    <w:p w14:paraId="07BD721D" w14:textId="07A33FCD" w:rsidR="000C0B47" w:rsidRDefault="000C0B47">
      <w:pPr>
        <w:ind w:firstLine="420"/>
      </w:pPr>
    </w:p>
    <w:p w14:paraId="7DE6E83C" w14:textId="3869924D" w:rsidR="00162F7B" w:rsidRDefault="00162F7B" w:rsidP="00162F7B">
      <w:pPr>
        <w:pStyle w:val="40"/>
        <w:spacing w:before="48" w:after="48"/>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ind w:firstLine="4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ind w:firstLine="420"/>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6B3FB5" w:rsidP="008A0BCA">
      <w:pPr>
        <w:ind w:firstLine="420"/>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6B3FB5" w:rsidP="008A0BCA">
      <w:pPr>
        <w:numPr>
          <w:ilvl w:val="1"/>
          <w:numId w:val="24"/>
        </w:numPr>
        <w:ind w:firstLine="420"/>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6B3FB5" w:rsidP="008A0BCA">
      <w:pPr>
        <w:numPr>
          <w:ilvl w:val="1"/>
          <w:numId w:val="24"/>
        </w:numPr>
        <w:ind w:firstLine="420"/>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6B3FB5" w:rsidP="008A0BCA">
      <w:pPr>
        <w:numPr>
          <w:ilvl w:val="1"/>
          <w:numId w:val="24"/>
        </w:numPr>
        <w:ind w:firstLine="420"/>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6B3FB5" w:rsidP="008A0BCA">
      <w:pPr>
        <w:numPr>
          <w:ilvl w:val="1"/>
          <w:numId w:val="24"/>
        </w:numPr>
        <w:ind w:firstLine="420"/>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6B3FB5" w:rsidP="008A0BCA">
      <w:pPr>
        <w:numPr>
          <w:ilvl w:val="1"/>
          <w:numId w:val="24"/>
        </w:numPr>
        <w:ind w:firstLine="422"/>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6B3FB5" w:rsidP="008A0BCA">
      <w:pPr>
        <w:numPr>
          <w:ilvl w:val="1"/>
          <w:numId w:val="24"/>
        </w:numPr>
        <w:ind w:firstLine="420"/>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6B3FB5" w:rsidP="008A0BCA">
      <w:pPr>
        <w:numPr>
          <w:ilvl w:val="1"/>
          <w:numId w:val="24"/>
        </w:numPr>
        <w:ind w:firstLine="420"/>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ind w:firstLine="420"/>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ind w:firstLine="420"/>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6B3FB5" w:rsidP="008A0BCA">
      <w:pPr>
        <w:pStyle w:val="affe"/>
        <w:ind w:left="22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ind w:firstLine="420"/>
      </w:pPr>
      <w:r w:rsidRPr="003C681B">
        <w:rPr>
          <w:bCs/>
        </w:rPr>
        <w:t xml:space="preserve">Note: </w:t>
      </w:r>
      <m:oMath>
        <m:sSub>
          <m:sSubPr>
            <m:ctrlPr>
              <w:rPr>
                <w:rFonts w:ascii="Cambria Math" w:hAnsi="Cambria Math" w:cs="宋体"/>
                <w:sz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ind w:firstLine="420"/>
      </w:pPr>
    </w:p>
    <w:p w14:paraId="1DC5E89E" w14:textId="77777777" w:rsidR="00162F7B" w:rsidRDefault="00162F7B" w:rsidP="00A32881">
      <w:pPr>
        <w:spacing w:beforeLines="50" w:before="120" w:afterLines="50" w:after="120"/>
        <w:ind w:firstLine="420"/>
      </w:pPr>
      <w:r>
        <w:t>Companies are encouraged to provide comments in the table below.</w:t>
      </w:r>
    </w:p>
    <w:tbl>
      <w:tblPr>
        <w:tblStyle w:val="aff6"/>
        <w:tblW w:w="0" w:type="auto"/>
        <w:tblLook w:val="04A0" w:firstRow="1" w:lastRow="0" w:firstColumn="1" w:lastColumn="0" w:noHBand="0" w:noVBand="1"/>
      </w:tblPr>
      <w:tblGrid>
        <w:gridCol w:w="1617"/>
        <w:gridCol w:w="8345"/>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ind w:firstLine="422"/>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ind w:firstLine="422"/>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ind w:firstLine="420"/>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ind w:firstLine="420"/>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ind w:firstLine="420"/>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ind w:firstLine="420"/>
              <w:rPr>
                <w:bCs/>
              </w:rPr>
            </w:pPr>
            <w:r>
              <w:rPr>
                <w:rFonts w:eastAsia="Malgun Gothic"/>
                <w:bCs/>
              </w:rPr>
              <w:t xml:space="preserve">The blocker power defined in the agreement is not necessary since the blocker power (to 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ind w:firstLine="420"/>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ind w:firstLine="420"/>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301D62">
            <w:pPr>
              <w:spacing w:line="240" w:lineRule="auto"/>
              <w:ind w:firstLine="420"/>
              <w:rPr>
                <w:bCs/>
              </w:rPr>
            </w:pPr>
            <w:r>
              <w:rPr>
                <w:rFonts w:hint="eastAsia"/>
                <w:bCs/>
              </w:rPr>
              <w:t>We</w:t>
            </w:r>
            <w:r>
              <w:rPr>
                <w:bCs/>
              </w:rPr>
              <w:t xml:space="preserve"> do not support the proposal.</w:t>
            </w:r>
          </w:p>
          <w:p w14:paraId="0B4572F7" w14:textId="2D0B044E" w:rsidR="00301D62" w:rsidRDefault="001E7230" w:rsidP="00301D62">
            <w:pPr>
              <w:spacing w:line="240" w:lineRule="auto"/>
              <w:ind w:firstLine="420"/>
              <w:rPr>
                <w:bCs/>
              </w:rPr>
            </w:pPr>
            <w:r w:rsidRPr="007756AC">
              <w:rPr>
                <w:bCs/>
              </w:rPr>
              <w:t>After checking with our RAN4 colleagues, we think there may be some different understanding on the RAN4 reply LS “</w:t>
            </w:r>
            <w:r w:rsidRPr="007756AC">
              <w:t>RAN4 can confirm RAN1 can assume ICS</w:t>
            </w:r>
            <w:r w:rsidRPr="007756AC">
              <w:rPr>
                <w:vertAlign w:val="subscript"/>
              </w:rPr>
              <w:t>BS</w:t>
            </w:r>
            <w:r w:rsidRPr="007756AC">
              <w:t xml:space="preserve"> (in channel selectivity) is given by the value of gNB ACS.</w:t>
            </w:r>
            <w:r w:rsidRPr="007756AC">
              <w:rPr>
                <w:bCs/>
              </w:rPr>
              <w:t>”.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301D62" w:rsidRDefault="00301D62" w:rsidP="00301D62">
            <w:pPr>
              <w:spacing w:line="240" w:lineRule="auto"/>
              <w:ind w:firstLine="420"/>
              <w:rPr>
                <w:bCs/>
              </w:rPr>
            </w:pPr>
          </w:p>
          <w:p w14:paraId="3463B52D" w14:textId="6BEE6E08" w:rsidR="00301D62" w:rsidRDefault="001E7230" w:rsidP="00301D62">
            <w:pPr>
              <w:spacing w:line="240" w:lineRule="auto"/>
              <w:ind w:firstLine="420"/>
              <w:rPr>
                <w:bCs/>
              </w:rPr>
            </w:pPr>
            <w:r>
              <w:rPr>
                <w:bCs/>
              </w:rPr>
              <w:t>However, to avoid the delay due to the LS different WGs, we suggest to use three options:</w:t>
            </w:r>
          </w:p>
          <w:p w14:paraId="6D28CC82" w14:textId="22EC30DF" w:rsidR="00301D62" w:rsidRPr="00E610AB" w:rsidRDefault="001E7230" w:rsidP="001E7230">
            <w:pPr>
              <w:pStyle w:val="affe"/>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301D62" w:rsidRDefault="001E7230" w:rsidP="001E7230">
            <w:pPr>
              <w:pStyle w:val="affe"/>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301D62" w:rsidRDefault="001E7230" w:rsidP="001E7230">
            <w:pPr>
              <w:pStyle w:val="affe"/>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e.g., ICS</w:t>
            </w:r>
            <w:r w:rsidRPr="00E610AB">
              <w:rPr>
                <w:bCs/>
                <w:vertAlign w:val="subscript"/>
              </w:rPr>
              <w:t xml:space="preserve">BS </w:t>
            </w:r>
            <w:r w:rsidRPr="00E610AB">
              <w:rPr>
                <w:bCs/>
              </w:rPr>
              <w:t xml:space="preserve"> = 60~80dB</w:t>
            </w:r>
          </w:p>
          <w:p w14:paraId="3413B870" w14:textId="3EC83D12" w:rsidR="00301D62" w:rsidRPr="00E610AB" w:rsidRDefault="001E7230" w:rsidP="001E7230">
            <w:pPr>
              <w:pStyle w:val="affe"/>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301D62" w:rsidRDefault="00301D62">
            <w:pPr>
              <w:spacing w:line="240" w:lineRule="auto"/>
              <w:ind w:firstLine="420"/>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ind w:firstLine="420"/>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301D62">
            <w:pPr>
              <w:ind w:firstLine="420"/>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ind w:firstLine="420"/>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ind w:firstLine="420"/>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ind w:firstLine="420"/>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ind w:firstLine="420"/>
              <w:rPr>
                <w:rFonts w:eastAsia="MS Mincho"/>
                <w:bCs/>
              </w:rPr>
            </w:pPr>
            <w:r>
              <w:rPr>
                <w:rFonts w:hint="eastAsia"/>
                <w:bCs/>
              </w:rPr>
              <w:t>W</w:t>
            </w:r>
            <w:r>
              <w:rPr>
                <w:bCs/>
              </w:rPr>
              <w:t xml:space="preserve">e also want to confirm the usage of noise figure model provided by RAN 4. Whether it will be just used alone to get a not fixed noise figure or as part of </w:t>
            </w:r>
            <w:r w:rsidRPr="00653CF8">
              <w:rPr>
                <w:rFonts w:cstheme="minorHAnsi"/>
                <w:bCs/>
              </w:rPr>
              <w:t>inter-site gNB-gNB co-channel inter-subband CLI modelling.</w:t>
            </w:r>
          </w:p>
        </w:tc>
      </w:tr>
      <w:tr w:rsidR="004A6948" w14:paraId="4FAFB4A2"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DEF9EA7" w14:textId="40FDE1F0" w:rsidR="004A6948" w:rsidRDefault="004A6948" w:rsidP="004A6948">
            <w:pPr>
              <w:ind w:firstLine="420"/>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6D18F26" w14:textId="77777777" w:rsidR="004A6948" w:rsidRDefault="004A6948" w:rsidP="004A6948">
            <w:pPr>
              <w:ind w:firstLine="420"/>
              <w:rPr>
                <w:bCs/>
              </w:rPr>
            </w:pPr>
          </w:p>
          <w:p w14:paraId="106D9247" w14:textId="77777777" w:rsidR="004A6948" w:rsidRPr="00E907A0" w:rsidRDefault="004A6948" w:rsidP="004A6948">
            <w:pPr>
              <w:ind w:firstLine="420"/>
              <w:rPr>
                <w:bCs/>
              </w:rPr>
            </w:pPr>
            <w:r>
              <w:rPr>
                <w:bCs/>
              </w:rPr>
              <w:t xml:space="preserve">Considering ICS_BS is independent with </w:t>
            </w:r>
            <w:proofErr w:type="spellStart"/>
            <w:r>
              <w:rPr>
                <w:bCs/>
              </w:rPr>
              <w:t>P_blocker</w:t>
            </w:r>
            <w:proofErr w:type="spellEnd"/>
            <w:r>
              <w:rPr>
                <w:bCs/>
              </w:rPr>
              <w:t>, the last note can be removed.</w:t>
            </w:r>
          </w:p>
          <w:p w14:paraId="3CA63799" w14:textId="77777777" w:rsidR="004A6948" w:rsidRDefault="004A6948" w:rsidP="004A6948">
            <w:pPr>
              <w:ind w:firstLine="420"/>
              <w:rPr>
                <w:bCs/>
              </w:rPr>
            </w:pPr>
          </w:p>
        </w:tc>
      </w:tr>
      <w:tr w:rsidR="00CE233B" w14:paraId="2088D8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B82BC58" w14:textId="3ADE71EC" w:rsidR="00CE233B" w:rsidRDefault="00CE233B" w:rsidP="00CE233B">
            <w:pPr>
              <w:ind w:firstLine="420"/>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18042A1" w14:textId="38B45F99" w:rsidR="00CE233B" w:rsidRDefault="00CE233B" w:rsidP="00D51964">
            <w:pPr>
              <w:spacing w:line="240" w:lineRule="auto"/>
              <w:ind w:firstLine="420"/>
              <w:rPr>
                <w:bCs/>
              </w:rPr>
            </w:pPr>
            <w:r>
              <w:rPr>
                <w:bCs/>
              </w:rPr>
              <w:t>We support the proposal at this stage. We also see the arguments from Huawei/</w:t>
            </w:r>
            <w:proofErr w:type="spellStart"/>
            <w:r>
              <w:rPr>
                <w:bCs/>
              </w:rPr>
              <w:t>HiSilicon</w:t>
            </w:r>
            <w:proofErr w:type="spellEnd"/>
            <w:r>
              <w:rPr>
                <w:bCs/>
              </w:rPr>
              <w:t xml:space="preserve"> and we are checking with RAN4 on this.</w:t>
            </w:r>
          </w:p>
        </w:tc>
      </w:tr>
      <w:tr w:rsidR="0026728E" w14:paraId="7C439D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5C7A326" w14:textId="0F7CC77F" w:rsidR="0026728E" w:rsidRDefault="0026728E" w:rsidP="00CE233B">
            <w:pPr>
              <w:ind w:firstLine="420"/>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18889F7" w14:textId="77777777" w:rsidR="0026728E" w:rsidRDefault="0026728E" w:rsidP="00D51964">
            <w:pPr>
              <w:spacing w:line="240" w:lineRule="auto"/>
              <w:ind w:firstLine="420"/>
              <w:rPr>
                <w:bCs/>
              </w:rPr>
            </w:pPr>
            <w:r>
              <w:rPr>
                <w:bCs/>
              </w:rPr>
              <w:t xml:space="preserve">Support the proposal in principle. </w:t>
            </w:r>
          </w:p>
          <w:p w14:paraId="16CAC711" w14:textId="66DA40E2" w:rsidR="0026728E" w:rsidRDefault="0026728E" w:rsidP="00D51964">
            <w:pPr>
              <w:spacing w:line="240" w:lineRule="auto"/>
              <w:ind w:firstLine="420"/>
              <w:rPr>
                <w:bCs/>
              </w:rPr>
            </w:pPr>
            <w:r>
              <w:rPr>
                <w:bCs/>
              </w:rPr>
              <w:t>Agree with Samsung’s comments. This needs to be reflected in the proposal.</w:t>
            </w:r>
          </w:p>
        </w:tc>
      </w:tr>
      <w:tr w:rsidR="00175A50" w14:paraId="67174FE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1AD57C3" w14:textId="621728E5" w:rsidR="00175A50" w:rsidRDefault="00175A50" w:rsidP="00175A50">
            <w:pPr>
              <w:ind w:firstLine="420"/>
              <w:rPr>
                <w:bCs/>
              </w:rPr>
            </w:pPr>
            <w:r>
              <w:rPr>
                <w:bCs/>
              </w:rPr>
              <w:t>Nokia/NSB</w:t>
            </w:r>
          </w:p>
        </w:tc>
        <w:tc>
          <w:tcPr>
            <w:tcW w:w="8407" w:type="dxa"/>
            <w:tcBorders>
              <w:top w:val="single" w:sz="4" w:space="0" w:color="auto"/>
              <w:left w:val="single" w:sz="4" w:space="0" w:color="auto"/>
              <w:bottom w:val="single" w:sz="4" w:space="0" w:color="auto"/>
              <w:right w:val="single" w:sz="4" w:space="0" w:color="auto"/>
            </w:tcBorders>
            <w:vAlign w:val="center"/>
          </w:tcPr>
          <w:p w14:paraId="720C90AE" w14:textId="1F2FEED2" w:rsidR="00175A50" w:rsidRDefault="00175A50" w:rsidP="00175A50">
            <w:pPr>
              <w:spacing w:line="240" w:lineRule="auto"/>
              <w:ind w:firstLine="420"/>
              <w:rPr>
                <w:bCs/>
              </w:rPr>
            </w:pPr>
            <w:r>
              <w:rPr>
                <w:bCs/>
              </w:rPr>
              <w:t xml:space="preserve">Fine in general. Share view with Samsung and ,Ericsson. </w:t>
            </w:r>
          </w:p>
        </w:tc>
      </w:tr>
      <w:tr w:rsidR="00C363C8" w14:paraId="6BEA8070"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579E2C2" w14:textId="31C4EFC1" w:rsidR="00C363C8" w:rsidRDefault="00C363C8" w:rsidP="00C363C8">
            <w:pPr>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B2E8FCF" w14:textId="77777777" w:rsidR="00C363C8" w:rsidRDefault="00C363C8" w:rsidP="00C363C8">
            <w:pPr>
              <w:spacing w:line="240" w:lineRule="auto"/>
              <w:ind w:firstLine="420"/>
              <w:rPr>
                <w:bCs/>
              </w:rPr>
            </w:pPr>
            <w:r>
              <w:rPr>
                <w:bCs/>
              </w:rPr>
              <w:t>Support.</w:t>
            </w:r>
          </w:p>
          <w:p w14:paraId="3FFD1A66" w14:textId="38283840" w:rsidR="00C363C8" w:rsidRDefault="00C363C8" w:rsidP="00C363C8">
            <w:pPr>
              <w:spacing w:line="240" w:lineRule="auto"/>
              <w:ind w:firstLine="420"/>
              <w:rPr>
                <w:bCs/>
              </w:rPr>
            </w:pPr>
            <w:r>
              <w:rPr>
                <w:bCs/>
              </w:rPr>
              <w:t>We have similar understanding of RAN4-LS as stated in the FL proposal. The gNB selectivity is a single value, not dependent on the Power level. Regarding the value of ICS, our understanding that RAN1 will use value of ACS while RAN4 is discussing exact values for SBFD gNB.</w:t>
            </w:r>
          </w:p>
        </w:tc>
      </w:tr>
    </w:tbl>
    <w:p w14:paraId="6E60222E" w14:textId="39598DE7" w:rsidR="00162F7B" w:rsidRDefault="00162F7B" w:rsidP="00162F7B">
      <w:pPr>
        <w:pStyle w:val="40"/>
        <w:spacing w:before="48" w:after="48"/>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Pr="00653CF8" w:rsidRDefault="00B34400" w:rsidP="00B34400">
      <w:pPr>
        <w:ind w:firstLine="420"/>
        <w:rPr>
          <w:rFonts w:cstheme="minorHAnsi"/>
          <w:bCs/>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 xml:space="preserve">as piece wise linear based on the total </w:t>
      </w:r>
      <w:r w:rsidR="006B7859" w:rsidRPr="00653CF8">
        <w:rPr>
          <w:rFonts w:cstheme="minorHAnsi"/>
          <w:bCs/>
        </w:rPr>
        <w:t>received power</w:t>
      </w:r>
      <w:r w:rsidR="006B7859" w:rsidRPr="00653CF8" w:rsidDel="006B7859">
        <w:rPr>
          <w:rFonts w:cstheme="minorHAnsi"/>
          <w:bCs/>
        </w:rPr>
        <w:t xml:space="preserve"> </w:t>
      </w:r>
      <w:r w:rsidRPr="00653CF8">
        <w:rPr>
          <w:rFonts w:cstheme="minorHAnsi"/>
          <w:bCs/>
        </w:rPr>
        <w:t>(P) as</w:t>
      </w:r>
    </w:p>
    <w:p w14:paraId="24C1ADB7" w14:textId="5E6B518B" w:rsidR="00B34400" w:rsidRDefault="00B34400" w:rsidP="00B34400">
      <w:pPr>
        <w:ind w:firstLine="420"/>
        <w:rPr>
          <w:bCs/>
          <w:iCs/>
        </w:rPr>
      </w:pPr>
      <m:oMathPara>
        <m:oMath>
          <m:r>
            <w:rPr>
              <w:rFonts w:ascii="Cambria Math" w:hAnsi="Cambria Math"/>
              <w:szCs w:val="20"/>
            </w:rPr>
            <w:lastRenderedPageBreak/>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Pr="00653CF8" w:rsidRDefault="00B34400" w:rsidP="00B34400">
      <w:pPr>
        <w:numPr>
          <w:ilvl w:val="0"/>
          <w:numId w:val="24"/>
        </w:numPr>
        <w:spacing w:afterLines="50" w:after="120"/>
        <w:ind w:firstLine="4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16ADE384" w14:textId="7D86001D" w:rsidR="002157E9" w:rsidRPr="00EB0392" w:rsidRDefault="006B7859" w:rsidP="002157E9">
      <w:pPr>
        <w:numPr>
          <w:ilvl w:val="0"/>
          <w:numId w:val="24"/>
        </w:numPr>
        <w:ind w:firstLine="420"/>
        <w:rPr>
          <w:szCs w:val="20"/>
        </w:rPr>
      </w:pPr>
      <w:r w:rsidRPr="00653CF8">
        <w:rPr>
          <w:rFonts w:cstheme="minorHAnsi"/>
          <w:bCs/>
          <w:i/>
          <w:iCs/>
        </w:rPr>
        <w:t>P</w:t>
      </w:r>
      <w:r w:rsidRPr="00653CF8">
        <w:rPr>
          <w:rFonts w:cstheme="minorHAnsi"/>
          <w:bCs/>
        </w:rPr>
        <w:t xml:space="preserve"> is in dB scale. The</w:t>
      </w:r>
      <w:r w:rsidR="002157E9" w:rsidRPr="00653CF8">
        <w:rPr>
          <w:rFonts w:cstheme="minorHAnsi"/>
          <w:bCs/>
        </w:rPr>
        <w:t xml:space="preserve"> </w:t>
      </w:r>
      <w:r w:rsidRPr="00653CF8">
        <w:rPr>
          <w:rFonts w:cstheme="minorHAnsi"/>
          <w:bCs/>
        </w:rPr>
        <w:t>linear value of total received power</w:t>
      </w:r>
      <w:r w:rsidR="002157E9" w:rsidRPr="00653CF8">
        <w:rPr>
          <w:rFonts w:cstheme="minorHAnsi"/>
          <w:bCs/>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ind w:firstLine="420"/>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ind w:firstLine="420"/>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ind w:firstLine="420"/>
      </w:pPr>
      <w:r>
        <w:t xml:space="preserve">Whether the above values of </w:t>
      </w:r>
      <w:r w:rsidRPr="00653CF8">
        <w:rPr>
          <w:rFonts w:cstheme="minorHAnsi"/>
          <w:bCs/>
        </w:rPr>
        <w:t>A, B, C and D can be used for all the BS classes in FR1?</w:t>
      </w:r>
    </w:p>
    <w:p w14:paraId="03448F9E" w14:textId="1D672D3A" w:rsidR="002157E9" w:rsidRDefault="009A6C29" w:rsidP="00111568">
      <w:pPr>
        <w:numPr>
          <w:ilvl w:val="1"/>
          <w:numId w:val="24"/>
        </w:numPr>
        <w:ind w:firstLine="420"/>
      </w:pPr>
      <w:r>
        <w:t xml:space="preserve">What are the values </w:t>
      </w:r>
      <w:r w:rsidR="002157E9" w:rsidRPr="00653CF8">
        <w:rPr>
          <w:rFonts w:cstheme="minorHAnsi"/>
          <w:bCs/>
        </w:rPr>
        <w:t>of A, B, C and D for</w:t>
      </w:r>
      <w:r w:rsidR="005A31BD" w:rsidRPr="00653CF8">
        <w:rPr>
          <w:rFonts w:cstheme="minorHAnsi"/>
          <w:bCs/>
        </w:rPr>
        <w:t xml:space="preserve"> </w:t>
      </w:r>
      <w:r w:rsidRPr="00653CF8">
        <w:rPr>
          <w:rFonts w:cstheme="minorHAnsi"/>
          <w:bCs/>
        </w:rPr>
        <w:t xml:space="preserve">BS classes </w:t>
      </w:r>
      <w:r w:rsidR="005A31BD" w:rsidRPr="00653CF8">
        <w:rPr>
          <w:rFonts w:cstheme="minorHAnsi"/>
          <w:bCs/>
        </w:rPr>
        <w:t>in</w:t>
      </w:r>
      <w:r w:rsidR="002157E9" w:rsidRPr="00653CF8">
        <w:rPr>
          <w:rFonts w:cstheme="minorHAnsi"/>
          <w:bCs/>
        </w:rPr>
        <w:t xml:space="preserve"> </w:t>
      </w:r>
      <w:r w:rsidR="00FC5579" w:rsidRPr="00653CF8">
        <w:rPr>
          <w:rFonts w:cstheme="minorHAnsi"/>
          <w:bCs/>
        </w:rPr>
        <w:t>FR2-1</w:t>
      </w:r>
      <w:r w:rsidR="002370C1" w:rsidRPr="00653CF8">
        <w:rPr>
          <w:rFonts w:cstheme="minorHAnsi"/>
          <w:bCs/>
        </w:rPr>
        <w:t>?</w:t>
      </w:r>
    </w:p>
    <w:p w14:paraId="0136A5E5" w14:textId="77777777" w:rsidR="004E7F54" w:rsidRDefault="004E7F54" w:rsidP="00162F7B">
      <w:pPr>
        <w:spacing w:after="50"/>
        <w:ind w:firstLine="420"/>
      </w:pPr>
    </w:p>
    <w:p w14:paraId="659A0B8B" w14:textId="77777777" w:rsidR="00162F7B" w:rsidRDefault="00162F7B" w:rsidP="00162F7B">
      <w:pPr>
        <w:ind w:firstLine="420"/>
      </w:pPr>
      <w:r>
        <w:t>Companies are encouraged to provide comments in the table below.</w:t>
      </w:r>
    </w:p>
    <w:tbl>
      <w:tblPr>
        <w:tblStyle w:val="aff6"/>
        <w:tblW w:w="0" w:type="auto"/>
        <w:tblLook w:val="04A0" w:firstRow="1" w:lastRow="0" w:firstColumn="1" w:lastColumn="0" w:noHBand="0" w:noVBand="1"/>
      </w:tblPr>
      <w:tblGrid>
        <w:gridCol w:w="1617"/>
        <w:gridCol w:w="8345"/>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ind w:firstLine="422"/>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ind w:firstLine="420"/>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ind w:firstLine="420"/>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ind w:firstLine="420"/>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affe"/>
              <w:numPr>
                <w:ilvl w:val="0"/>
                <w:numId w:val="24"/>
              </w:numPr>
              <w:spacing w:line="240" w:lineRule="auto"/>
              <w:ind w:firstLineChars="0"/>
              <w:rPr>
                <w:rFonts w:eastAsia="Malgun Gothic"/>
                <w:bCs/>
              </w:rPr>
            </w:pPr>
            <w:r w:rsidRPr="00E577DF">
              <w:rPr>
                <w:rFonts w:eastAsia="Malgun Gothic"/>
                <w:bCs/>
              </w:rPr>
              <w:t>This BS noise figure model is from the currently deployed gNB receiver.</w:t>
            </w:r>
          </w:p>
          <w:p w14:paraId="0C58C5D9" w14:textId="4BDE93CC" w:rsidR="00B1353F" w:rsidRPr="00E577DF" w:rsidRDefault="00B1353F" w:rsidP="00B1353F">
            <w:pPr>
              <w:pStyle w:val="affe"/>
              <w:numPr>
                <w:ilvl w:val="0"/>
                <w:numId w:val="24"/>
              </w:numPr>
              <w:spacing w:line="240" w:lineRule="auto"/>
              <w:ind w:firstLineChars="0"/>
              <w:rPr>
                <w:rFonts w:eastAsia="Malgun Gothic"/>
                <w:bCs/>
              </w:rPr>
            </w:pPr>
            <w:r w:rsidRPr="00E577DF">
              <w:rPr>
                <w:rFonts w:eastAsia="Malgun Gothic"/>
                <w:bCs/>
              </w:rPr>
              <w:t>If additional interference reduction techniques like subband filtering, the total receiv</w:t>
            </w:r>
            <w:r>
              <w:rPr>
                <w:rFonts w:eastAsia="Malgun Gothic"/>
                <w:bCs/>
              </w:rPr>
              <w:t xml:space="preserve">ed power might be reduced but </w:t>
            </w:r>
            <w:r w:rsidRPr="00E577DF">
              <w:rPr>
                <w:rFonts w:eastAsia="Malgun Gothic"/>
                <w:bCs/>
              </w:rPr>
              <w:t xml:space="preserve"> RAN1 has not received such information from RAN4. </w:t>
            </w:r>
          </w:p>
          <w:p w14:paraId="44AAC436" w14:textId="77777777" w:rsidR="00B1353F" w:rsidRPr="00E577DF" w:rsidRDefault="00B1353F" w:rsidP="00B1353F">
            <w:pPr>
              <w:spacing w:line="240" w:lineRule="auto"/>
              <w:ind w:firstLine="420"/>
              <w:rPr>
                <w:rFonts w:eastAsia="Malgun Gothic"/>
                <w:bCs/>
              </w:rPr>
            </w:pPr>
            <w:r w:rsidRPr="00E577DF">
              <w:rPr>
                <w:rFonts w:eastAsia="Malgun Gothic" w:hint="eastAsia"/>
                <w:bCs/>
              </w:rPr>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ind w:firstLine="420"/>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ind w:firstLine="420"/>
            </w:pPr>
            <w:r w:rsidRPr="00E577DF">
              <w:t xml:space="preserve">Whether the above values of </w:t>
            </w:r>
            <w:r w:rsidRPr="00653CF8">
              <w:rPr>
                <w:rFonts w:cstheme="minorHAnsi"/>
                <w:bCs/>
              </w:rPr>
              <w:t>A, B, C and D can be used for all the BS classes in FR1?</w:t>
            </w:r>
          </w:p>
          <w:p w14:paraId="5250D0DC" w14:textId="77777777" w:rsidR="00B1353F" w:rsidRPr="00B1353F" w:rsidRDefault="00B1353F" w:rsidP="00B1353F">
            <w:pPr>
              <w:widowControl/>
              <w:numPr>
                <w:ilvl w:val="1"/>
                <w:numId w:val="24"/>
              </w:numPr>
              <w:ind w:firstLine="420"/>
              <w:rPr>
                <w:bCs/>
              </w:rPr>
            </w:pPr>
            <w:r w:rsidRPr="00E577DF">
              <w:t xml:space="preserve">What are the values </w:t>
            </w:r>
            <w:r w:rsidRPr="00653CF8">
              <w:rPr>
                <w:rFonts w:cstheme="minorHAnsi"/>
                <w:bCs/>
              </w:rPr>
              <w:t>of A, B, C and D for BS classes in FR2-1?</w:t>
            </w:r>
          </w:p>
          <w:p w14:paraId="5CF87F2D" w14:textId="7A816D73" w:rsidR="00B1353F" w:rsidRDefault="00B1353F" w:rsidP="00B1353F">
            <w:pPr>
              <w:widowControl/>
              <w:numPr>
                <w:ilvl w:val="1"/>
                <w:numId w:val="24"/>
              </w:numPr>
              <w:ind w:firstLine="420"/>
              <w:rPr>
                <w:bCs/>
              </w:rPr>
            </w:pPr>
            <w:r w:rsidRPr="00653CF8">
              <w:rPr>
                <w:rFonts w:cstheme="minorHAnsi"/>
                <w:bCs/>
                <w:color w:val="FF0000"/>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ind w:firstLine="420"/>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ind w:firstLine="420"/>
              <w:rPr>
                <w:bCs/>
              </w:rPr>
            </w:pPr>
            <w:r>
              <w:rPr>
                <w:bCs/>
              </w:rPr>
              <w:t>Huawei</w:t>
            </w:r>
            <w:r>
              <w:rPr>
                <w:rFonts w:hint="eastAsia"/>
                <w:bCs/>
              </w:rPr>
              <w:t>,</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ind w:firstLine="420"/>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ind w:firstLine="420"/>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ind w:firstLine="420"/>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ind w:firstLine="420"/>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ind w:firstLine="420"/>
              <w:rPr>
                <w:rFonts w:eastAsia="MS Mincho"/>
                <w:bCs/>
              </w:rPr>
            </w:pPr>
            <w:r>
              <w:rPr>
                <w:rFonts w:hint="eastAsia"/>
                <w:bCs/>
              </w:rPr>
              <w:t>S</w:t>
            </w:r>
            <w:r>
              <w:rPr>
                <w:bCs/>
              </w:rPr>
              <w:t>upport</w:t>
            </w:r>
          </w:p>
        </w:tc>
      </w:tr>
      <w:tr w:rsidR="004A6948" w14:paraId="1CD7D43B" w14:textId="77777777" w:rsidTr="004A6948">
        <w:tc>
          <w:tcPr>
            <w:tcW w:w="1555" w:type="dxa"/>
          </w:tcPr>
          <w:p w14:paraId="1D84DC80" w14:textId="77777777" w:rsidR="004A6948" w:rsidRDefault="004A6948" w:rsidP="004A6948">
            <w:pPr>
              <w:spacing w:line="240" w:lineRule="auto"/>
              <w:ind w:firstLine="420"/>
              <w:rPr>
                <w:bCs/>
              </w:rPr>
            </w:pPr>
            <w:r>
              <w:rPr>
                <w:rFonts w:hint="eastAsia"/>
                <w:bCs/>
              </w:rPr>
              <w:t>Xiaomi</w:t>
            </w:r>
          </w:p>
        </w:tc>
        <w:tc>
          <w:tcPr>
            <w:tcW w:w="8407" w:type="dxa"/>
          </w:tcPr>
          <w:p w14:paraId="0D0BE834" w14:textId="77777777" w:rsidR="004A6948" w:rsidRDefault="004A6948" w:rsidP="004A6948">
            <w:pPr>
              <w:spacing w:line="240" w:lineRule="auto"/>
              <w:ind w:firstLine="420"/>
              <w:rPr>
                <w:bCs/>
              </w:rPr>
            </w:pPr>
            <w:r>
              <w:rPr>
                <w:rFonts w:hint="eastAsia"/>
                <w:bCs/>
              </w:rPr>
              <w:t>We are fine with the proposal.</w:t>
            </w:r>
          </w:p>
        </w:tc>
      </w:tr>
      <w:tr w:rsidR="00CE233B" w14:paraId="10A16C71" w14:textId="77777777" w:rsidTr="00301D62">
        <w:tc>
          <w:tcPr>
            <w:tcW w:w="1555" w:type="dxa"/>
            <w:vAlign w:val="center"/>
          </w:tcPr>
          <w:p w14:paraId="1155418E" w14:textId="23764BAB" w:rsidR="00CE233B" w:rsidRDefault="00CE233B" w:rsidP="00CE233B">
            <w:pPr>
              <w:spacing w:line="240" w:lineRule="auto"/>
              <w:ind w:firstLine="420"/>
              <w:rPr>
                <w:bCs/>
              </w:rPr>
            </w:pPr>
            <w:r>
              <w:rPr>
                <w:bCs/>
              </w:rPr>
              <w:t>Intel</w:t>
            </w:r>
          </w:p>
        </w:tc>
        <w:tc>
          <w:tcPr>
            <w:tcW w:w="8407" w:type="dxa"/>
            <w:vAlign w:val="center"/>
          </w:tcPr>
          <w:p w14:paraId="0EC0AC5F" w14:textId="0C41A4E2" w:rsidR="00CE233B" w:rsidRDefault="00CE233B" w:rsidP="00CE233B">
            <w:pPr>
              <w:spacing w:line="240" w:lineRule="auto"/>
              <w:ind w:firstLine="420"/>
              <w:rPr>
                <w:bCs/>
              </w:rPr>
            </w:pPr>
            <w:r>
              <w:rPr>
                <w:bCs/>
              </w:rPr>
              <w:t>OK with the proposal.</w:t>
            </w:r>
          </w:p>
        </w:tc>
      </w:tr>
      <w:tr w:rsidR="0026728E" w14:paraId="0CF51768" w14:textId="77777777" w:rsidTr="00301D62">
        <w:tc>
          <w:tcPr>
            <w:tcW w:w="1555" w:type="dxa"/>
            <w:vAlign w:val="center"/>
          </w:tcPr>
          <w:p w14:paraId="02B0340B" w14:textId="1487111D" w:rsidR="0026728E" w:rsidRDefault="0026728E" w:rsidP="00CE233B">
            <w:pPr>
              <w:spacing w:line="240" w:lineRule="auto"/>
              <w:ind w:firstLine="420"/>
              <w:rPr>
                <w:bCs/>
              </w:rPr>
            </w:pPr>
            <w:r>
              <w:rPr>
                <w:bCs/>
              </w:rPr>
              <w:t>Ericsson</w:t>
            </w:r>
          </w:p>
        </w:tc>
        <w:tc>
          <w:tcPr>
            <w:tcW w:w="8407" w:type="dxa"/>
            <w:vAlign w:val="center"/>
          </w:tcPr>
          <w:p w14:paraId="0E48F3EC" w14:textId="77777777" w:rsidR="0026728E" w:rsidRDefault="0026728E" w:rsidP="00CE233B">
            <w:pPr>
              <w:spacing w:line="240" w:lineRule="auto"/>
              <w:ind w:firstLine="420"/>
              <w:rPr>
                <w:bCs/>
              </w:rPr>
            </w:pPr>
            <w:r>
              <w:rPr>
                <w:bCs/>
              </w:rPr>
              <w:t xml:space="preserve">Ok with the proposal. </w:t>
            </w:r>
            <w:r>
              <w:rPr>
                <w:bCs/>
              </w:rPr>
              <w:br/>
              <w:t xml:space="preserve">The proposal assumes starting NF of 5 dB which is typical of a WA BS. </w:t>
            </w:r>
          </w:p>
          <w:p w14:paraId="3CC92DF6" w14:textId="10BFAFB4" w:rsidR="0026728E" w:rsidRDefault="0026728E" w:rsidP="00CE233B">
            <w:pPr>
              <w:spacing w:line="240" w:lineRule="auto"/>
              <w:ind w:firstLine="420"/>
              <w:rPr>
                <w:bCs/>
              </w:rPr>
            </w:pPr>
            <w:r>
              <w:rPr>
                <w:bCs/>
              </w:rPr>
              <w:t xml:space="preserve">Similarly, we need to reconsider 1 dB </w:t>
            </w:r>
            <w:proofErr w:type="spellStart"/>
            <w:r>
              <w:rPr>
                <w:bCs/>
              </w:rPr>
              <w:t>desense</w:t>
            </w:r>
            <w:proofErr w:type="spellEnd"/>
            <w:r>
              <w:rPr>
                <w:bCs/>
              </w:rPr>
              <w:t xml:space="preserve"> agreement for self-interference where we assumed a 5 dB NF for all BS classes. </w:t>
            </w:r>
          </w:p>
        </w:tc>
      </w:tr>
      <w:tr w:rsidR="00175A50" w14:paraId="6670F00F" w14:textId="77777777" w:rsidTr="00301D62">
        <w:tc>
          <w:tcPr>
            <w:tcW w:w="1555" w:type="dxa"/>
            <w:vAlign w:val="center"/>
          </w:tcPr>
          <w:p w14:paraId="3CAD3DF5" w14:textId="02BE911F" w:rsidR="00175A50" w:rsidRDefault="00175A50" w:rsidP="00CE233B">
            <w:pPr>
              <w:spacing w:line="240" w:lineRule="auto"/>
              <w:ind w:firstLine="420"/>
              <w:rPr>
                <w:bCs/>
              </w:rPr>
            </w:pPr>
            <w:r>
              <w:rPr>
                <w:bCs/>
              </w:rPr>
              <w:t>Nokia/NSB</w:t>
            </w:r>
          </w:p>
        </w:tc>
        <w:tc>
          <w:tcPr>
            <w:tcW w:w="8407" w:type="dxa"/>
            <w:vAlign w:val="center"/>
          </w:tcPr>
          <w:p w14:paraId="5D2EC60E" w14:textId="564164A4" w:rsidR="00175A50" w:rsidRDefault="00743D1F" w:rsidP="00743D1F">
            <w:pPr>
              <w:ind w:firstLine="420"/>
              <w:rPr>
                <w:bCs/>
              </w:rPr>
            </w:pPr>
            <w:r>
              <w:rPr>
                <w:bCs/>
              </w:rPr>
              <w:t xml:space="preserve">Support in principle. But we support with following </w:t>
            </w:r>
            <w:r w:rsidR="00175A50">
              <w:t>modifications. The total received power should also include the adjacent channel interference.</w:t>
            </w:r>
            <w:r w:rsidR="00175A50">
              <w:br/>
            </w:r>
            <w:r w:rsidR="00175A50">
              <w:br/>
            </w:r>
            <w:r w:rsidR="00175A50" w:rsidRPr="00D35DF9">
              <w:rPr>
                <w:rFonts w:cstheme="minorHAnsi"/>
                <w:bCs/>
                <w:i/>
                <w:iCs/>
              </w:rPr>
              <w:t>P</w:t>
            </w:r>
            <w:r w:rsidR="00175A50" w:rsidRPr="00D35DF9">
              <w:rPr>
                <w:rFonts w:cstheme="minorHAnsi"/>
                <w:bCs/>
              </w:rPr>
              <w:t xml:space="preserve"> is in dB scale. The linear value of total received power is the linear sum of all received power, </w:t>
            </w:r>
            <w:r w:rsidR="00175A50" w:rsidRPr="00D35DF9">
              <w:rPr>
                <w:rFonts w:cstheme="minorHAnsi"/>
                <w:bCs/>
              </w:rPr>
              <w:lastRenderedPageBreak/>
              <w:t xml:space="preserve">including </w:t>
            </w:r>
            <w:r w:rsidR="00175A50" w:rsidRPr="00E44D6C">
              <w:rPr>
                <w:szCs w:val="20"/>
              </w:rPr>
              <w:t xml:space="preserve">wanted signal, </w:t>
            </w:r>
            <w:r w:rsidR="00175A50" w:rsidRPr="002E3AA5">
              <w:rPr>
                <w:color w:val="FF0000"/>
                <w:szCs w:val="20"/>
              </w:rPr>
              <w:t xml:space="preserve">co-channel and adjacent channel </w:t>
            </w:r>
            <w:r w:rsidR="00175A50" w:rsidRPr="009901FD">
              <w:rPr>
                <w:color w:val="FF0000"/>
                <w:szCs w:val="20"/>
              </w:rPr>
              <w:t xml:space="preserve">UE-gNB interference, </w:t>
            </w:r>
            <w:r w:rsidR="00175A50" w:rsidRPr="00E44D6C">
              <w:rPr>
                <w:szCs w:val="20"/>
              </w:rPr>
              <w:t xml:space="preserve">self-interference, </w:t>
            </w:r>
            <w:r w:rsidR="00175A50" w:rsidRPr="002E3AA5">
              <w:rPr>
                <w:color w:val="FF0000"/>
                <w:szCs w:val="20"/>
              </w:rPr>
              <w:t xml:space="preserve">co-channel and adjacent channel </w:t>
            </w:r>
            <w:r w:rsidR="00175A50">
              <w:rPr>
                <w:color w:val="FF0000"/>
                <w:szCs w:val="20"/>
              </w:rPr>
              <w:t xml:space="preserve"> </w:t>
            </w:r>
            <w:r w:rsidR="00175A50">
              <w:rPr>
                <w:rFonts w:cstheme="minorHAnsi"/>
                <w:iCs/>
              </w:rPr>
              <w:t>c</w:t>
            </w:r>
            <w:r w:rsidR="00175A50" w:rsidRPr="00A04149">
              <w:rPr>
                <w:rFonts w:cstheme="minorHAnsi"/>
                <w:iCs/>
              </w:rPr>
              <w:t>o-site</w:t>
            </w:r>
            <w:r w:rsidR="00175A50" w:rsidRPr="00E44D6C">
              <w:rPr>
                <w:szCs w:val="20"/>
              </w:rPr>
              <w:t xml:space="preserve"> inter-sector interference</w:t>
            </w:r>
            <w:r w:rsidR="00175A50">
              <w:rPr>
                <w:rFonts w:cstheme="minorHAnsi"/>
                <w:iCs/>
              </w:rPr>
              <w:t xml:space="preserve">, and </w:t>
            </w:r>
            <w:r w:rsidR="00175A50" w:rsidRPr="002E3AA5">
              <w:rPr>
                <w:color w:val="FF0000"/>
                <w:szCs w:val="20"/>
              </w:rPr>
              <w:t xml:space="preserve">co-channel and adjacent channel </w:t>
            </w:r>
            <w:r w:rsidR="00175A50">
              <w:rPr>
                <w:rFonts w:cstheme="minorHAnsi"/>
                <w:iCs/>
              </w:rPr>
              <w:t>i</w:t>
            </w:r>
            <w:r w:rsidR="00175A50" w:rsidRPr="00A04149">
              <w:rPr>
                <w:rFonts w:cstheme="minorHAnsi"/>
                <w:iCs/>
              </w:rPr>
              <w:t xml:space="preserve">nter-site gNB-gNB </w:t>
            </w:r>
            <w:r w:rsidR="00175A50" w:rsidRPr="00E44D6C">
              <w:rPr>
                <w:szCs w:val="20"/>
              </w:rPr>
              <w:t>interference.</w:t>
            </w:r>
          </w:p>
        </w:tc>
      </w:tr>
      <w:tr w:rsidR="00E76CD3" w14:paraId="098B01CE" w14:textId="77777777" w:rsidTr="00E76CD3">
        <w:tc>
          <w:tcPr>
            <w:tcW w:w="1555" w:type="dxa"/>
          </w:tcPr>
          <w:p w14:paraId="43433B4D" w14:textId="77777777" w:rsidR="00E76CD3" w:rsidRDefault="00E76CD3" w:rsidP="0069357B">
            <w:pPr>
              <w:spacing w:line="240" w:lineRule="auto"/>
              <w:ind w:firstLine="420"/>
              <w:rPr>
                <w:bCs/>
              </w:rPr>
            </w:pPr>
            <w:r>
              <w:rPr>
                <w:bCs/>
              </w:rPr>
              <w:lastRenderedPageBreak/>
              <w:t>Sony</w:t>
            </w:r>
          </w:p>
        </w:tc>
        <w:tc>
          <w:tcPr>
            <w:tcW w:w="8407" w:type="dxa"/>
          </w:tcPr>
          <w:p w14:paraId="0546D5F6" w14:textId="77777777" w:rsidR="00E76CD3" w:rsidRDefault="00E76CD3" w:rsidP="0069357B">
            <w:pPr>
              <w:spacing w:line="240" w:lineRule="auto"/>
              <w:ind w:firstLine="420"/>
              <w:rPr>
                <w:bCs/>
              </w:rPr>
            </w:pPr>
            <w:r>
              <w:rPr>
                <w:bCs/>
              </w:rPr>
              <w:t>Support</w:t>
            </w:r>
          </w:p>
        </w:tc>
      </w:tr>
      <w:tr w:rsidR="00C363C8" w14:paraId="021FA361" w14:textId="77777777" w:rsidTr="0069357B">
        <w:tc>
          <w:tcPr>
            <w:tcW w:w="1555" w:type="dxa"/>
            <w:vAlign w:val="center"/>
          </w:tcPr>
          <w:p w14:paraId="112CDCF2" w14:textId="1106BFDD" w:rsidR="00C363C8" w:rsidRDefault="00C363C8" w:rsidP="00C363C8">
            <w:pPr>
              <w:spacing w:line="240" w:lineRule="auto"/>
              <w:ind w:firstLine="420"/>
              <w:rPr>
                <w:bCs/>
              </w:rPr>
            </w:pPr>
            <w:r>
              <w:rPr>
                <w:bCs/>
              </w:rPr>
              <w:t>QC</w:t>
            </w:r>
          </w:p>
        </w:tc>
        <w:tc>
          <w:tcPr>
            <w:tcW w:w="8407" w:type="dxa"/>
            <w:vAlign w:val="center"/>
          </w:tcPr>
          <w:p w14:paraId="0124F6E0" w14:textId="4AFB4582" w:rsidR="00C363C8" w:rsidRDefault="00C363C8" w:rsidP="00C363C8">
            <w:pPr>
              <w:spacing w:line="240" w:lineRule="auto"/>
              <w:ind w:firstLine="420"/>
              <w:rPr>
                <w:bCs/>
              </w:rPr>
            </w:pPr>
            <w:r>
              <w:rPr>
                <w:bCs/>
              </w:rPr>
              <w:t>Support</w:t>
            </w:r>
          </w:p>
        </w:tc>
      </w:tr>
    </w:tbl>
    <w:p w14:paraId="05DFAD33" w14:textId="305114C1" w:rsidR="00162F7B" w:rsidRDefault="00162F7B">
      <w:pPr>
        <w:ind w:firstLine="420"/>
      </w:pPr>
    </w:p>
    <w:p w14:paraId="2A186290" w14:textId="44C0985A" w:rsidR="00586FDD" w:rsidRDefault="00586FDD" w:rsidP="00586FDD">
      <w:pPr>
        <w:pStyle w:val="40"/>
        <w:spacing w:before="48" w:after="48"/>
        <w:rPr>
          <w:b/>
          <w:i/>
          <w:u w:val="single"/>
        </w:rPr>
      </w:pPr>
      <w:r>
        <w:rPr>
          <w:b/>
          <w:i/>
          <w:u w:val="single"/>
        </w:rPr>
        <w:t>Initial proposal 2-3-4:</w:t>
      </w:r>
    </w:p>
    <w:p w14:paraId="6D22CF41" w14:textId="74C0CC9B" w:rsidR="00586FDD" w:rsidRDefault="00586FDD" w:rsidP="00A32881">
      <w:pPr>
        <w:spacing w:beforeLines="50" w:before="120" w:afterLines="50" w:after="120"/>
        <w:ind w:firstLine="4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ind w:firstLine="420"/>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6B3FB5" w:rsidP="000A63A6">
      <w:pPr>
        <w:pStyle w:val="B1"/>
        <w:ind w:left="0" w:firstLine="42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420"/>
        <w:rPr>
          <w:rFonts w:ascii="Times" w:hAnsi="Times" w:cs="Times"/>
        </w:rPr>
      </w:pPr>
      <w:r w:rsidRPr="001515E1">
        <w:rPr>
          <w:rFonts w:ascii="Times" w:hAnsi="Times" w:cs="Times"/>
          <w:bCs/>
          <w:iCs/>
        </w:rPr>
        <w:t>where</w:t>
      </w:r>
    </w:p>
    <w:p w14:paraId="7EF87650" w14:textId="77777777" w:rsidR="000A63A6" w:rsidRPr="001515E1" w:rsidRDefault="006B3FB5" w:rsidP="000A63A6">
      <w:pPr>
        <w:numPr>
          <w:ilvl w:val="0"/>
          <w:numId w:val="24"/>
        </w:numPr>
        <w:overflowPunct w:val="0"/>
        <w:ind w:firstLine="42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653CF8">
        <w:rPr>
          <w:rFonts w:cs="Times"/>
          <w:bCs/>
        </w:rPr>
        <w:t xml:space="preserve">UE-UE co-channel inter-subband CLI from </w:t>
      </w:r>
      <w:r w:rsidR="000A63A6" w:rsidRPr="001515E1">
        <w:rPr>
          <w:rFonts w:cs="Times"/>
          <w:bCs/>
        </w:rPr>
        <w:t>aggressor</w:t>
      </w:r>
      <w:r w:rsidR="000A63A6"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6B3FB5" w:rsidP="000A63A6">
      <w:pPr>
        <w:numPr>
          <w:ilvl w:val="0"/>
          <w:numId w:val="24"/>
        </w:numPr>
        <w:overflowPunct w:val="0"/>
        <w:ind w:firstLine="42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6B3FB5" w:rsidP="000A63A6">
      <w:pPr>
        <w:numPr>
          <w:ilvl w:val="0"/>
          <w:numId w:val="24"/>
        </w:numPr>
        <w:overflowPunct w:val="0"/>
        <w:ind w:firstLine="42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6B3FB5" w:rsidP="000A63A6">
      <w:pPr>
        <w:numPr>
          <w:ilvl w:val="0"/>
          <w:numId w:val="24"/>
        </w:numPr>
        <w:overflowPunct w:val="0"/>
        <w:ind w:firstLine="42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6B3FB5" w:rsidP="000A63A6">
      <w:pPr>
        <w:numPr>
          <w:ilvl w:val="0"/>
          <w:numId w:val="24"/>
        </w:numPr>
        <w:overflowPunct w:val="0"/>
        <w:ind w:firstLine="42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ind w:firstLine="42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ind w:firstLine="42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ind w:firstLine="42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6B3FB5" w:rsidP="000A63A6">
      <w:pPr>
        <w:numPr>
          <w:ilvl w:val="1"/>
          <w:numId w:val="24"/>
        </w:numPr>
        <w:overflowPunct w:val="0"/>
        <w:ind w:firstLine="42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6B3FB5" w:rsidP="000A63A6">
      <w:pPr>
        <w:numPr>
          <w:ilvl w:val="1"/>
          <w:numId w:val="24"/>
        </w:numPr>
        <w:overflowPunct w:val="0"/>
        <w:ind w:firstLine="42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6B3FB5" w:rsidP="000A63A6">
      <w:pPr>
        <w:numPr>
          <w:ilvl w:val="2"/>
          <w:numId w:val="24"/>
        </w:numPr>
        <w:overflowPunct w:val="0"/>
        <w:ind w:firstLine="42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6B3FB5" w:rsidP="000A63A6">
      <w:pPr>
        <w:numPr>
          <w:ilvl w:val="2"/>
          <w:numId w:val="24"/>
        </w:numPr>
        <w:overflowPunct w:val="0"/>
        <w:ind w:firstLine="42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6B3FB5" w:rsidP="000A63A6">
      <w:pPr>
        <w:numPr>
          <w:ilvl w:val="1"/>
          <w:numId w:val="24"/>
        </w:numPr>
        <w:overflowPunct w:val="0"/>
        <w:ind w:firstLine="42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ind w:firstLine="420"/>
        <w:textAlignment w:val="baseline"/>
        <w:rPr>
          <w:rFonts w:cs="Times"/>
          <w:bCs/>
        </w:rPr>
      </w:pPr>
      <w:r w:rsidRPr="001515E1">
        <w:rPr>
          <w:rFonts w:cs="Times"/>
        </w:rPr>
        <w:t>EVM is the limit spe</w:t>
      </w:r>
      <w:r w:rsidRPr="008841DA">
        <w:rPr>
          <w:rFonts w:cs="Times"/>
        </w:rPr>
        <w:t>cified in Table 6.4.2.1-1 in TS 38.101-1 for FR1 and in TS 38.101-2 for FR2-</w:t>
      </w:r>
      <w:r w:rsidRPr="008841DA">
        <w:rPr>
          <w:rFonts w:cs="Times"/>
        </w:rPr>
        <w:lastRenderedPageBreak/>
        <w:t>1 for the modulation format used in the allocated RBs.</w:t>
      </w:r>
    </w:p>
    <w:p w14:paraId="56D20471" w14:textId="4998A202" w:rsidR="000A63A6" w:rsidRDefault="000A63A6" w:rsidP="000A63A6">
      <w:pPr>
        <w:ind w:firstLine="420"/>
      </w:pPr>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Pr>
        <w:ind w:firstLine="420"/>
      </w:pPr>
    </w:p>
    <w:p w14:paraId="6CBC849C" w14:textId="77777777" w:rsidR="00586FDD" w:rsidRDefault="00586FDD" w:rsidP="00586FDD">
      <w:pPr>
        <w:ind w:firstLine="420"/>
      </w:pPr>
    </w:p>
    <w:p w14:paraId="2D62ED18" w14:textId="2BA17C1B" w:rsidR="00586FDD" w:rsidRDefault="00586FDD" w:rsidP="00A32881">
      <w:pPr>
        <w:spacing w:beforeLines="50" w:before="120" w:afterLines="50" w:after="120"/>
        <w:ind w:firstLine="420"/>
      </w:pPr>
      <w:r>
        <w:t>Companies are encouraged to provide comments in the table below.</w:t>
      </w:r>
    </w:p>
    <w:tbl>
      <w:tblPr>
        <w:tblStyle w:val="aff6"/>
        <w:tblW w:w="0" w:type="auto"/>
        <w:tblLook w:val="04A0" w:firstRow="1" w:lastRow="0" w:firstColumn="1" w:lastColumn="0" w:noHBand="0" w:noVBand="1"/>
      </w:tblPr>
      <w:tblGrid>
        <w:gridCol w:w="1617"/>
        <w:gridCol w:w="8345"/>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ind w:firstLine="422"/>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ind w:firstLine="420"/>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ind w:firstLine="420"/>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ind w:firstLine="420"/>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ind w:firstLine="420"/>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ind w:firstLine="420"/>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ind w:firstLine="420"/>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ind w:firstLine="420"/>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ind w:firstLine="420"/>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ind w:firstLine="420"/>
              <w:rPr>
                <w:bCs/>
              </w:rPr>
            </w:pPr>
            <w:r>
              <w:rPr>
                <w:rFonts w:hint="eastAsia"/>
                <w:bCs/>
              </w:rPr>
              <w:t>S</w:t>
            </w:r>
            <w:r>
              <w:rPr>
                <w:bCs/>
              </w:rPr>
              <w:t>upport</w:t>
            </w:r>
          </w:p>
        </w:tc>
      </w:tr>
      <w:tr w:rsidR="004A6948" w14:paraId="71676BB7" w14:textId="77777777" w:rsidTr="004A6948">
        <w:tc>
          <w:tcPr>
            <w:tcW w:w="1555" w:type="dxa"/>
          </w:tcPr>
          <w:p w14:paraId="0112A798" w14:textId="77777777" w:rsidR="004A6948" w:rsidRDefault="004A6948" w:rsidP="004A6948">
            <w:pPr>
              <w:spacing w:line="240" w:lineRule="auto"/>
              <w:ind w:firstLine="420"/>
              <w:rPr>
                <w:bCs/>
              </w:rPr>
            </w:pPr>
            <w:r>
              <w:rPr>
                <w:rFonts w:hint="eastAsia"/>
                <w:bCs/>
              </w:rPr>
              <w:t>Xiaomi</w:t>
            </w:r>
          </w:p>
        </w:tc>
        <w:tc>
          <w:tcPr>
            <w:tcW w:w="8407" w:type="dxa"/>
          </w:tcPr>
          <w:p w14:paraId="43B427CB" w14:textId="77777777" w:rsidR="004A6948" w:rsidRDefault="004A6948" w:rsidP="004A6948">
            <w:pPr>
              <w:spacing w:line="240" w:lineRule="auto"/>
              <w:ind w:firstLine="420"/>
              <w:rPr>
                <w:bCs/>
              </w:rPr>
            </w:pPr>
            <w:r>
              <w:rPr>
                <w:rFonts w:hint="eastAsia"/>
                <w:bCs/>
              </w:rPr>
              <w:t>We are fine with the proposal.</w:t>
            </w:r>
          </w:p>
        </w:tc>
      </w:tr>
      <w:tr w:rsidR="00CE233B" w14:paraId="183EB212" w14:textId="77777777" w:rsidTr="00301D62">
        <w:tc>
          <w:tcPr>
            <w:tcW w:w="1555" w:type="dxa"/>
            <w:vAlign w:val="center"/>
          </w:tcPr>
          <w:p w14:paraId="6C521008" w14:textId="37D6A4B0" w:rsidR="00CE233B" w:rsidRDefault="00CE233B" w:rsidP="00CE233B">
            <w:pPr>
              <w:spacing w:line="240" w:lineRule="auto"/>
              <w:ind w:firstLine="420"/>
              <w:rPr>
                <w:bCs/>
              </w:rPr>
            </w:pPr>
            <w:r>
              <w:rPr>
                <w:bCs/>
              </w:rPr>
              <w:t>Intel</w:t>
            </w:r>
          </w:p>
        </w:tc>
        <w:tc>
          <w:tcPr>
            <w:tcW w:w="8407" w:type="dxa"/>
            <w:vAlign w:val="center"/>
          </w:tcPr>
          <w:p w14:paraId="233DE31E" w14:textId="4AA2E6A9" w:rsidR="00CE233B" w:rsidRDefault="00CE233B" w:rsidP="00CE233B">
            <w:pPr>
              <w:spacing w:line="240" w:lineRule="auto"/>
              <w:ind w:firstLine="420"/>
              <w:rPr>
                <w:bCs/>
              </w:rPr>
            </w:pPr>
            <w:r>
              <w:rPr>
                <w:bCs/>
              </w:rPr>
              <w:t>OK with the update.</w:t>
            </w:r>
          </w:p>
        </w:tc>
      </w:tr>
      <w:tr w:rsidR="0026728E" w14:paraId="79149493" w14:textId="77777777" w:rsidTr="00301D62">
        <w:tc>
          <w:tcPr>
            <w:tcW w:w="1555" w:type="dxa"/>
            <w:vAlign w:val="center"/>
          </w:tcPr>
          <w:p w14:paraId="03C1C908" w14:textId="7CE20D09" w:rsidR="0026728E" w:rsidRDefault="0026728E" w:rsidP="00CE233B">
            <w:pPr>
              <w:spacing w:line="240" w:lineRule="auto"/>
              <w:ind w:firstLine="420"/>
              <w:rPr>
                <w:bCs/>
              </w:rPr>
            </w:pPr>
            <w:r>
              <w:rPr>
                <w:bCs/>
              </w:rPr>
              <w:t>Ericsson</w:t>
            </w:r>
          </w:p>
        </w:tc>
        <w:tc>
          <w:tcPr>
            <w:tcW w:w="8407" w:type="dxa"/>
            <w:vAlign w:val="center"/>
          </w:tcPr>
          <w:p w14:paraId="3C49DF9E" w14:textId="32BD936F" w:rsidR="0026728E" w:rsidRDefault="0026728E" w:rsidP="00CE233B">
            <w:pPr>
              <w:spacing w:line="240" w:lineRule="auto"/>
              <w:ind w:firstLine="420"/>
              <w:rPr>
                <w:bCs/>
              </w:rPr>
            </w:pPr>
            <w:r>
              <w:rPr>
                <w:bCs/>
              </w:rPr>
              <w:t>OK</w:t>
            </w:r>
          </w:p>
        </w:tc>
      </w:tr>
      <w:tr w:rsidR="00743D1F" w14:paraId="5B0FCE87" w14:textId="77777777" w:rsidTr="00301D62">
        <w:tc>
          <w:tcPr>
            <w:tcW w:w="1555" w:type="dxa"/>
            <w:vAlign w:val="center"/>
          </w:tcPr>
          <w:p w14:paraId="3C7D1343" w14:textId="28C607ED" w:rsidR="00743D1F" w:rsidRDefault="00743D1F" w:rsidP="00743D1F">
            <w:pPr>
              <w:spacing w:line="240" w:lineRule="auto"/>
              <w:ind w:firstLine="420"/>
              <w:rPr>
                <w:bCs/>
              </w:rPr>
            </w:pPr>
            <w:r>
              <w:rPr>
                <w:bCs/>
              </w:rPr>
              <w:t>Nokia/NSB</w:t>
            </w:r>
          </w:p>
        </w:tc>
        <w:tc>
          <w:tcPr>
            <w:tcW w:w="8407" w:type="dxa"/>
            <w:vAlign w:val="center"/>
          </w:tcPr>
          <w:p w14:paraId="2558CF27" w14:textId="502AD71A" w:rsidR="00743D1F" w:rsidRDefault="00743D1F" w:rsidP="00743D1F">
            <w:pPr>
              <w:spacing w:line="240" w:lineRule="auto"/>
              <w:ind w:firstLine="420"/>
              <w:rPr>
                <w:bCs/>
              </w:rPr>
            </w:pPr>
            <w:r>
              <w:rPr>
                <w:bCs/>
              </w:rPr>
              <w:t>Support</w:t>
            </w:r>
          </w:p>
        </w:tc>
      </w:tr>
      <w:tr w:rsidR="00E76CD3" w14:paraId="17DF32EB" w14:textId="77777777" w:rsidTr="00E76CD3">
        <w:tc>
          <w:tcPr>
            <w:tcW w:w="1555" w:type="dxa"/>
          </w:tcPr>
          <w:p w14:paraId="7FD5C92F" w14:textId="77777777" w:rsidR="00E76CD3" w:rsidRDefault="00E76CD3" w:rsidP="0069357B">
            <w:pPr>
              <w:spacing w:line="240" w:lineRule="auto"/>
              <w:ind w:firstLine="420"/>
              <w:rPr>
                <w:bCs/>
              </w:rPr>
            </w:pPr>
            <w:r>
              <w:rPr>
                <w:bCs/>
              </w:rPr>
              <w:t>Sony</w:t>
            </w:r>
          </w:p>
        </w:tc>
        <w:tc>
          <w:tcPr>
            <w:tcW w:w="8407" w:type="dxa"/>
          </w:tcPr>
          <w:p w14:paraId="47941B11" w14:textId="46500543" w:rsidR="00E76CD3" w:rsidRDefault="00E76CD3" w:rsidP="00D657D5">
            <w:pPr>
              <w:tabs>
                <w:tab w:val="left" w:pos="1184"/>
              </w:tabs>
              <w:spacing w:line="240" w:lineRule="auto"/>
              <w:ind w:firstLine="420"/>
              <w:rPr>
                <w:bCs/>
              </w:rPr>
            </w:pPr>
            <w:r>
              <w:rPr>
                <w:bCs/>
              </w:rPr>
              <w:t>Support</w:t>
            </w:r>
            <w:r w:rsidR="00D657D5">
              <w:rPr>
                <w:bCs/>
              </w:rPr>
              <w:tab/>
            </w:r>
          </w:p>
        </w:tc>
      </w:tr>
      <w:tr w:rsidR="00D657D5" w14:paraId="1372D401" w14:textId="77777777" w:rsidTr="00E76CD3">
        <w:tc>
          <w:tcPr>
            <w:tcW w:w="1555" w:type="dxa"/>
          </w:tcPr>
          <w:p w14:paraId="76AEC9CA" w14:textId="69114E60" w:rsidR="00D657D5" w:rsidRDefault="00D657D5" w:rsidP="0069357B">
            <w:pPr>
              <w:spacing w:line="240" w:lineRule="auto"/>
              <w:ind w:firstLine="420"/>
              <w:rPr>
                <w:bCs/>
              </w:rPr>
            </w:pPr>
            <w:r>
              <w:rPr>
                <w:bCs/>
              </w:rPr>
              <w:t>QC</w:t>
            </w:r>
          </w:p>
        </w:tc>
        <w:tc>
          <w:tcPr>
            <w:tcW w:w="8407" w:type="dxa"/>
          </w:tcPr>
          <w:p w14:paraId="2A8034B5" w14:textId="248209CF" w:rsidR="00D657D5" w:rsidRDefault="00D657D5" w:rsidP="00D657D5">
            <w:pPr>
              <w:tabs>
                <w:tab w:val="left" w:pos="1184"/>
              </w:tabs>
              <w:spacing w:line="240" w:lineRule="auto"/>
              <w:ind w:firstLine="420"/>
              <w:rPr>
                <w:bCs/>
              </w:rPr>
            </w:pPr>
            <w:r>
              <w:rPr>
                <w:bCs/>
              </w:rPr>
              <w:t>Support</w:t>
            </w:r>
          </w:p>
        </w:tc>
      </w:tr>
      <w:tr w:rsidR="00920A94" w14:paraId="0BD2E809" w14:textId="77777777" w:rsidTr="0069357B">
        <w:tc>
          <w:tcPr>
            <w:tcW w:w="1555" w:type="dxa"/>
            <w:vAlign w:val="center"/>
          </w:tcPr>
          <w:p w14:paraId="51B48D02" w14:textId="28BD5C5D" w:rsidR="00920A94" w:rsidRDefault="00920A94" w:rsidP="00920A94">
            <w:pPr>
              <w:ind w:firstLine="420"/>
              <w:rPr>
                <w:bCs/>
              </w:rPr>
            </w:pPr>
            <w:r w:rsidRPr="007F7417">
              <w:rPr>
                <w:rFonts w:hint="eastAsia"/>
                <w:bCs/>
                <w:color w:val="FF0000"/>
              </w:rPr>
              <w:t>M</w:t>
            </w:r>
            <w:r w:rsidRPr="007F7417">
              <w:rPr>
                <w:bCs/>
                <w:color w:val="FF0000"/>
              </w:rPr>
              <w:t>oderator</w:t>
            </w:r>
          </w:p>
        </w:tc>
        <w:tc>
          <w:tcPr>
            <w:tcW w:w="8407" w:type="dxa"/>
            <w:vAlign w:val="center"/>
          </w:tcPr>
          <w:p w14:paraId="16927659" w14:textId="038D1BEE" w:rsidR="00920A94" w:rsidRDefault="00920A94" w:rsidP="00920A94">
            <w:pPr>
              <w:tabs>
                <w:tab w:val="left" w:pos="1184"/>
              </w:tabs>
              <w:ind w:firstLine="420"/>
              <w:rPr>
                <w:bCs/>
              </w:rPr>
            </w:pPr>
            <w:r w:rsidRPr="007F7417">
              <w:rPr>
                <w:rFonts w:hint="eastAsia"/>
                <w:bCs/>
                <w:color w:val="FF0000"/>
              </w:rPr>
              <w:t>S</w:t>
            </w:r>
            <w:r w:rsidRPr="007F7417">
              <w:rPr>
                <w:bCs/>
                <w:color w:val="FF0000"/>
              </w:rPr>
              <w:t>eems Stable</w:t>
            </w:r>
          </w:p>
        </w:tc>
      </w:tr>
    </w:tbl>
    <w:p w14:paraId="085D34BA" w14:textId="77777777" w:rsidR="00586FDD" w:rsidRDefault="00586FDD">
      <w:pPr>
        <w:ind w:firstLine="420"/>
      </w:pPr>
    </w:p>
    <w:p w14:paraId="0FEA88D1" w14:textId="330F8920" w:rsidR="004E7F54" w:rsidRDefault="004E7F54" w:rsidP="004E7F54">
      <w:pPr>
        <w:pStyle w:val="40"/>
        <w:spacing w:before="48" w:after="48"/>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ind w:firstLine="4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ind w:firstLine="422"/>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ind w:firstLine="420"/>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6B3FB5" w:rsidP="009C3AF1">
      <w:pPr>
        <w:ind w:firstLine="420"/>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6B3FB5" w:rsidP="00611476">
      <w:pPr>
        <w:pStyle w:val="affe"/>
        <w:numPr>
          <w:ilvl w:val="0"/>
          <w:numId w:val="35"/>
        </w:numPr>
        <w:overflowPunct w:val="0"/>
        <w:ind w:firstLineChars="0"/>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6B3FB5" w:rsidP="00611476">
      <w:pPr>
        <w:pStyle w:val="affe"/>
        <w:numPr>
          <w:ilvl w:val="1"/>
          <w:numId w:val="35"/>
        </w:numPr>
        <w:overflowPunct w:val="0"/>
        <w:ind w:firstLineChars="0"/>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6B3FB5" w:rsidP="00611476">
      <w:pPr>
        <w:pStyle w:val="affe"/>
        <w:numPr>
          <w:ilvl w:val="1"/>
          <w:numId w:val="35"/>
        </w:numPr>
        <w:overflowPunct w:val="0"/>
        <w:ind w:firstLineChars="0"/>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affe"/>
        <w:numPr>
          <w:ilvl w:val="1"/>
          <w:numId w:val="35"/>
        </w:numPr>
        <w:overflowPunct w:val="0"/>
        <w:ind w:firstLineChars="0"/>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6B3FB5" w:rsidP="00611476">
      <w:pPr>
        <w:pStyle w:val="affe"/>
        <w:numPr>
          <w:ilvl w:val="1"/>
          <w:numId w:val="35"/>
        </w:numPr>
        <w:overflowPunct w:val="0"/>
        <w:ind w:firstLineChars="0"/>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affe"/>
        <w:numPr>
          <w:ilvl w:val="2"/>
          <w:numId w:val="35"/>
        </w:numPr>
        <w:overflowPunct w:val="0"/>
        <w:ind w:firstLineChars="0"/>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6B3FB5" w:rsidP="00611476">
      <w:pPr>
        <w:pStyle w:val="affe"/>
        <w:numPr>
          <w:ilvl w:val="2"/>
          <w:numId w:val="35"/>
        </w:numPr>
        <w:overflowPunct w:val="0"/>
        <w:ind w:firstLineChars="0"/>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6B3FB5" w:rsidP="00611476">
      <w:pPr>
        <w:pStyle w:val="affe"/>
        <w:numPr>
          <w:ilvl w:val="0"/>
          <w:numId w:val="35"/>
        </w:numPr>
        <w:overflowPunct w:val="0"/>
        <w:ind w:firstLineChars="0"/>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6B3FB5" w:rsidP="009C3AF1">
      <w:pPr>
        <w:pStyle w:val="affe"/>
        <w:overflowPunct w:val="0"/>
        <w:ind w:left="8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affe"/>
        <w:overflowPunct w:val="0"/>
        <w:ind w:left="800"/>
        <w:textAlignment w:val="baseline"/>
        <w:rPr>
          <w:rFonts w:cs="Times"/>
        </w:rPr>
      </w:pPr>
    </w:p>
    <w:p w14:paraId="7EF4B95C" w14:textId="77777777" w:rsidR="009C3AF1" w:rsidRPr="001515E1" w:rsidRDefault="006B3FB5" w:rsidP="00611476">
      <w:pPr>
        <w:pStyle w:val="affe"/>
        <w:numPr>
          <w:ilvl w:val="1"/>
          <w:numId w:val="35"/>
        </w:numPr>
        <w:overflowPunct w:val="0"/>
        <w:ind w:firstLineChars="0"/>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6B3FB5" w:rsidP="00611476">
      <w:pPr>
        <w:pStyle w:val="affe"/>
        <w:numPr>
          <w:ilvl w:val="1"/>
          <w:numId w:val="35"/>
        </w:numPr>
        <w:overflowPunct w:val="0"/>
        <w:ind w:firstLineChars="0"/>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6B3FB5" w:rsidP="00611476">
      <w:pPr>
        <w:pStyle w:val="affe"/>
        <w:numPr>
          <w:ilvl w:val="1"/>
          <w:numId w:val="35"/>
        </w:numPr>
        <w:overflowPunct w:val="0"/>
        <w:ind w:firstLineChars="0"/>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affe"/>
        <w:numPr>
          <w:ilvl w:val="1"/>
          <w:numId w:val="35"/>
        </w:numPr>
        <w:overflowPunct w:val="0"/>
        <w:ind w:firstLineChars="0"/>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6B3FB5" w:rsidP="00611476">
      <w:pPr>
        <w:pStyle w:val="affe"/>
        <w:numPr>
          <w:ilvl w:val="1"/>
          <w:numId w:val="35"/>
        </w:numPr>
        <w:overflowPunct w:val="0"/>
        <w:ind w:firstLineChars="0"/>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6B3FB5" w:rsidP="00611476">
      <w:pPr>
        <w:pStyle w:val="affe"/>
        <w:numPr>
          <w:ilvl w:val="2"/>
          <w:numId w:val="35"/>
        </w:numPr>
        <w:tabs>
          <w:tab w:val="left" w:pos="2160"/>
        </w:tabs>
        <w:overflowPunct w:val="0"/>
        <w:ind w:firstLineChars="0"/>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6B3FB5" w:rsidP="00611476">
      <w:pPr>
        <w:pStyle w:val="affe"/>
        <w:numPr>
          <w:ilvl w:val="1"/>
          <w:numId w:val="35"/>
        </w:numPr>
        <w:overflowPunct w:val="0"/>
        <w:ind w:firstLineChars="0"/>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6B3FB5" w:rsidP="00611476">
      <w:pPr>
        <w:pStyle w:val="affe"/>
        <w:numPr>
          <w:ilvl w:val="1"/>
          <w:numId w:val="35"/>
        </w:numPr>
        <w:overflowPunct w:val="0"/>
        <w:ind w:firstLineChars="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ind w:firstLine="420"/>
      </w:pPr>
    </w:p>
    <w:p w14:paraId="226D22AF" w14:textId="77777777" w:rsidR="004E7F54" w:rsidRDefault="004E7F54" w:rsidP="00A32881">
      <w:pPr>
        <w:spacing w:beforeLines="50" w:before="120" w:afterLines="50" w:after="120"/>
        <w:ind w:firstLine="420"/>
      </w:pPr>
      <w:r>
        <w:t>Companies are encouraged to provide comments in the table below.</w:t>
      </w:r>
    </w:p>
    <w:tbl>
      <w:tblPr>
        <w:tblStyle w:val="aff6"/>
        <w:tblW w:w="0" w:type="auto"/>
        <w:tblLook w:val="04A0" w:firstRow="1" w:lastRow="0" w:firstColumn="1" w:lastColumn="0" w:noHBand="0" w:noVBand="1"/>
      </w:tblPr>
      <w:tblGrid>
        <w:gridCol w:w="1617"/>
        <w:gridCol w:w="8345"/>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ind w:firstLine="422"/>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ind w:firstLine="420"/>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ind w:firstLine="420"/>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ind w:firstLine="420"/>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ind w:firstLine="420"/>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ind w:firstLine="420"/>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ind w:firstLine="420"/>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301D62" w:rsidRDefault="001E7230" w:rsidP="00301D62">
            <w:pPr>
              <w:ind w:firstLine="420"/>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inter-subband CLI</w:t>
            </w:r>
            <w:r>
              <w:rPr>
                <w:iCs/>
              </w:rPr>
              <w:t xml:space="preserve">. </w:t>
            </w:r>
          </w:p>
          <w:p w14:paraId="53258AAA" w14:textId="102CE8CC" w:rsidR="004E7F54" w:rsidRPr="00DF0B76" w:rsidRDefault="001E7230" w:rsidP="00DF0B76">
            <w:pPr>
              <w:ind w:firstLine="420"/>
              <w:rPr>
                <w:rFonts w:cs="Times"/>
              </w:rPr>
            </w:pPr>
            <w:r>
              <w:rPr>
                <w:iCs/>
              </w:rPr>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ind w:firstLine="420"/>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ind w:firstLine="420"/>
              <w:rPr>
                <w:iCs/>
              </w:rPr>
            </w:pPr>
            <w:r>
              <w:rPr>
                <w:rFonts w:eastAsia="MS Mincho" w:hint="eastAsia"/>
                <w:iCs/>
              </w:rPr>
              <w:t>W</w:t>
            </w:r>
            <w:r>
              <w:rPr>
                <w:rFonts w:eastAsia="MS Mincho"/>
                <w:iCs/>
              </w:rPr>
              <w:t>e support the proposal.</w:t>
            </w:r>
          </w:p>
        </w:tc>
      </w:tr>
      <w:tr w:rsidR="004A6948" w14:paraId="0409EDB5" w14:textId="77777777" w:rsidTr="004A6948">
        <w:tc>
          <w:tcPr>
            <w:tcW w:w="1555" w:type="dxa"/>
          </w:tcPr>
          <w:p w14:paraId="6BE968B3" w14:textId="77777777" w:rsidR="004A6948" w:rsidRDefault="004A6948" w:rsidP="00301D62">
            <w:pPr>
              <w:spacing w:line="240" w:lineRule="auto"/>
              <w:ind w:firstLine="420"/>
              <w:rPr>
                <w:bCs/>
              </w:rPr>
            </w:pPr>
            <w:r>
              <w:rPr>
                <w:rFonts w:hint="eastAsia"/>
                <w:bCs/>
              </w:rPr>
              <w:t>Xiaomi</w:t>
            </w:r>
          </w:p>
        </w:tc>
        <w:tc>
          <w:tcPr>
            <w:tcW w:w="8407" w:type="dxa"/>
          </w:tcPr>
          <w:p w14:paraId="74628EB7" w14:textId="77777777" w:rsidR="004A6948" w:rsidRDefault="004A6948" w:rsidP="00301D62">
            <w:pPr>
              <w:spacing w:line="240" w:lineRule="auto"/>
              <w:ind w:firstLine="420"/>
              <w:rPr>
                <w:bCs/>
              </w:rPr>
            </w:pPr>
            <w:r>
              <w:rPr>
                <w:rFonts w:hint="eastAsia"/>
                <w:bCs/>
              </w:rPr>
              <w:t>We are fine with the proposal.</w:t>
            </w:r>
          </w:p>
        </w:tc>
      </w:tr>
      <w:tr w:rsidR="00CE233B" w14:paraId="3FB852C2" w14:textId="77777777" w:rsidTr="00301D62">
        <w:tc>
          <w:tcPr>
            <w:tcW w:w="1555" w:type="dxa"/>
            <w:vAlign w:val="center"/>
          </w:tcPr>
          <w:p w14:paraId="0A176EA2" w14:textId="1BC026CF" w:rsidR="00CE233B" w:rsidRDefault="00CE233B" w:rsidP="00CE233B">
            <w:pPr>
              <w:spacing w:line="240" w:lineRule="auto"/>
              <w:ind w:firstLine="420"/>
              <w:rPr>
                <w:bCs/>
              </w:rPr>
            </w:pPr>
            <w:r>
              <w:rPr>
                <w:bCs/>
              </w:rPr>
              <w:t>Intel</w:t>
            </w:r>
          </w:p>
        </w:tc>
        <w:tc>
          <w:tcPr>
            <w:tcW w:w="8407" w:type="dxa"/>
            <w:vAlign w:val="center"/>
          </w:tcPr>
          <w:p w14:paraId="3FFBF37A" w14:textId="359D98F5" w:rsidR="00CE233B" w:rsidRDefault="00CE233B" w:rsidP="00CE233B">
            <w:pPr>
              <w:spacing w:line="240" w:lineRule="auto"/>
              <w:ind w:firstLine="420"/>
              <w:rPr>
                <w:bCs/>
              </w:rPr>
            </w:pPr>
            <w:r>
              <w:rPr>
                <w:iCs/>
              </w:rPr>
              <w:t>Ok with the proposal.</w:t>
            </w:r>
          </w:p>
        </w:tc>
      </w:tr>
      <w:tr w:rsidR="0026728E" w14:paraId="641F4F05" w14:textId="77777777" w:rsidTr="00301D62">
        <w:tc>
          <w:tcPr>
            <w:tcW w:w="1555" w:type="dxa"/>
            <w:vAlign w:val="center"/>
          </w:tcPr>
          <w:p w14:paraId="5F3C0CB1" w14:textId="486E106B" w:rsidR="0026728E" w:rsidRDefault="0026728E" w:rsidP="00CE233B">
            <w:pPr>
              <w:spacing w:line="240" w:lineRule="auto"/>
              <w:ind w:firstLine="420"/>
              <w:rPr>
                <w:bCs/>
              </w:rPr>
            </w:pPr>
            <w:r>
              <w:rPr>
                <w:bCs/>
              </w:rPr>
              <w:t>Ericsson</w:t>
            </w:r>
          </w:p>
        </w:tc>
        <w:tc>
          <w:tcPr>
            <w:tcW w:w="8407" w:type="dxa"/>
            <w:vAlign w:val="center"/>
          </w:tcPr>
          <w:p w14:paraId="1DBFDA1D" w14:textId="468EE212" w:rsidR="0026728E" w:rsidRDefault="0026728E" w:rsidP="00CE233B">
            <w:pPr>
              <w:spacing w:line="240" w:lineRule="auto"/>
              <w:ind w:firstLine="420"/>
              <w:rPr>
                <w:iCs/>
              </w:rPr>
            </w:pPr>
            <w:r>
              <w:rPr>
                <w:iCs/>
              </w:rPr>
              <w:t xml:space="preserve"> OK with the proposal. </w:t>
            </w:r>
          </w:p>
        </w:tc>
      </w:tr>
      <w:tr w:rsidR="00743D1F" w14:paraId="0C396734" w14:textId="77777777" w:rsidTr="00301D62">
        <w:tc>
          <w:tcPr>
            <w:tcW w:w="1555" w:type="dxa"/>
            <w:vAlign w:val="center"/>
          </w:tcPr>
          <w:p w14:paraId="19DCB808" w14:textId="5C456645" w:rsidR="00743D1F" w:rsidRDefault="00743D1F" w:rsidP="00743D1F">
            <w:pPr>
              <w:spacing w:line="240" w:lineRule="auto"/>
              <w:ind w:firstLine="420"/>
              <w:rPr>
                <w:bCs/>
              </w:rPr>
            </w:pPr>
            <w:r>
              <w:rPr>
                <w:bCs/>
              </w:rPr>
              <w:t>Nokia/NSB</w:t>
            </w:r>
          </w:p>
        </w:tc>
        <w:tc>
          <w:tcPr>
            <w:tcW w:w="8407" w:type="dxa"/>
            <w:vAlign w:val="center"/>
          </w:tcPr>
          <w:p w14:paraId="438CD0F7" w14:textId="6D714E1D" w:rsidR="00743D1F" w:rsidRDefault="00743D1F" w:rsidP="00743D1F">
            <w:pPr>
              <w:spacing w:line="240" w:lineRule="auto"/>
              <w:ind w:firstLine="420"/>
              <w:rPr>
                <w:iCs/>
              </w:rPr>
            </w:pPr>
            <w:r>
              <w:rPr>
                <w:bCs/>
              </w:rPr>
              <w:t>Support</w:t>
            </w:r>
          </w:p>
        </w:tc>
      </w:tr>
      <w:tr w:rsidR="00E76CD3" w14:paraId="3867B890" w14:textId="77777777" w:rsidTr="00E76CD3">
        <w:tc>
          <w:tcPr>
            <w:tcW w:w="1555" w:type="dxa"/>
          </w:tcPr>
          <w:p w14:paraId="03B5E631" w14:textId="77777777" w:rsidR="00E76CD3" w:rsidRDefault="00E76CD3" w:rsidP="0069357B">
            <w:pPr>
              <w:spacing w:line="240" w:lineRule="auto"/>
              <w:ind w:firstLine="420"/>
              <w:rPr>
                <w:bCs/>
              </w:rPr>
            </w:pPr>
            <w:r>
              <w:rPr>
                <w:bCs/>
              </w:rPr>
              <w:t>Sony</w:t>
            </w:r>
          </w:p>
        </w:tc>
        <w:tc>
          <w:tcPr>
            <w:tcW w:w="8407" w:type="dxa"/>
          </w:tcPr>
          <w:p w14:paraId="744C911B" w14:textId="77777777" w:rsidR="00E76CD3" w:rsidRDefault="00E76CD3" w:rsidP="0069357B">
            <w:pPr>
              <w:spacing w:line="240" w:lineRule="auto"/>
              <w:ind w:firstLine="420"/>
              <w:rPr>
                <w:iCs/>
              </w:rPr>
            </w:pPr>
            <w:r>
              <w:rPr>
                <w:iCs/>
              </w:rPr>
              <w:t>Support the proposal.</w:t>
            </w:r>
          </w:p>
        </w:tc>
      </w:tr>
      <w:tr w:rsidR="00D657D5" w14:paraId="149638DC" w14:textId="77777777" w:rsidTr="0069357B">
        <w:tc>
          <w:tcPr>
            <w:tcW w:w="1555" w:type="dxa"/>
            <w:vAlign w:val="center"/>
          </w:tcPr>
          <w:p w14:paraId="7C858428" w14:textId="19DF2B6F" w:rsidR="00D657D5" w:rsidRDefault="00D657D5" w:rsidP="00D657D5">
            <w:pPr>
              <w:spacing w:line="240" w:lineRule="auto"/>
              <w:ind w:firstLine="420"/>
              <w:rPr>
                <w:bCs/>
              </w:rPr>
            </w:pPr>
            <w:r>
              <w:rPr>
                <w:bCs/>
              </w:rPr>
              <w:t>QC</w:t>
            </w:r>
          </w:p>
        </w:tc>
        <w:tc>
          <w:tcPr>
            <w:tcW w:w="8407" w:type="dxa"/>
            <w:vAlign w:val="center"/>
          </w:tcPr>
          <w:p w14:paraId="21920AFB" w14:textId="77777777" w:rsidR="00D657D5" w:rsidRDefault="00D657D5" w:rsidP="00D657D5">
            <w:pPr>
              <w:ind w:firstLine="420"/>
              <w:rPr>
                <w:iCs/>
              </w:rPr>
            </w:pPr>
            <w:r>
              <w:rPr>
                <w:iCs/>
              </w:rPr>
              <w:t>Support</w:t>
            </w:r>
          </w:p>
          <w:p w14:paraId="7ABC07DC" w14:textId="77777777" w:rsidR="00D657D5" w:rsidRDefault="00D657D5" w:rsidP="00D657D5">
            <w:pPr>
              <w:ind w:firstLine="420"/>
              <w:rPr>
                <w:iCs/>
              </w:rPr>
            </w:pPr>
            <w:r>
              <w:rPr>
                <w:iCs/>
              </w:rPr>
              <w:t xml:space="preserve">There are few cases that accurate modelling of inter-UE CLI, e.g. </w:t>
            </w:r>
            <w:r w:rsidRPr="000456F9">
              <w:rPr>
                <w:iCs/>
                <w:highlight w:val="green"/>
              </w:rPr>
              <w:t>for FR2-1</w:t>
            </w:r>
            <w:r>
              <w:rPr>
                <w:iCs/>
              </w:rPr>
              <w:t xml:space="preserve"> as discussed in last RAN1 meeting. </w:t>
            </w:r>
          </w:p>
          <w:tbl>
            <w:tblPr>
              <w:tblW w:w="763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20"/>
              <w:gridCol w:w="1698"/>
              <w:gridCol w:w="4418"/>
            </w:tblGrid>
            <w:tr w:rsidR="00D657D5" w:rsidRPr="001515E1" w14:paraId="361BE8FD" w14:textId="77777777" w:rsidTr="0069357B">
              <w:trPr>
                <w:trHeight w:val="96"/>
              </w:trPr>
              <w:tc>
                <w:tcPr>
                  <w:tcW w:w="1520" w:type="dxa"/>
                  <w:vMerge w:val="restart"/>
                  <w:shd w:val="clear" w:color="auto" w:fill="auto"/>
                  <w:vAlign w:val="center"/>
                </w:tcPr>
                <w:p w14:paraId="1A868A78" w14:textId="77777777" w:rsidR="00D657D5" w:rsidRPr="0029422E" w:rsidRDefault="00D657D5" w:rsidP="00D657D5">
                  <w:pPr>
                    <w:ind w:firstLine="321"/>
                    <w:rPr>
                      <w:rFonts w:cs="Times"/>
                      <w:b/>
                      <w:bCs/>
                      <w:sz w:val="16"/>
                      <w:szCs w:val="16"/>
                    </w:rPr>
                  </w:pPr>
                  <w:r w:rsidRPr="0029422E">
                    <w:rPr>
                      <w:rFonts w:cs="Times"/>
                      <w:b/>
                      <w:bCs/>
                      <w:sz w:val="16"/>
                      <w:szCs w:val="16"/>
                    </w:rPr>
                    <w:t>Channel model</w:t>
                  </w:r>
                </w:p>
              </w:tc>
              <w:tc>
                <w:tcPr>
                  <w:tcW w:w="1698" w:type="dxa"/>
                  <w:shd w:val="clear" w:color="auto" w:fill="auto"/>
                  <w:vAlign w:val="center"/>
                </w:tcPr>
                <w:p w14:paraId="367AE7B3" w14:textId="77777777" w:rsidR="00D657D5" w:rsidRPr="000456F9" w:rsidRDefault="00D657D5" w:rsidP="00D657D5">
                  <w:pPr>
                    <w:ind w:firstLine="321"/>
                    <w:rPr>
                      <w:rFonts w:cs="Times"/>
                      <w:b/>
                      <w:bCs/>
                      <w:sz w:val="16"/>
                      <w:szCs w:val="16"/>
                    </w:rPr>
                  </w:pPr>
                  <w:r w:rsidRPr="000456F9">
                    <w:rPr>
                      <w:rFonts w:cs="Times"/>
                      <w:b/>
                      <w:bCs/>
                      <w:sz w:val="16"/>
                      <w:szCs w:val="16"/>
                    </w:rPr>
                    <w:t>gNB-gNB co-channel channel model</w:t>
                  </w:r>
                </w:p>
              </w:tc>
              <w:tc>
                <w:tcPr>
                  <w:tcW w:w="4418" w:type="dxa"/>
                  <w:shd w:val="clear" w:color="auto" w:fill="auto"/>
                  <w:vAlign w:val="center"/>
                </w:tcPr>
                <w:p w14:paraId="24178A28" w14:textId="77777777" w:rsidR="00D657D5" w:rsidRPr="000456F9" w:rsidRDefault="00D657D5" w:rsidP="00D657D5">
                  <w:pPr>
                    <w:ind w:firstLine="320"/>
                    <w:rPr>
                      <w:rFonts w:cs="Times"/>
                      <w:sz w:val="16"/>
                      <w:szCs w:val="16"/>
                    </w:rPr>
                  </w:pPr>
                  <w:r w:rsidRPr="000456F9">
                    <w:rPr>
                      <w:rFonts w:cs="Times"/>
                      <w:sz w:val="16"/>
                      <w:szCs w:val="16"/>
                    </w:rPr>
                    <w:t>Both large scale fading and small scale fading are modelled</w:t>
                  </w:r>
                </w:p>
              </w:tc>
            </w:tr>
            <w:tr w:rsidR="00D657D5" w:rsidRPr="001515E1" w14:paraId="3005E0A9" w14:textId="77777777" w:rsidTr="0069357B">
              <w:trPr>
                <w:trHeight w:val="96"/>
              </w:trPr>
              <w:tc>
                <w:tcPr>
                  <w:tcW w:w="1520" w:type="dxa"/>
                  <w:vMerge/>
                  <w:shd w:val="clear" w:color="auto" w:fill="auto"/>
                  <w:vAlign w:val="center"/>
                </w:tcPr>
                <w:p w14:paraId="67C5FE2F" w14:textId="77777777" w:rsidR="00D657D5" w:rsidRPr="0029422E" w:rsidRDefault="00D657D5" w:rsidP="00D657D5">
                  <w:pPr>
                    <w:ind w:firstLine="321"/>
                    <w:rPr>
                      <w:rFonts w:cs="Times"/>
                      <w:b/>
                      <w:bCs/>
                      <w:sz w:val="16"/>
                      <w:szCs w:val="16"/>
                    </w:rPr>
                  </w:pPr>
                </w:p>
              </w:tc>
              <w:tc>
                <w:tcPr>
                  <w:tcW w:w="1698" w:type="dxa"/>
                  <w:shd w:val="clear" w:color="auto" w:fill="auto"/>
                  <w:vAlign w:val="center"/>
                </w:tcPr>
                <w:p w14:paraId="31B54DD5" w14:textId="77777777" w:rsidR="00D657D5" w:rsidRPr="000456F9" w:rsidRDefault="00D657D5" w:rsidP="00D657D5">
                  <w:pPr>
                    <w:ind w:firstLine="321"/>
                    <w:rPr>
                      <w:rFonts w:cs="Times"/>
                      <w:b/>
                      <w:bCs/>
                      <w:sz w:val="16"/>
                      <w:szCs w:val="16"/>
                    </w:rPr>
                  </w:pPr>
                  <w:r w:rsidRPr="000456F9">
                    <w:rPr>
                      <w:rFonts w:cs="Times"/>
                      <w:b/>
                      <w:bCs/>
                      <w:sz w:val="16"/>
                      <w:szCs w:val="16"/>
                    </w:rPr>
                    <w:t>UE-UE co-</w:t>
                  </w:r>
                  <w:r w:rsidRPr="000456F9">
                    <w:rPr>
                      <w:rFonts w:cs="Times"/>
                      <w:b/>
                      <w:bCs/>
                      <w:sz w:val="16"/>
                      <w:szCs w:val="16"/>
                    </w:rPr>
                    <w:lastRenderedPageBreak/>
                    <w:t>channel channel model</w:t>
                  </w:r>
                </w:p>
              </w:tc>
              <w:tc>
                <w:tcPr>
                  <w:tcW w:w="4418" w:type="dxa"/>
                  <w:shd w:val="clear" w:color="auto" w:fill="auto"/>
                  <w:vAlign w:val="center"/>
                </w:tcPr>
                <w:p w14:paraId="1377A86B" w14:textId="77777777" w:rsidR="00D657D5" w:rsidRPr="000456F9" w:rsidRDefault="00D657D5" w:rsidP="00D657D5">
                  <w:pPr>
                    <w:ind w:firstLine="320"/>
                    <w:rPr>
                      <w:rFonts w:cs="Times"/>
                      <w:sz w:val="16"/>
                      <w:szCs w:val="16"/>
                    </w:rPr>
                  </w:pPr>
                  <w:r w:rsidRPr="000456F9">
                    <w:rPr>
                      <w:rFonts w:cs="Times"/>
                      <w:sz w:val="16"/>
                      <w:szCs w:val="16"/>
                    </w:rPr>
                    <w:lastRenderedPageBreak/>
                    <w:t>For FR1, at least large scale fading is modelled.</w:t>
                  </w:r>
                </w:p>
                <w:p w14:paraId="7084C1A6" w14:textId="77777777" w:rsidR="00D657D5" w:rsidRPr="000456F9" w:rsidRDefault="00D657D5" w:rsidP="00D657D5">
                  <w:pPr>
                    <w:ind w:firstLine="320"/>
                    <w:rPr>
                      <w:rFonts w:cs="Times"/>
                      <w:sz w:val="16"/>
                      <w:szCs w:val="16"/>
                    </w:rPr>
                  </w:pPr>
                  <w:r w:rsidRPr="000456F9">
                    <w:rPr>
                      <w:rFonts w:cs="Times"/>
                      <w:sz w:val="16"/>
                      <w:szCs w:val="16"/>
                      <w:highlight w:val="green"/>
                    </w:rPr>
                    <w:lastRenderedPageBreak/>
                    <w:t>For FR2-1, both large scale fading and small scale fading are modelled</w:t>
                  </w:r>
                </w:p>
              </w:tc>
            </w:tr>
          </w:tbl>
          <w:p w14:paraId="6C8887D6" w14:textId="77777777" w:rsidR="00D657D5" w:rsidRDefault="00D657D5" w:rsidP="00D657D5">
            <w:pPr>
              <w:ind w:firstLine="420"/>
              <w:rPr>
                <w:iCs/>
              </w:rPr>
            </w:pPr>
          </w:p>
          <w:p w14:paraId="4CD011C8" w14:textId="77777777" w:rsidR="00D657D5" w:rsidRDefault="00D657D5" w:rsidP="00D657D5">
            <w:pPr>
              <w:ind w:firstLine="420"/>
              <w:rPr>
                <w:iCs/>
              </w:rPr>
            </w:pPr>
            <w:r>
              <w:rPr>
                <w:iCs/>
              </w:rPr>
              <w:t>The leakage and selectivity component, our understanding both are interference signal, similar way as RAN1 agreed for inter-gNB CLI.</w:t>
            </w:r>
          </w:p>
          <w:p w14:paraId="292BE8FF" w14:textId="77777777" w:rsidR="00D657D5" w:rsidRDefault="00D657D5" w:rsidP="00D657D5">
            <w:pPr>
              <w:spacing w:line="240" w:lineRule="auto"/>
              <w:ind w:firstLine="420"/>
              <w:rPr>
                <w:iCs/>
              </w:rPr>
            </w:pPr>
          </w:p>
        </w:tc>
      </w:tr>
    </w:tbl>
    <w:p w14:paraId="3D5E97FF" w14:textId="77777777" w:rsidR="000C0B47" w:rsidRDefault="000C0B47">
      <w:pPr>
        <w:ind w:firstLine="420"/>
      </w:pPr>
    </w:p>
    <w:p w14:paraId="3BD09E47" w14:textId="77777777" w:rsidR="00C77346" w:rsidRDefault="00C77346" w:rsidP="00C77346">
      <w:pPr>
        <w:keepNext/>
        <w:keepLines/>
        <w:numPr>
          <w:ilvl w:val="2"/>
          <w:numId w:val="1"/>
        </w:numPr>
        <w:spacing w:before="260" w:after="260" w:line="416" w:lineRule="auto"/>
        <w:ind w:firstLine="420"/>
        <w:outlineLvl w:val="2"/>
        <w:rPr>
          <w:rFonts w:eastAsia="黑体"/>
          <w:bCs/>
          <w:szCs w:val="32"/>
        </w:rPr>
      </w:pPr>
      <w:r>
        <w:rPr>
          <w:rFonts w:eastAsia="黑体"/>
          <w:bCs/>
          <w:szCs w:val="32"/>
        </w:rPr>
        <w:t>2nd Round Proposals</w:t>
      </w:r>
    </w:p>
    <w:p w14:paraId="4D54CCEE" w14:textId="77777777" w:rsidR="00C77346" w:rsidRDefault="00C77346" w:rsidP="00C77346">
      <w:pPr>
        <w:pStyle w:val="40"/>
        <w:spacing w:before="48" w:after="48"/>
        <w:rPr>
          <w:b/>
          <w:i/>
          <w:u w:val="single"/>
        </w:rPr>
      </w:pPr>
      <w:r>
        <w:rPr>
          <w:b/>
          <w:i/>
          <w:u w:val="single"/>
        </w:rPr>
        <w:t>Updated proposal 2-3-2a:</w:t>
      </w:r>
    </w:p>
    <w:p w14:paraId="494696B5" w14:textId="77777777" w:rsidR="00C77346" w:rsidRDefault="00C77346" w:rsidP="00C77346">
      <w:pPr>
        <w:spacing w:beforeLines="50" w:before="120" w:afterLines="50" w:after="120"/>
        <w:ind w:firstLine="420"/>
      </w:pPr>
      <w:r>
        <w:rPr>
          <w:rFonts w:hint="eastAsia"/>
        </w:rPr>
        <w:t>U</w:t>
      </w:r>
      <w:r>
        <w:t xml:space="preserve">pdate the previous </w:t>
      </w:r>
      <w:r w:rsidRPr="000A2054">
        <w:rPr>
          <w:rFonts w:cstheme="minorHAnsi"/>
          <w:bCs/>
        </w:rPr>
        <w:t>agreement</w:t>
      </w:r>
      <w:r>
        <w:t xml:space="preserve"> in RAN1#111 meeting as below:</w:t>
      </w:r>
    </w:p>
    <w:p w14:paraId="34108C33" w14:textId="77777777" w:rsidR="00C77346" w:rsidRPr="00E538C7" w:rsidRDefault="00C77346" w:rsidP="00C77346">
      <w:pPr>
        <w:ind w:firstLine="420"/>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sidRPr="00E538C7">
        <w:rPr>
          <w:rFonts w:cstheme="minorHAnsi"/>
          <w:bCs/>
          <w:color w:val="FF0000"/>
          <w:lang w:val="it-IT"/>
        </w:rPr>
        <w:t>consider two options for t</w:t>
      </w:r>
      <w:r w:rsidRPr="00E538C7">
        <w:rPr>
          <w:bCs/>
          <w:color w:val="FF0000"/>
        </w:rPr>
        <w:t>he second part of inter-site gNB-gNB co-channel inter-subband, and companies to report which option is used</w:t>
      </w:r>
      <w:r w:rsidRPr="00E538C7">
        <w:rPr>
          <w:rFonts w:cstheme="minorHAnsi"/>
          <w:bCs/>
          <w:color w:val="FF0000"/>
          <w:lang w:val="it-IT"/>
        </w:rPr>
        <w:t>:</w:t>
      </w:r>
    </w:p>
    <w:p w14:paraId="79DF5053" w14:textId="77777777" w:rsidR="00C77346" w:rsidRPr="00E538C7" w:rsidRDefault="00C77346" w:rsidP="00C77346">
      <w:pPr>
        <w:pStyle w:val="affe"/>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1: Only the </w:t>
      </w:r>
      <w:r w:rsidRPr="00E538C7">
        <w:rPr>
          <w:rFonts w:cstheme="minorHAnsi"/>
          <w:bCs/>
          <w:color w:val="FF0000"/>
        </w:rPr>
        <w:t>piece wise</w:t>
      </w:r>
      <w:r w:rsidRPr="00E538C7">
        <w:rPr>
          <w:rFonts w:cstheme="minorHAnsi"/>
          <w:bCs/>
          <w:color w:val="FF0000"/>
          <w:lang w:val="it-IT"/>
        </w:rPr>
        <w:t xml:space="preserve"> BS noise figure model is used.</w:t>
      </w:r>
    </w:p>
    <w:p w14:paraId="07196B27" w14:textId="77777777" w:rsidR="00C77346" w:rsidRPr="00E538C7" w:rsidRDefault="00C77346" w:rsidP="00C77346">
      <w:pPr>
        <w:pStyle w:val="affe"/>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2: Both </w:t>
      </w:r>
      <w:r>
        <w:rPr>
          <w:rFonts w:cstheme="minorHAnsi"/>
          <w:bCs/>
          <w:color w:val="FF0000"/>
          <w:lang w:val="it-IT"/>
        </w:rPr>
        <w:t xml:space="preserve">the </w:t>
      </w:r>
      <w:r w:rsidRPr="00E538C7">
        <w:rPr>
          <w:rFonts w:cstheme="minorHAnsi"/>
          <w:bCs/>
          <w:color w:val="FF0000"/>
        </w:rPr>
        <w:t>piece wise</w:t>
      </w:r>
      <w:r w:rsidRPr="00E538C7">
        <w:rPr>
          <w:rFonts w:cstheme="minorHAnsi"/>
          <w:bCs/>
          <w:color w:val="FF0000"/>
          <w:lang w:val="it-IT"/>
        </w:rPr>
        <w:t xml:space="preserve"> BS noise figure model and the ICS model are used. The ICS model is</w:t>
      </w:r>
      <w:r>
        <w:rPr>
          <w:rFonts w:cstheme="minorHAnsi"/>
          <w:bCs/>
          <w:color w:val="FF0000"/>
          <w:lang w:val="it-IT"/>
        </w:rPr>
        <w:t xml:space="preserve"> </w:t>
      </w:r>
      <w:r w:rsidRPr="00E538C7">
        <w:rPr>
          <w:rFonts w:cstheme="minorHAnsi"/>
          <w:bCs/>
          <w:color w:val="FF0000"/>
          <w:lang w:val="it-IT"/>
        </w:rPr>
        <w:t>as below:</w:t>
      </w:r>
    </w:p>
    <w:p w14:paraId="75307954" w14:textId="77777777" w:rsidR="00C77346" w:rsidRPr="002F3620" w:rsidRDefault="00C77346" w:rsidP="00C77346">
      <w:pPr>
        <w:pStyle w:val="affe"/>
        <w:numPr>
          <w:ilvl w:val="1"/>
          <w:numId w:val="88"/>
        </w:numPr>
        <w:ind w:firstLineChars="0"/>
        <w:rPr>
          <w:rFonts w:cstheme="minorHAnsi"/>
          <w:bCs/>
          <w:lang w:val="it-IT"/>
        </w:rPr>
      </w:pPr>
      <w:r w:rsidRPr="002F3620">
        <w:rPr>
          <w:rFonts w:cstheme="minorHAnsi"/>
          <w:bCs/>
          <w:lang w:val="it-IT"/>
        </w:rPr>
        <w:t>t</w:t>
      </w:r>
      <w:r w:rsidRPr="002F3620">
        <w:rPr>
          <w:bCs/>
        </w:rPr>
        <w:t>he second part of inter-site gNB-gNB co-channel inter-subband CLI across all Rx chains at one UL RB, caused by receiver selectivity at victim gNB, can be modelled as</w:t>
      </w:r>
    </w:p>
    <w:p w14:paraId="5FAB7444" w14:textId="77777777" w:rsidR="00C77346" w:rsidRPr="003C681B" w:rsidRDefault="006B3FB5" w:rsidP="00C77346">
      <w:pPr>
        <w:ind w:firstLine="420"/>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C77346" w:rsidRPr="003C681B">
        <w:rPr>
          <w:bCs/>
          <w:lang w:val="it-IT"/>
        </w:rPr>
        <w:t xml:space="preserve"> </w:t>
      </w:r>
    </w:p>
    <w:p w14:paraId="4F982C25" w14:textId="77777777" w:rsidR="00C77346" w:rsidRPr="003C681B" w:rsidRDefault="006B3FB5" w:rsidP="00C77346">
      <w:pPr>
        <w:numPr>
          <w:ilvl w:val="1"/>
          <w:numId w:val="24"/>
        </w:numPr>
        <w:ind w:firstLine="420"/>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3C681B">
        <w:rPr>
          <w:bCs/>
        </w:rPr>
        <w:t>, is modelled as white Gaussian noise</w:t>
      </w:r>
    </w:p>
    <w:p w14:paraId="1BE2604F" w14:textId="77777777" w:rsidR="00C77346" w:rsidRPr="00E706E5" w:rsidRDefault="006B3FB5" w:rsidP="00C77346">
      <w:pPr>
        <w:numPr>
          <w:ilvl w:val="1"/>
          <w:numId w:val="24"/>
        </w:numPr>
        <w:ind w:firstLine="420"/>
        <w:rPr>
          <w:bCs/>
          <w:color w:val="FF0000"/>
        </w:rPr>
      </w:pPr>
      <m:oMath>
        <m:sSubSup>
          <m:sSubSupPr>
            <m:ctrlPr>
              <w:rPr>
                <w:rFonts w:ascii="Cambria Math" w:hAnsi="Cambria Math"/>
                <w:bCs/>
                <w:i/>
                <w:iCs/>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stheme="minorHAnsi"/>
                <w:color w:val="FF0000"/>
              </w:rPr>
            </m:ctrlPr>
          </m:fPr>
          <m:num>
            <m:r>
              <m:rPr>
                <m:sty m:val="p"/>
              </m:rPr>
              <w:rPr>
                <w:rFonts w:ascii="Cambria Math" w:hAnsi="Cambria Math"/>
                <w:color w:val="FF0000"/>
              </w:rPr>
              <m:t>1</m:t>
            </m:r>
          </m:num>
          <m:den>
            <m:sSub>
              <m:sSubPr>
                <m:ctrlPr>
                  <w:rPr>
                    <w:rFonts w:ascii="Cambria Math" w:hAnsi="Cambria Math" w:cstheme="minorHAnsi"/>
                    <w:color w:val="FF0000"/>
                  </w:rPr>
                </m:ctrlPr>
              </m:sSubPr>
              <m:e>
                <m:r>
                  <m:rPr>
                    <m:sty m:val="p"/>
                  </m:rPr>
                  <w:rPr>
                    <w:rFonts w:ascii="Cambria Math" w:hAnsi="Cambria Math" w:cstheme="minorHAnsi"/>
                    <w:color w:val="FF0000"/>
                  </w:rPr>
                  <m:t>ICS</m:t>
                </m:r>
              </m:e>
              <m:sub>
                <m:r>
                  <m:rPr>
                    <m:sty m:val="p"/>
                  </m:rPr>
                  <w:rPr>
                    <w:rFonts w:ascii="Cambria Math" w:hAnsi="Cambria Math" w:cstheme="minorHAnsi"/>
                    <w:color w:val="FF0000"/>
                  </w:rPr>
                  <m:t>BS</m:t>
                </m:r>
              </m:sub>
            </m:sSub>
            <m:r>
              <m:rPr>
                <m:sty m:val="p"/>
              </m:rPr>
              <w:rPr>
                <w:rFonts w:ascii="Cambria Math" w:hAnsi="Cambria Math" w:cstheme="minorHAnsi"/>
                <w:color w:val="FF0000"/>
              </w:rPr>
              <m:t>×</m:t>
            </m:r>
            <m:sSub>
              <m:sSubPr>
                <m:ctrlPr>
                  <w:rPr>
                    <w:rFonts w:ascii="Cambria Math" w:hAnsi="Cambria Math" w:cstheme="minorHAnsi"/>
                    <w:color w:val="FF0000"/>
                  </w:rPr>
                </m:ctrlPr>
              </m:sSubPr>
              <m:e>
                <m:r>
                  <m:rPr>
                    <m:sty m:val="p"/>
                  </m:rPr>
                  <w:rPr>
                    <w:rFonts w:ascii="Cambria Math" w:hAnsi="Cambria Math" w:cstheme="minorHAnsi"/>
                    <w:color w:val="FF0000"/>
                  </w:rPr>
                  <m:t>N</m:t>
                </m:r>
              </m:e>
              <m:sub>
                <m:r>
                  <m:rPr>
                    <m:sty m:val="p"/>
                  </m:rPr>
                  <w:rPr>
                    <w:rFonts w:ascii="Cambria Math" w:hAnsi="Cambria Math" w:cstheme="minorHAnsi"/>
                    <w:color w:val="FF0000"/>
                  </w:rPr>
                  <m:t>DLRB</m:t>
                </m:r>
              </m:sub>
            </m:sSub>
          </m:den>
        </m:f>
        <m:r>
          <m:rPr>
            <m:sty m:val="bi"/>
          </m:rPr>
          <w:rPr>
            <w:rFonts w:ascii="Cambria Math" w:eastAsia="MS Mincho" w:hAnsi="Cambria Math" w:cs="MS Mincho" w:hint="eastAsia"/>
            <w:color w:val="FF0000"/>
          </w:rPr>
          <m:t>*</m:t>
        </m:r>
        <m:f>
          <m:fPr>
            <m:ctrlPr>
              <w:rPr>
                <w:rFonts w:ascii="Cambria Math" w:hAnsi="Cambria Math"/>
                <w:b/>
                <w:iCs/>
                <w:color w:val="FF0000"/>
              </w:rPr>
            </m:ctrlPr>
          </m:fPr>
          <m:num>
            <m:r>
              <m:rPr>
                <m:sty m:val="bi"/>
              </m:rPr>
              <w:rPr>
                <w:rFonts w:ascii="Cambria Math" w:hAnsi="Cambria Math" w:hint="eastAsia"/>
                <w:color w:val="FF0000"/>
              </w:rPr>
              <m:t>1</m:t>
            </m:r>
          </m:num>
          <m:den>
            <m:sSub>
              <m:sSubPr>
                <m:ctrlPr>
                  <w:rPr>
                    <w:rFonts w:ascii="Cambria Math" w:hAnsi="Cambria Math"/>
                    <w:bCs/>
                    <w:i/>
                    <w:iCs/>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bi"/>
          </m:rPr>
          <w:rPr>
            <w:rFonts w:ascii="Cambria Math" w:eastAsia="MS Mincho" w:hAnsi="Cambria Math" w:cs="MS Mincho" w:hint="eastAsia"/>
            <w:color w:val="FF0000"/>
          </w:rPr>
          <m:t>*</m:t>
        </m:r>
        <m:nary>
          <m:naryPr>
            <m:chr m:val="∑"/>
            <m:limLoc m:val="undOvr"/>
            <m:supHide m:val="1"/>
            <m:ctrlPr>
              <w:rPr>
                <w:rFonts w:ascii="Cambria Math" w:hAnsi="Cambria Math"/>
                <w:bCs/>
                <w:i/>
                <w:iCs/>
                <w:color w:val="FF0000"/>
              </w:rPr>
            </m:ctrlPr>
          </m:naryPr>
          <m:sub>
            <m:r>
              <m:rPr>
                <m:sty m:val="p"/>
              </m:rPr>
              <w:rPr>
                <w:rFonts w:ascii="Cambria Math" w:hAnsi="Cambria Math"/>
                <w:color w:val="FF0000"/>
              </w:rPr>
              <m:t>m∈Used DL RBs</m:t>
            </m:r>
          </m:sub>
          <m:sup/>
          <m:e>
            <m:d>
              <m:dPr>
                <m:ctrlPr>
                  <w:rPr>
                    <w:rFonts w:ascii="Cambria Math" w:hAnsi="Cambria Math"/>
                    <w:bCs/>
                    <w:i/>
                    <w:iCs/>
                    <w:color w:val="FF0000"/>
                  </w:rPr>
                </m:ctrlPr>
              </m:dPr>
              <m:e>
                <m:sSup>
                  <m:sSupPr>
                    <m:ctrlPr>
                      <w:rPr>
                        <w:rFonts w:ascii="Cambria Math" w:hAnsi="Cambria Math"/>
                        <w:bCs/>
                        <w:i/>
                        <w:iCs/>
                        <w:color w:val="FF0000"/>
                      </w:rPr>
                    </m:ctrlPr>
                  </m:sSupPr>
                  <m:e>
                    <m:d>
                      <m:dPr>
                        <m:begChr m:val="|"/>
                        <m:endChr m:val="|"/>
                        <m:ctrlPr>
                          <w:rPr>
                            <w:rFonts w:ascii="Cambria Math" w:hAnsi="Cambria Math"/>
                            <w:bCs/>
                            <w:i/>
                            <w:iCs/>
                            <w:color w:val="FF0000"/>
                          </w:rPr>
                        </m:ctrlPr>
                      </m:dPr>
                      <m:e>
                        <m:sSubSup>
                          <m:sSubSupPr>
                            <m:ctrlPr>
                              <w:rPr>
                                <w:rFonts w:ascii="Cambria Math" w:hAnsi="Cambria Math"/>
                                <w:bCs/>
                                <w:i/>
                                <w:iCs/>
                                <w:color w:val="FF0000"/>
                              </w:rPr>
                            </m:ctrlPr>
                          </m:sSubSupPr>
                          <m:e>
                            <m:r>
                              <m:rPr>
                                <m:sty m:val="b"/>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bCs/>
                                    <w:i/>
                                    <w:iCs/>
                                    <w:color w:val="FF0000"/>
                                  </w:rPr>
                                </m:ctrlPr>
                              </m:dPr>
                              <m:e>
                                <m:r>
                                  <m:rPr>
                                    <m:sty m:val="p"/>
                                  </m:rPr>
                                  <w:rPr>
                                    <w:rFonts w:ascii="Cambria Math" w:hAnsi="Cambria Math"/>
                                    <w:color w:val="FF0000"/>
                                  </w:rPr>
                                  <m:t>m</m:t>
                                </m:r>
                              </m:e>
                            </m:d>
                          </m:sup>
                        </m:sSubSup>
                        <m:sSup>
                          <m:sSupPr>
                            <m:ctrlPr>
                              <w:rPr>
                                <w:rFonts w:ascii="Cambria Math" w:hAnsi="Cambria Math"/>
                                <w:b/>
                                <w:bCs/>
                                <w:i/>
                                <w:iCs/>
                                <w:color w:val="FF0000"/>
                              </w:rPr>
                            </m:ctrlPr>
                          </m:sSupPr>
                          <m:e>
                            <m:r>
                              <m:rPr>
                                <m:sty m:val="b"/>
                              </m:rPr>
                              <w:rPr>
                                <w:rFonts w:ascii="Cambria Math" w:hAnsi="Cambria Math"/>
                                <w:color w:val="FF0000"/>
                              </w:rPr>
                              <m:t>W</m:t>
                            </m:r>
                          </m:e>
                          <m:sup>
                            <m:d>
                              <m:dPr>
                                <m:ctrlPr>
                                  <w:rPr>
                                    <w:rFonts w:ascii="Cambria Math" w:hAnsi="Cambria Math"/>
                                    <w:bCs/>
                                    <w:i/>
                                    <w:iCs/>
                                    <w:color w:val="FF0000"/>
                                  </w:rPr>
                                </m:ctrlPr>
                              </m:dPr>
                              <m:e>
                                <m:r>
                                  <m:rPr>
                                    <m:sty m:val="p"/>
                                  </m:rPr>
                                  <w:rPr>
                                    <w:rFonts w:ascii="Cambria Math" w:hAnsi="Cambria Math"/>
                                    <w:color w:val="FF0000"/>
                                  </w:rPr>
                                  <m:t>m</m:t>
                                </m:r>
                              </m:e>
                            </m:d>
                          </m:sup>
                        </m:sSup>
                        <m:sSup>
                          <m:sSupPr>
                            <m:ctrlPr>
                              <w:rPr>
                                <w:rFonts w:ascii="Cambria Math" w:hAnsi="Cambria Math"/>
                                <w:b/>
                                <w:bCs/>
                                <w:i/>
                                <w:iCs/>
                                <w:color w:val="FF0000"/>
                              </w:rPr>
                            </m:ctrlPr>
                          </m:sSupPr>
                          <m:e>
                            <m:r>
                              <m:rPr>
                                <m:sty m:val="b"/>
                              </m:rPr>
                              <w:rPr>
                                <w:rFonts w:ascii="Cambria Math" w:hAnsi="Cambria Math"/>
                                <w:color w:val="FF0000"/>
                              </w:rPr>
                              <m:t>s</m:t>
                            </m:r>
                          </m:e>
                          <m:sup>
                            <m:d>
                              <m:dPr>
                                <m:ctrlPr>
                                  <w:rPr>
                                    <w:rFonts w:ascii="Cambria Math" w:hAnsi="Cambria Math"/>
                                    <w:bCs/>
                                    <w:i/>
                                    <w:iCs/>
                                    <w:color w:val="FF0000"/>
                                  </w:rPr>
                                </m:ctrlPr>
                              </m:dPr>
                              <m:e>
                                <m:r>
                                  <m:rPr>
                                    <m:sty m:val="p"/>
                                  </m:rPr>
                                  <w:rPr>
                                    <w:rFonts w:ascii="Cambria Math" w:hAnsi="Cambria Math"/>
                                    <w:color w:val="FF0000"/>
                                  </w:rPr>
                                  <m:t>m</m:t>
                                </m:r>
                              </m:e>
                            </m:d>
                          </m:sup>
                        </m:sSup>
                      </m:e>
                    </m:d>
                  </m:e>
                  <m:sup>
                    <m:r>
                      <w:rPr>
                        <w:rFonts w:ascii="Cambria Math" w:hAnsi="Cambria Math"/>
                        <w:color w:val="FF0000"/>
                      </w:rPr>
                      <m:t>2</m:t>
                    </m:r>
                  </m:sup>
                </m:sSup>
              </m:e>
            </m:d>
          </m:e>
        </m:nary>
      </m:oMath>
    </w:p>
    <w:p w14:paraId="56957A82" w14:textId="77777777" w:rsidR="00C77346" w:rsidRPr="003C681B" w:rsidRDefault="006B3FB5" w:rsidP="00C77346">
      <w:pPr>
        <w:numPr>
          <w:ilvl w:val="1"/>
          <w:numId w:val="24"/>
        </w:numPr>
        <w:ind w:firstLine="420"/>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C77346" w:rsidRPr="003C681B">
        <w:rPr>
          <w:bCs/>
        </w:rPr>
        <w:t xml:space="preserve"> channel matrix between aggressor gNB and victim gNB at DL RB </w:t>
      </w:r>
      <m:oMath>
        <m:r>
          <w:rPr>
            <w:rFonts w:ascii="Cambria Math" w:hAnsi="Cambria Math"/>
          </w:rPr>
          <m:t>m</m:t>
        </m:r>
      </m:oMath>
      <w:r w:rsidR="00C77346"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w:t>
      </w:r>
    </w:p>
    <w:p w14:paraId="3F89B5D4" w14:textId="77777777" w:rsidR="00C77346" w:rsidRPr="003C681B" w:rsidRDefault="006B3FB5" w:rsidP="00C77346">
      <w:pPr>
        <w:numPr>
          <w:ilvl w:val="1"/>
          <w:numId w:val="24"/>
        </w:numPr>
        <w:ind w:firstLine="422"/>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C77346" w:rsidRPr="003C681B">
        <w:rPr>
          <w:bCs/>
        </w:rPr>
        <w:t xml:space="preserve"> is the digital precoder at DL RB </w:t>
      </w:r>
      <m:oMath>
        <m:r>
          <w:rPr>
            <w:rFonts w:ascii="Cambria Math" w:hAnsi="Cambria Math"/>
          </w:rPr>
          <m:t>m</m:t>
        </m:r>
      </m:oMath>
      <w:r w:rsidR="00C77346"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C77346" w:rsidRPr="003C681B">
        <w:rPr>
          <w:bCs/>
        </w:rPr>
        <w:t>,</w:t>
      </w:r>
    </w:p>
    <w:p w14:paraId="21114F5F" w14:textId="77777777" w:rsidR="00C77346" w:rsidRPr="003C681B" w:rsidRDefault="006B3FB5" w:rsidP="00C77346">
      <w:pPr>
        <w:numPr>
          <w:ilvl w:val="1"/>
          <w:numId w:val="24"/>
        </w:numPr>
        <w:ind w:firstLine="420"/>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C77346" w:rsidRPr="003C681B">
        <w:rPr>
          <w:bCs/>
        </w:rPr>
        <w:t xml:space="preserve"> is the symbol transmitted at DL RB </w:t>
      </w:r>
      <m:oMath>
        <m:r>
          <w:rPr>
            <w:rFonts w:ascii="Cambria Math" w:hAnsi="Cambria Math"/>
          </w:rPr>
          <m:t>m</m:t>
        </m:r>
      </m:oMath>
      <w:r w:rsidR="00C77346"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C77346" w:rsidRPr="003C681B">
        <w:rPr>
          <w:bCs/>
        </w:rPr>
        <w:t>.</w:t>
      </w:r>
    </w:p>
    <w:p w14:paraId="301EC2AF" w14:textId="77777777" w:rsidR="00C77346" w:rsidRPr="003C681B" w:rsidRDefault="006B3FB5" w:rsidP="00C77346">
      <w:pPr>
        <w:numPr>
          <w:ilvl w:val="1"/>
          <w:numId w:val="24"/>
        </w:numPr>
        <w:ind w:firstLine="420"/>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C77346" w:rsidRPr="003C681B">
        <w:rPr>
          <w:bCs/>
        </w:rPr>
        <w:t xml:space="preserve"> is the total number of DL RBs in the DL subbands</w:t>
      </w:r>
      <w:r w:rsidR="00C77346">
        <w:rPr>
          <w:bCs/>
        </w:rPr>
        <w:t>.</w:t>
      </w:r>
    </w:p>
    <w:p w14:paraId="271F7EE1" w14:textId="77777777" w:rsidR="00C77346" w:rsidRPr="00160A71" w:rsidRDefault="00C77346" w:rsidP="00C77346">
      <w:pPr>
        <w:numPr>
          <w:ilvl w:val="1"/>
          <w:numId w:val="24"/>
        </w:numPr>
        <w:ind w:firstLine="420"/>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w:t>
      </w:r>
      <w:r>
        <w:rPr>
          <w:bCs/>
        </w:rPr>
        <w:t>.</w:t>
      </w:r>
    </w:p>
    <w:p w14:paraId="7E534644" w14:textId="77777777" w:rsidR="00C77346" w:rsidRPr="00AB1E4B" w:rsidRDefault="00C77346" w:rsidP="00C77346">
      <w:pPr>
        <w:numPr>
          <w:ilvl w:val="2"/>
          <w:numId w:val="24"/>
        </w:numPr>
        <w:ind w:firstLine="420"/>
        <w:rPr>
          <w:color w:val="FF0000"/>
        </w:rPr>
      </w:pPr>
      <w:r w:rsidRPr="00AB1E4B">
        <w:rPr>
          <w:rFonts w:hint="eastAsia"/>
          <w:bCs/>
          <w:color w:val="FF0000"/>
        </w:rPr>
        <w:t>O</w:t>
      </w:r>
      <w:r w:rsidRPr="00AB1E4B">
        <w:rPr>
          <w:bCs/>
          <w:color w:val="FF0000"/>
        </w:rPr>
        <w:t xml:space="preserve">ther values for </w:t>
      </w:r>
      <m:oMath>
        <m:sSub>
          <m:sSubPr>
            <m:ctrlPr>
              <w:rPr>
                <w:rFonts w:ascii="Cambria Math" w:hAnsi="Cambria Math"/>
                <w:bCs/>
                <w:color w:val="FF0000"/>
              </w:rPr>
            </m:ctrlPr>
          </m:sSubPr>
          <m:e>
            <m:r>
              <m:rPr>
                <m:sty m:val="p"/>
              </m:rPr>
              <w:rPr>
                <w:rFonts w:ascii="Cambria Math" w:hAnsi="Cambria Math"/>
                <w:color w:val="FF0000"/>
              </w:rPr>
              <m:t>ICS</m:t>
            </m:r>
          </m:e>
          <m:sub>
            <m:r>
              <m:rPr>
                <m:sty m:val="p"/>
              </m:rPr>
              <w:rPr>
                <w:rFonts w:ascii="Cambria Math" w:hAnsi="Cambria Math"/>
                <w:color w:val="FF0000"/>
              </w:rPr>
              <m:t>BS</m:t>
            </m:r>
          </m:sub>
        </m:sSub>
      </m:oMath>
      <w:r w:rsidRPr="00AB1E4B">
        <w:rPr>
          <w:rFonts w:hint="eastAsia"/>
          <w:bCs/>
          <w:color w:val="FF0000"/>
        </w:rPr>
        <w:t>,</w:t>
      </w:r>
      <w:r w:rsidRPr="00AB1E4B">
        <w:rPr>
          <w:bCs/>
          <w:color w:val="FF0000"/>
        </w:rPr>
        <w:t xml:space="preserve"> if provided by RAN4,</w:t>
      </w:r>
      <w:r w:rsidRPr="00AB1E4B">
        <w:rPr>
          <w:rFonts w:hint="eastAsia"/>
          <w:bCs/>
          <w:color w:val="FF0000"/>
        </w:rPr>
        <w:t xml:space="preserve"> </w:t>
      </w:r>
      <w:r w:rsidRPr="00AB1E4B">
        <w:rPr>
          <w:bCs/>
          <w:color w:val="FF0000"/>
        </w:rPr>
        <w:t>can be used.</w:t>
      </w:r>
    </w:p>
    <w:p w14:paraId="5BBB984F" w14:textId="77777777" w:rsidR="00C77346" w:rsidRDefault="00C77346" w:rsidP="00C77346">
      <w:pPr>
        <w:ind w:firstLine="420"/>
      </w:pPr>
    </w:p>
    <w:p w14:paraId="46CF0769" w14:textId="77777777" w:rsidR="00C77346" w:rsidRDefault="00C77346" w:rsidP="00C77346">
      <w:pPr>
        <w:spacing w:beforeLines="50" w:before="120" w:afterLines="50" w:after="120"/>
        <w:ind w:firstLine="420"/>
      </w:pPr>
      <w:r>
        <w:t>Companies are encouraged to provide comments in the table below.</w:t>
      </w:r>
    </w:p>
    <w:tbl>
      <w:tblPr>
        <w:tblStyle w:val="aff6"/>
        <w:tblW w:w="0" w:type="auto"/>
        <w:tblLook w:val="04A0" w:firstRow="1" w:lastRow="0" w:firstColumn="1" w:lastColumn="0" w:noHBand="0" w:noVBand="1"/>
      </w:tblPr>
      <w:tblGrid>
        <w:gridCol w:w="1616"/>
        <w:gridCol w:w="8346"/>
      </w:tblGrid>
      <w:tr w:rsidR="00C77346" w14:paraId="4E72A9D6"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5C1287" w14:textId="77777777" w:rsidR="00C77346" w:rsidRDefault="00C77346" w:rsidP="0069357B">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A3F6E2D" w14:textId="77777777" w:rsidR="00C77346" w:rsidRDefault="00C77346" w:rsidP="0069357B">
            <w:pPr>
              <w:spacing w:line="240" w:lineRule="auto"/>
              <w:ind w:firstLine="422"/>
              <w:jc w:val="center"/>
              <w:rPr>
                <w:b/>
              </w:rPr>
            </w:pPr>
            <w:r>
              <w:rPr>
                <w:b/>
              </w:rPr>
              <w:t>Comment</w:t>
            </w:r>
          </w:p>
        </w:tc>
      </w:tr>
      <w:tr w:rsidR="00C77346" w14:paraId="100F1D5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FEA4964" w14:textId="77777777" w:rsidR="00C77346" w:rsidRPr="000F5971" w:rsidRDefault="00C77346" w:rsidP="0069357B">
            <w:pPr>
              <w:spacing w:line="240" w:lineRule="auto"/>
              <w:ind w:firstLine="420"/>
              <w:rPr>
                <w:bCs/>
                <w:color w:val="FF0000"/>
              </w:rPr>
            </w:pPr>
            <w:r w:rsidRPr="000F5971">
              <w:rPr>
                <w:rFonts w:hint="eastAsia"/>
                <w:bCs/>
                <w:color w:val="FF0000"/>
              </w:rPr>
              <w:t>M</w:t>
            </w:r>
            <w:r w:rsidRPr="000F5971">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7A0E4236" w14:textId="77777777" w:rsidR="00C77346" w:rsidRPr="000F5971" w:rsidRDefault="00C77346" w:rsidP="0069357B">
            <w:pPr>
              <w:spacing w:line="240" w:lineRule="auto"/>
              <w:ind w:firstLine="420"/>
              <w:rPr>
                <w:bCs/>
                <w:color w:val="FF0000"/>
              </w:rPr>
            </w:pPr>
            <w:r w:rsidRPr="000F5971">
              <w:rPr>
                <w:rFonts w:hint="eastAsia"/>
                <w:bCs/>
                <w:color w:val="FF0000"/>
              </w:rPr>
              <w:t>U</w:t>
            </w:r>
            <w:r w:rsidRPr="000F5971">
              <w:rPr>
                <w:bCs/>
                <w:color w:val="FF0000"/>
              </w:rPr>
              <w:t>pdated based on comments.</w:t>
            </w:r>
          </w:p>
        </w:tc>
      </w:tr>
      <w:tr w:rsidR="00C86EB7" w14:paraId="5EA94DD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EE6231F" w14:textId="57A208C9" w:rsidR="00C86EB7" w:rsidRDefault="00C86EB7" w:rsidP="00C86EB7">
            <w:pPr>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E37ECEB" w14:textId="77777777" w:rsidR="00C86EB7" w:rsidRDefault="00C86EB7" w:rsidP="00C86EB7">
            <w:pPr>
              <w:spacing w:line="240" w:lineRule="auto"/>
              <w:ind w:firstLine="420"/>
              <w:rPr>
                <w:bCs/>
              </w:rPr>
            </w:pPr>
            <w:proofErr w:type="spellStart"/>
            <w:r>
              <w:rPr>
                <w:rFonts w:hint="eastAsia"/>
                <w:bCs/>
              </w:rPr>
              <w:t>B</w:t>
            </w:r>
            <w:r>
              <w:rPr>
                <w:bCs/>
              </w:rPr>
              <w:t>asedon</w:t>
            </w:r>
            <w:proofErr w:type="spellEnd"/>
            <w:r>
              <w:rPr>
                <w:bCs/>
              </w:rPr>
              <w:t xml:space="preserve"> our </w:t>
            </w:r>
            <w:proofErr w:type="spellStart"/>
            <w:r>
              <w:rPr>
                <w:bCs/>
              </w:rPr>
              <w:t>undersanding</w:t>
            </w:r>
            <w:proofErr w:type="spellEnd"/>
            <w:r>
              <w:rPr>
                <w:bCs/>
              </w:rPr>
              <w:t xml:space="preserve">, option-2 should be the way to go. The noise figure increase is mainly due to the LNA while the selectivity is mainly due to the digital filter. Thus, both these two aspects need to be considered. </w:t>
            </w:r>
          </w:p>
          <w:p w14:paraId="4DDE27CA" w14:textId="4288F4C6" w:rsidR="00C86EB7" w:rsidRDefault="00C86EB7" w:rsidP="00C86EB7">
            <w:pPr>
              <w:spacing w:line="240" w:lineRule="auto"/>
              <w:ind w:firstLine="420"/>
              <w:rPr>
                <w:bCs/>
              </w:rPr>
            </w:pPr>
            <w:r>
              <w:rPr>
                <w:rFonts w:hint="eastAsia"/>
                <w:bCs/>
              </w:rPr>
              <w:t>I</w:t>
            </w:r>
            <w:r>
              <w:rPr>
                <w:bCs/>
              </w:rPr>
              <w:t>f companies have strong interest to apply option-1, then option-2 can be the baseline and option-1 is optionally used.</w:t>
            </w:r>
          </w:p>
        </w:tc>
      </w:tr>
      <w:tr w:rsidR="00D35DF9" w14:paraId="71780A5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6148673" w14:textId="7E76695A" w:rsidR="00D35DF9" w:rsidRDefault="00D35DF9" w:rsidP="00C86EB7">
            <w:pPr>
              <w:spacing w:line="240" w:lineRule="auto"/>
              <w:ind w:firstLine="420"/>
              <w:rPr>
                <w:bCs/>
              </w:rPr>
            </w:pPr>
            <w:r>
              <w:rPr>
                <w:bCs/>
              </w:rPr>
              <w:lastRenderedPageBreak/>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7C76B7D9" w14:textId="0B6FD39B" w:rsidR="00D35DF9" w:rsidRDefault="00D35DF9" w:rsidP="00C86EB7">
            <w:pPr>
              <w:spacing w:line="240" w:lineRule="auto"/>
              <w:ind w:firstLine="420"/>
              <w:rPr>
                <w:bCs/>
              </w:rPr>
            </w:pPr>
            <w:r>
              <w:rPr>
                <w:bCs/>
              </w:rPr>
              <w:t xml:space="preserve">We also support Option 2 as baseline. What values for ACS to be used can be discussed but we prefer to use gNB ACS. The leakage component is usually dominant in this case (ACLR component), so we do not see much impact from the ACS component. Assuming a higher ACS value would also reduce the interference in the system. </w:t>
            </w:r>
          </w:p>
        </w:tc>
      </w:tr>
      <w:tr w:rsidR="00DC19EF" w14:paraId="63EBF9C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4ACF0A0" w14:textId="6F0A0F0A" w:rsidR="00DC19EF" w:rsidRDefault="00DC19EF" w:rsidP="00DC19EF">
            <w:pPr>
              <w:spacing w:line="240" w:lineRule="auto"/>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FEFF1DC" w14:textId="77777777" w:rsidR="00DC19EF" w:rsidRDefault="00DC19EF" w:rsidP="00DC19EF">
            <w:pPr>
              <w:spacing w:line="240" w:lineRule="auto"/>
              <w:ind w:firstLine="420"/>
              <w:rPr>
                <w:bCs/>
              </w:rPr>
            </w:pPr>
            <w:r>
              <w:rPr>
                <w:bCs/>
              </w:rPr>
              <w:t xml:space="preserve">We don’t support adding option 2. We believe this is miss-understanding of the RAN4 Reply LS.  The ICS is single value given by ACS for all power levels and the impact of AGC/blocker is taken into NF PWL modeling. </w:t>
            </w:r>
          </w:p>
          <w:p w14:paraId="4997E9AA" w14:textId="631E6F3E" w:rsidR="00DC19EF" w:rsidRDefault="00DC19EF" w:rsidP="00DC19EF">
            <w:pPr>
              <w:spacing w:line="240" w:lineRule="auto"/>
              <w:ind w:firstLine="420"/>
              <w:rPr>
                <w:bCs/>
              </w:rPr>
            </w:pPr>
            <w:r>
              <w:rPr>
                <w:bCs/>
              </w:rPr>
              <w:t xml:space="preserve">We urge the proponent of option-2 to double check with their RAN4 colleagues. </w:t>
            </w:r>
          </w:p>
        </w:tc>
      </w:tr>
      <w:tr w:rsidR="00786F10" w14:paraId="5C33B77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6391F01" w14:textId="1B9636ED" w:rsidR="00786F10" w:rsidRDefault="00786F10" w:rsidP="00DC19EF">
            <w:pPr>
              <w:ind w:firstLine="420"/>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C43CFC1" w14:textId="77777777" w:rsidR="000E1A02" w:rsidRDefault="00EC5A7E" w:rsidP="000E1A02">
            <w:pPr>
              <w:spacing w:line="240" w:lineRule="auto"/>
              <w:ind w:firstLine="420"/>
              <w:rPr>
                <w:rFonts w:cstheme="minorHAnsi"/>
                <w:iCs/>
              </w:rPr>
            </w:pPr>
            <w:r>
              <w:rPr>
                <w:bCs/>
              </w:rPr>
              <w:t>We have a concern on how to use</w:t>
            </w:r>
            <w:r w:rsidR="00786F10" w:rsidRPr="00F042E0">
              <w:rPr>
                <w:bCs/>
              </w:rPr>
              <w:t xml:space="preserve"> piece wise BS noise figure model</w:t>
            </w:r>
            <w:r>
              <w:rPr>
                <w:bCs/>
              </w:rPr>
              <w:t xml:space="preserve"> to get </w:t>
            </w:r>
            <w:r w:rsidRPr="00EC5A7E">
              <w:rPr>
                <w:bCs/>
              </w:rPr>
              <w:t>inter-site gNB-gNB co-channel inter-subband CLI</w:t>
            </w:r>
            <w:r w:rsidR="00786F10">
              <w:rPr>
                <w:bCs/>
              </w:rPr>
              <w:t xml:space="preserve">. In the piece wise BS noise figure model, </w:t>
            </w:r>
            <w:r w:rsidR="00786F10" w:rsidRPr="00653CF8">
              <w:rPr>
                <w:rFonts w:cstheme="minorHAnsi"/>
                <w:bCs/>
              </w:rPr>
              <w:t>all received power</w:t>
            </w:r>
            <w:r w:rsidR="00786F10">
              <w:rPr>
                <w:rFonts w:cstheme="minorHAnsi"/>
                <w:bCs/>
              </w:rPr>
              <w:t xml:space="preserve"> is used as input including </w:t>
            </w:r>
            <w:r w:rsidR="00786F10">
              <w:rPr>
                <w:rFonts w:cstheme="minorHAnsi"/>
                <w:iCs/>
              </w:rPr>
              <w:t>i</w:t>
            </w:r>
            <w:r w:rsidR="00786F10" w:rsidRPr="00A04149">
              <w:rPr>
                <w:rFonts w:cstheme="minorHAnsi"/>
                <w:iCs/>
              </w:rPr>
              <w:t xml:space="preserve">nter-site gNB-gNB </w:t>
            </w:r>
            <w:r w:rsidR="00786F10" w:rsidRPr="00E44D6C">
              <w:rPr>
                <w:szCs w:val="20"/>
              </w:rPr>
              <w:t>interference</w:t>
            </w:r>
            <w:r w:rsidR="00786F10">
              <w:rPr>
                <w:szCs w:val="20"/>
              </w:rPr>
              <w:t xml:space="preserve">. But the output of noise figure is used as </w:t>
            </w:r>
            <w:r>
              <w:rPr>
                <w:szCs w:val="20"/>
              </w:rPr>
              <w:t xml:space="preserve">part or all </w:t>
            </w:r>
            <w:r w:rsidRPr="00EC5A7E">
              <w:rPr>
                <w:szCs w:val="20"/>
              </w:rPr>
              <w:t>second part of inter-site gNB-gNB co-channel inter-subband</w:t>
            </w:r>
            <w:r>
              <w:rPr>
                <w:szCs w:val="20"/>
              </w:rPr>
              <w:t xml:space="preserve"> CLI</w:t>
            </w:r>
            <w:r w:rsidR="00786F10">
              <w:rPr>
                <w:rFonts w:cstheme="minorHAnsi"/>
                <w:iCs/>
              </w:rPr>
              <w:t xml:space="preserve">. So how can we get the sum of all received power including inter-site gNB-gNB interference while doing </w:t>
            </w:r>
            <w:r w:rsidR="00786F10" w:rsidRPr="003A2663">
              <w:rPr>
                <w:rFonts w:cstheme="minorHAnsi"/>
                <w:iCs/>
              </w:rPr>
              <w:t>inter-site gNB-gNB</w:t>
            </w:r>
            <w:r w:rsidR="00786F10">
              <w:rPr>
                <w:rFonts w:cstheme="minorHAnsi"/>
                <w:iCs/>
              </w:rPr>
              <w:t xml:space="preserve"> CLI modellin</w:t>
            </w:r>
            <w:r>
              <w:rPr>
                <w:rFonts w:cstheme="minorHAnsi"/>
                <w:iCs/>
              </w:rPr>
              <w:t xml:space="preserve">g? </w:t>
            </w:r>
          </w:p>
          <w:p w14:paraId="686740F4" w14:textId="077E8869" w:rsidR="00786F10" w:rsidRDefault="000E1A02" w:rsidP="000E1A02">
            <w:pPr>
              <w:spacing w:line="240" w:lineRule="auto"/>
              <w:ind w:firstLine="420"/>
              <w:rPr>
                <w:bCs/>
              </w:rPr>
            </w:pPr>
            <w:r>
              <w:rPr>
                <w:rFonts w:cstheme="minorHAnsi"/>
                <w:iCs/>
              </w:rPr>
              <w:t>For option 1, can we just consider the leakage part of inter-site gNB-gNB interference as inter-site gNB-gNB interference to calculate received power for noise figure model. For option 2, can we just consider the leakage part and ICS part of inter-site gNB-gNB interference as inter-site gNB-gNB interference to calculate received power for noise figure model.</w:t>
            </w:r>
          </w:p>
        </w:tc>
      </w:tr>
      <w:tr w:rsidR="00E946E8" w14:paraId="58A82D93" w14:textId="77777777" w:rsidTr="0069357B">
        <w:trPr>
          <w:ins w:id="98" w:author="Yunfeng Liu" w:date="2023-04-20T12:17:00Z"/>
        </w:trPr>
        <w:tc>
          <w:tcPr>
            <w:tcW w:w="1555" w:type="dxa"/>
            <w:tcBorders>
              <w:top w:val="single" w:sz="4" w:space="0" w:color="auto"/>
              <w:left w:val="single" w:sz="4" w:space="0" w:color="auto"/>
              <w:bottom w:val="single" w:sz="4" w:space="0" w:color="auto"/>
              <w:right w:val="single" w:sz="4" w:space="0" w:color="auto"/>
            </w:tcBorders>
            <w:vAlign w:val="center"/>
          </w:tcPr>
          <w:p w14:paraId="3DC26149" w14:textId="1431032C" w:rsidR="00E946E8" w:rsidRDefault="00E946E8" w:rsidP="00DC19EF">
            <w:pPr>
              <w:ind w:firstLine="420"/>
              <w:rPr>
                <w:ins w:id="99" w:author="Yunfeng Liu" w:date="2023-04-20T12:17:00Z"/>
                <w:rFonts w:hint="eastAsia"/>
                <w:bCs/>
              </w:rPr>
            </w:pPr>
            <w:ins w:id="100" w:author="Yunfeng Liu" w:date="2023-04-20T12:17:00Z">
              <w:r>
                <w:rPr>
                  <w:rFonts w:hint="eastAsia"/>
                  <w:bCs/>
                </w:rPr>
                <w:t>Xiaomi</w:t>
              </w:r>
            </w:ins>
          </w:p>
        </w:tc>
        <w:tc>
          <w:tcPr>
            <w:tcW w:w="8407" w:type="dxa"/>
            <w:tcBorders>
              <w:top w:val="single" w:sz="4" w:space="0" w:color="auto"/>
              <w:left w:val="single" w:sz="4" w:space="0" w:color="auto"/>
              <w:bottom w:val="single" w:sz="4" w:space="0" w:color="auto"/>
              <w:right w:val="single" w:sz="4" w:space="0" w:color="auto"/>
            </w:tcBorders>
            <w:vAlign w:val="center"/>
          </w:tcPr>
          <w:p w14:paraId="1725D4FE" w14:textId="77777777" w:rsidR="00E946E8" w:rsidRDefault="00E946E8" w:rsidP="00E946E8">
            <w:pPr>
              <w:spacing w:line="240" w:lineRule="auto"/>
              <w:ind w:firstLine="420"/>
              <w:rPr>
                <w:ins w:id="101" w:author="Yunfeng Liu" w:date="2023-04-20T12:17:00Z"/>
                <w:bCs/>
              </w:rPr>
            </w:pPr>
            <w:ins w:id="102" w:author="Yunfeng Liu" w:date="2023-04-20T12:17:00Z">
              <w:r>
                <w:rPr>
                  <w:rFonts w:hint="eastAsia"/>
                  <w:bCs/>
                </w:rPr>
                <w:t>We are generally fine with the proposal</w:t>
              </w:r>
              <w:r>
                <w:rPr>
                  <w:bCs/>
                </w:rPr>
                <w:t xml:space="preserve">. </w:t>
              </w:r>
            </w:ins>
          </w:p>
          <w:p w14:paraId="2168D204" w14:textId="77777777" w:rsidR="00E946E8" w:rsidRDefault="00E946E8" w:rsidP="00E946E8">
            <w:pPr>
              <w:spacing w:line="240" w:lineRule="auto"/>
              <w:ind w:firstLine="420"/>
              <w:rPr>
                <w:ins w:id="103" w:author="Yunfeng Liu" w:date="2023-04-20T12:17:00Z"/>
                <w:bCs/>
              </w:rPr>
            </w:pPr>
            <w:ins w:id="104" w:author="Yunfeng Liu" w:date="2023-04-20T12:17:00Z">
              <w:r>
                <w:rPr>
                  <w:bCs/>
                </w:rPr>
                <w:t>However</w:t>
              </w:r>
              <w:r>
                <w:rPr>
                  <w:rFonts w:hint="eastAsia"/>
                  <w:bCs/>
                </w:rPr>
                <w:t>,</w:t>
              </w:r>
              <w:r>
                <w:rPr>
                  <w:bCs/>
                </w:rPr>
                <w:t xml:space="preserve"> we see there are two understandings regarding how to modeling ICS, i.e. separately modelling ICS or assuming it is included in piece NF modeling. Maybe LS </w:t>
              </w:r>
              <w:r>
                <w:rPr>
                  <w:rFonts w:hint="eastAsia"/>
                  <w:bCs/>
                </w:rPr>
                <w:t xml:space="preserve">can be sent to </w:t>
              </w:r>
              <w:r>
                <w:rPr>
                  <w:bCs/>
                </w:rPr>
                <w:t xml:space="preserve">RAN4 </w:t>
              </w:r>
              <w:r>
                <w:rPr>
                  <w:rFonts w:hint="eastAsia"/>
                  <w:bCs/>
                </w:rPr>
                <w:t>to confirm</w:t>
              </w:r>
              <w:r>
                <w:rPr>
                  <w:bCs/>
                </w:rPr>
                <w:t xml:space="preserve"> RAN1’</w:t>
              </w:r>
              <w:r>
                <w:rPr>
                  <w:rFonts w:hint="eastAsia"/>
                  <w:bCs/>
                </w:rPr>
                <w:t>s understanding</w:t>
              </w:r>
              <w:r>
                <w:rPr>
                  <w:bCs/>
                </w:rPr>
                <w:t xml:space="preserve"> </w:t>
              </w:r>
              <w:r>
                <w:rPr>
                  <w:rFonts w:hint="eastAsia"/>
                  <w:bCs/>
                </w:rPr>
                <w:t xml:space="preserve">and </w:t>
              </w:r>
              <w:r w:rsidRPr="008441A8">
                <w:rPr>
                  <w:bCs/>
                </w:rPr>
                <w:t xml:space="preserve">check </w:t>
              </w:r>
              <w:r>
                <w:rPr>
                  <w:rFonts w:hint="eastAsia"/>
                  <w:bCs/>
                </w:rPr>
                <w:t>which option should be used in the simulation</w:t>
              </w:r>
              <w:r>
                <w:rPr>
                  <w:bCs/>
                </w:rPr>
                <w:t xml:space="preserve">. </w:t>
              </w:r>
              <w:r>
                <w:rPr>
                  <w:rFonts w:hint="eastAsia"/>
                  <w:bCs/>
                </w:rPr>
                <w:t xml:space="preserve">The proposal can be updated as </w:t>
              </w:r>
              <w:proofErr w:type="spellStart"/>
              <w:r>
                <w:rPr>
                  <w:rFonts w:hint="eastAsia"/>
                  <w:bCs/>
                </w:rPr>
                <w:t>belows</w:t>
              </w:r>
              <w:proofErr w:type="spellEnd"/>
              <w:r>
                <w:rPr>
                  <w:bCs/>
                </w:rPr>
                <w:t>.</w:t>
              </w:r>
            </w:ins>
          </w:p>
          <w:p w14:paraId="4D4DB0B4" w14:textId="77777777" w:rsidR="00E946E8" w:rsidRDefault="00E946E8" w:rsidP="00E946E8">
            <w:pPr>
              <w:spacing w:beforeLines="50" w:before="120" w:afterLines="50" w:after="120"/>
              <w:ind w:firstLine="420"/>
              <w:rPr>
                <w:ins w:id="105" w:author="Yunfeng Liu" w:date="2023-04-20T12:17:00Z"/>
              </w:rPr>
            </w:pPr>
            <w:ins w:id="106" w:author="Yunfeng Liu" w:date="2023-04-20T12:17:00Z">
              <w:r>
                <w:rPr>
                  <w:rFonts w:hint="eastAsia"/>
                  <w:bCs/>
                </w:rPr>
                <w:t xml:space="preserve"> </w:t>
              </w:r>
              <w:r>
                <w:rPr>
                  <w:rFonts w:hint="eastAsia"/>
                </w:rPr>
                <w:t>U</w:t>
              </w:r>
              <w:r>
                <w:t xml:space="preserve">pdate the previous </w:t>
              </w:r>
              <w:r w:rsidRPr="000A2054">
                <w:rPr>
                  <w:rFonts w:cstheme="minorHAnsi"/>
                  <w:bCs/>
                </w:rPr>
                <w:t>agreement</w:t>
              </w:r>
              <w:r>
                <w:t xml:space="preserve"> in RAN1#111 meeting as below:</w:t>
              </w:r>
            </w:ins>
          </w:p>
          <w:p w14:paraId="3880CDA5" w14:textId="77777777" w:rsidR="00E946E8" w:rsidRPr="00E538C7" w:rsidRDefault="00E946E8" w:rsidP="00E946E8">
            <w:pPr>
              <w:ind w:firstLine="420"/>
              <w:rPr>
                <w:ins w:id="107" w:author="Yunfeng Liu" w:date="2023-04-20T12:17:00Z"/>
                <w:rFonts w:cstheme="minorHAnsi"/>
                <w:bCs/>
                <w:lang w:val="it-IT"/>
              </w:rPr>
            </w:pPr>
            <w:ins w:id="108" w:author="Yunfeng Liu" w:date="2023-04-20T12:17:00Z">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sidRPr="00E538C7">
                <w:rPr>
                  <w:rFonts w:cstheme="minorHAnsi"/>
                  <w:bCs/>
                  <w:color w:val="FF0000"/>
                  <w:lang w:val="it-IT"/>
                </w:rPr>
                <w:t>consider two options for t</w:t>
              </w:r>
              <w:r w:rsidRPr="00E538C7">
                <w:rPr>
                  <w:bCs/>
                  <w:color w:val="FF0000"/>
                </w:rPr>
                <w:t>he second part of inter-site gNB-gNB co-channel inter-subband, and companies to report which option is used</w:t>
              </w:r>
              <w:r>
                <w:rPr>
                  <w:bCs/>
                  <w:color w:val="FF0000"/>
                </w:rPr>
                <w:t xml:space="preserve"> </w:t>
              </w:r>
              <w:r w:rsidRPr="00CB2413">
                <w:rPr>
                  <w:b/>
                  <w:highlight w:val="yellow"/>
                </w:rPr>
                <w:t>unless further RAN4 guidance is received</w:t>
              </w:r>
              <w:r w:rsidRPr="00E538C7">
                <w:rPr>
                  <w:rFonts w:cstheme="minorHAnsi"/>
                  <w:bCs/>
                  <w:color w:val="FF0000"/>
                  <w:lang w:val="it-IT"/>
                </w:rPr>
                <w:t>:</w:t>
              </w:r>
            </w:ins>
          </w:p>
          <w:p w14:paraId="405E0E21" w14:textId="77777777" w:rsidR="00E946E8" w:rsidRPr="00E538C7" w:rsidRDefault="00E946E8" w:rsidP="00E946E8">
            <w:pPr>
              <w:pStyle w:val="affe"/>
              <w:numPr>
                <w:ilvl w:val="0"/>
                <w:numId w:val="88"/>
              </w:numPr>
              <w:ind w:firstLine="420"/>
              <w:rPr>
                <w:ins w:id="109" w:author="Yunfeng Liu" w:date="2023-04-20T12:17:00Z"/>
                <w:rFonts w:cstheme="minorHAnsi"/>
                <w:bCs/>
                <w:color w:val="FF0000"/>
                <w:lang w:val="it-IT"/>
              </w:rPr>
            </w:pPr>
            <w:ins w:id="110" w:author="Yunfeng Liu" w:date="2023-04-20T12:17:00Z">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1: Only the </w:t>
              </w:r>
              <w:r w:rsidRPr="00E538C7">
                <w:rPr>
                  <w:rFonts w:cstheme="minorHAnsi"/>
                  <w:bCs/>
                  <w:color w:val="FF0000"/>
                </w:rPr>
                <w:t>piece wise</w:t>
              </w:r>
              <w:r w:rsidRPr="00E538C7">
                <w:rPr>
                  <w:rFonts w:cstheme="minorHAnsi"/>
                  <w:bCs/>
                  <w:color w:val="FF0000"/>
                  <w:lang w:val="it-IT"/>
                </w:rPr>
                <w:t xml:space="preserve"> BS noise figure model is used.</w:t>
              </w:r>
            </w:ins>
          </w:p>
          <w:p w14:paraId="7350E3FF" w14:textId="77777777" w:rsidR="00E946E8" w:rsidRPr="00E538C7" w:rsidRDefault="00E946E8" w:rsidP="00E946E8">
            <w:pPr>
              <w:pStyle w:val="affe"/>
              <w:numPr>
                <w:ilvl w:val="0"/>
                <w:numId w:val="88"/>
              </w:numPr>
              <w:ind w:firstLine="420"/>
              <w:rPr>
                <w:ins w:id="111" w:author="Yunfeng Liu" w:date="2023-04-20T12:17:00Z"/>
                <w:rFonts w:cstheme="minorHAnsi"/>
                <w:bCs/>
                <w:color w:val="FF0000"/>
                <w:lang w:val="it-IT"/>
              </w:rPr>
            </w:pPr>
            <w:ins w:id="112" w:author="Yunfeng Liu" w:date="2023-04-20T12:17:00Z">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2: Both </w:t>
              </w:r>
              <w:r>
                <w:rPr>
                  <w:rFonts w:cstheme="minorHAnsi"/>
                  <w:bCs/>
                  <w:color w:val="FF0000"/>
                  <w:lang w:val="it-IT"/>
                </w:rPr>
                <w:t xml:space="preserve">the </w:t>
              </w:r>
              <w:r w:rsidRPr="00E538C7">
                <w:rPr>
                  <w:rFonts w:cstheme="minorHAnsi"/>
                  <w:bCs/>
                  <w:color w:val="FF0000"/>
                </w:rPr>
                <w:t>piece wise</w:t>
              </w:r>
              <w:r w:rsidRPr="00E538C7">
                <w:rPr>
                  <w:rFonts w:cstheme="minorHAnsi"/>
                  <w:bCs/>
                  <w:color w:val="FF0000"/>
                  <w:lang w:val="it-IT"/>
                </w:rPr>
                <w:t xml:space="preserve"> BS noise figure model and the ICS model are used. The ICS model is</w:t>
              </w:r>
              <w:r>
                <w:rPr>
                  <w:rFonts w:cstheme="minorHAnsi"/>
                  <w:bCs/>
                  <w:color w:val="FF0000"/>
                  <w:lang w:val="it-IT"/>
                </w:rPr>
                <w:t xml:space="preserve"> </w:t>
              </w:r>
              <w:r w:rsidRPr="00E538C7">
                <w:rPr>
                  <w:rFonts w:cstheme="minorHAnsi"/>
                  <w:bCs/>
                  <w:color w:val="FF0000"/>
                  <w:lang w:val="it-IT"/>
                </w:rPr>
                <w:t>as below:</w:t>
              </w:r>
            </w:ins>
          </w:p>
          <w:p w14:paraId="0147AFF1" w14:textId="77777777" w:rsidR="00E946E8" w:rsidRPr="002F3620" w:rsidRDefault="00E946E8" w:rsidP="00E946E8">
            <w:pPr>
              <w:pStyle w:val="affe"/>
              <w:numPr>
                <w:ilvl w:val="1"/>
                <w:numId w:val="88"/>
              </w:numPr>
              <w:ind w:firstLine="420"/>
              <w:rPr>
                <w:ins w:id="113" w:author="Yunfeng Liu" w:date="2023-04-20T12:17:00Z"/>
                <w:rFonts w:cstheme="minorHAnsi"/>
                <w:bCs/>
                <w:lang w:val="it-IT"/>
              </w:rPr>
            </w:pPr>
            <w:ins w:id="114" w:author="Yunfeng Liu" w:date="2023-04-20T12:17:00Z">
              <w:r w:rsidRPr="002F3620">
                <w:rPr>
                  <w:rFonts w:cstheme="minorHAnsi"/>
                  <w:bCs/>
                  <w:lang w:val="it-IT"/>
                </w:rPr>
                <w:t>t</w:t>
              </w:r>
              <w:r w:rsidRPr="002F3620">
                <w:rPr>
                  <w:bCs/>
                </w:rPr>
                <w:t>he second part of inter-site gNB-gNB co-channel inter-subband CLI across all Rx chains at one UL RB, caused by receiver selectivity at victim gNB, can be modelled as</w:t>
              </w:r>
            </w:ins>
          </w:p>
          <w:p w14:paraId="36355F3B" w14:textId="77777777" w:rsidR="00E946E8" w:rsidRPr="003C681B" w:rsidRDefault="00E946E8" w:rsidP="00E946E8">
            <w:pPr>
              <w:ind w:firstLine="420"/>
              <w:jc w:val="center"/>
              <w:rPr>
                <w:ins w:id="115" w:author="Yunfeng Liu" w:date="2023-04-20T12:17:00Z"/>
                <w:bCs/>
                <w:lang w:val="it-IT"/>
              </w:rPr>
            </w:pPr>
            <m:oMath>
              <m:sSubSup>
                <m:sSubSupPr>
                  <m:ctrlPr>
                    <w:ins w:id="116" w:author="Yunfeng Liu" w:date="2023-04-20T12:17:00Z">
                      <w:rPr>
                        <w:rFonts w:ascii="Cambria Math" w:hAnsi="Cambria Math"/>
                        <w:bCs/>
                        <w:i/>
                        <w:iCs/>
                      </w:rPr>
                    </w:ins>
                  </m:ctrlPr>
                </m:sSubSupPr>
                <m:e>
                  <m:r>
                    <w:ins w:id="117" w:author="Yunfeng Liu" w:date="2023-04-20T12:17:00Z">
                      <m:rPr>
                        <m:sty m:val="b"/>
                      </m:rPr>
                      <w:rPr>
                        <w:rFonts w:ascii="Cambria Math" w:hAnsi="Cambria Math"/>
                      </w:rPr>
                      <m:t>I</m:t>
                    </w:ins>
                  </m:r>
                </m:e>
                <m:sub>
                  <m:r>
                    <w:ins w:id="118" w:author="Yunfeng Liu" w:date="2023-04-20T12:17:00Z">
                      <m:rPr>
                        <m:sty m:val="p"/>
                      </m:rPr>
                      <w:rPr>
                        <w:rFonts w:ascii="Cambria Math" w:hAnsi="Cambria Math"/>
                        <w:lang w:val="it-IT"/>
                      </w:rPr>
                      <m:t>selectivity</m:t>
                    </w:ins>
                  </m:r>
                </m:sub>
                <m:sup/>
              </m:sSubSup>
              <m:r>
                <w:ins w:id="119" w:author="Yunfeng Liu" w:date="2023-04-20T12:17:00Z">
                  <m:rPr>
                    <m:sty m:val="p"/>
                  </m:rPr>
                  <w:rPr>
                    <w:rFonts w:ascii="Cambria Math" w:hAnsi="Cambria Math"/>
                    <w:lang w:val="it-IT"/>
                  </w:rPr>
                  <m:t>=</m:t>
                </w:ins>
              </m:r>
              <m:sSup>
                <m:sSupPr>
                  <m:ctrlPr>
                    <w:ins w:id="120" w:author="Yunfeng Liu" w:date="2023-04-20T12:17:00Z">
                      <w:rPr>
                        <w:rFonts w:ascii="Cambria Math" w:hAnsi="Cambria Math"/>
                        <w:bCs/>
                        <w:i/>
                        <w:iCs/>
                      </w:rPr>
                    </w:ins>
                  </m:ctrlPr>
                </m:sSupPr>
                <m:e>
                  <m:d>
                    <m:dPr>
                      <m:begChr m:val="["/>
                      <m:endChr m:val="]"/>
                      <m:ctrlPr>
                        <w:ins w:id="121" w:author="Yunfeng Liu" w:date="2023-04-20T12:17:00Z">
                          <w:rPr>
                            <w:rFonts w:ascii="Cambria Math" w:hAnsi="Cambria Math"/>
                            <w:bCs/>
                            <w:i/>
                            <w:iCs/>
                          </w:rPr>
                        </w:ins>
                      </m:ctrlPr>
                    </m:dPr>
                    <m:e>
                      <m:m>
                        <m:mPr>
                          <m:mcs>
                            <m:mc>
                              <m:mcPr>
                                <m:count m:val="3"/>
                                <m:mcJc m:val="center"/>
                              </m:mcPr>
                            </m:mc>
                          </m:mcs>
                          <m:ctrlPr>
                            <w:ins w:id="122" w:author="Yunfeng Liu" w:date="2023-04-20T12:17:00Z">
                              <w:rPr>
                                <w:rFonts w:ascii="Cambria Math" w:hAnsi="Cambria Math"/>
                                <w:bCs/>
                                <w:i/>
                                <w:iCs/>
                              </w:rPr>
                            </w:ins>
                          </m:ctrlPr>
                        </m:mPr>
                        <m:mr>
                          <m:e>
                            <m:sSubSup>
                              <m:sSubSupPr>
                                <m:ctrlPr>
                                  <w:ins w:id="123" w:author="Yunfeng Liu" w:date="2023-04-20T12:17:00Z">
                                    <w:rPr>
                                      <w:rFonts w:ascii="Cambria Math" w:hAnsi="Cambria Math"/>
                                      <w:bCs/>
                                      <w:i/>
                                      <w:iCs/>
                                    </w:rPr>
                                  </w:ins>
                                </m:ctrlPr>
                              </m:sSubSupPr>
                              <m:e>
                                <m:r>
                                  <w:ins w:id="124" w:author="Yunfeng Liu" w:date="2023-04-20T12:17:00Z">
                                    <m:rPr>
                                      <m:sty m:val="p"/>
                                    </m:rPr>
                                    <w:rPr>
                                      <w:rFonts w:ascii="Cambria Math" w:hAnsi="Cambria Math"/>
                                      <w:lang w:val="it-IT"/>
                                    </w:rPr>
                                    <m:t>z</m:t>
                                  </w:ins>
                                </m:r>
                              </m:e>
                              <m:sub>
                                <m:r>
                                  <w:ins w:id="125" w:author="Yunfeng Liu" w:date="2023-04-20T12:17:00Z">
                                    <m:rPr>
                                      <m:sty m:val="p"/>
                                    </m:rPr>
                                    <w:rPr>
                                      <w:rFonts w:ascii="Cambria Math" w:hAnsi="Cambria Math"/>
                                      <w:lang w:val="it-IT"/>
                                    </w:rPr>
                                    <m:t>0</m:t>
                                  </w:ins>
                                </m:r>
                              </m:sub>
                              <m:sup>
                                <m:d>
                                  <m:dPr>
                                    <m:ctrlPr>
                                      <w:ins w:id="126" w:author="Yunfeng Liu" w:date="2023-04-20T12:17:00Z">
                                        <w:rPr>
                                          <w:rFonts w:ascii="Cambria Math" w:hAnsi="Cambria Math"/>
                                          <w:bCs/>
                                          <w:i/>
                                          <w:iCs/>
                                        </w:rPr>
                                      </w:ins>
                                    </m:ctrlPr>
                                  </m:dPr>
                                  <m:e>
                                    <m:r>
                                      <w:ins w:id="127" w:author="Yunfeng Liu" w:date="2023-04-20T12:17:00Z">
                                        <m:rPr>
                                          <m:sty m:val="p"/>
                                        </m:rPr>
                                        <w:rPr>
                                          <w:rFonts w:ascii="Cambria Math" w:hAnsi="Cambria Math"/>
                                          <w:lang w:val="it-IT"/>
                                        </w:rPr>
                                        <m:t>n</m:t>
                                      </w:ins>
                                    </m:r>
                                  </m:e>
                                </m:d>
                              </m:sup>
                            </m:sSubSup>
                            <m:r>
                              <w:ins w:id="128" w:author="Yunfeng Liu" w:date="2023-04-20T12:17:00Z">
                                <m:rPr>
                                  <m:sty m:val="p"/>
                                </m:rPr>
                                <w:rPr>
                                  <w:rFonts w:ascii="Cambria Math" w:hAnsi="Cambria Math"/>
                                  <w:lang w:val="it-IT"/>
                                </w:rPr>
                                <m:t>,</m:t>
                              </w:ins>
                            </m:r>
                          </m:e>
                          <m:e>
                            <m:sSubSup>
                              <m:sSubSupPr>
                                <m:ctrlPr>
                                  <w:ins w:id="129" w:author="Yunfeng Liu" w:date="2023-04-20T12:17:00Z">
                                    <w:rPr>
                                      <w:rFonts w:ascii="Cambria Math" w:hAnsi="Cambria Math"/>
                                      <w:bCs/>
                                      <w:i/>
                                      <w:iCs/>
                                    </w:rPr>
                                  </w:ins>
                                </m:ctrlPr>
                              </m:sSubSupPr>
                              <m:e>
                                <m:r>
                                  <w:ins w:id="130" w:author="Yunfeng Liu" w:date="2023-04-20T12:17:00Z">
                                    <m:rPr>
                                      <m:sty m:val="p"/>
                                    </m:rPr>
                                    <w:rPr>
                                      <w:rFonts w:ascii="Cambria Math" w:hAnsi="Cambria Math"/>
                                      <w:lang w:val="it-IT"/>
                                    </w:rPr>
                                    <m:t>z</m:t>
                                  </w:ins>
                                </m:r>
                              </m:e>
                              <m:sub>
                                <m:r>
                                  <w:ins w:id="131" w:author="Yunfeng Liu" w:date="2023-04-20T12:17:00Z">
                                    <m:rPr>
                                      <m:sty m:val="p"/>
                                    </m:rPr>
                                    <w:rPr>
                                      <w:rFonts w:ascii="Cambria Math" w:hAnsi="Cambria Math"/>
                                      <w:lang w:val="it-IT"/>
                                    </w:rPr>
                                    <m:t>1</m:t>
                                  </w:ins>
                                </m:r>
                              </m:sub>
                              <m:sup>
                                <m:d>
                                  <m:dPr>
                                    <m:ctrlPr>
                                      <w:ins w:id="132" w:author="Yunfeng Liu" w:date="2023-04-20T12:17:00Z">
                                        <w:rPr>
                                          <w:rFonts w:ascii="Cambria Math" w:hAnsi="Cambria Math"/>
                                          <w:bCs/>
                                          <w:i/>
                                          <w:iCs/>
                                        </w:rPr>
                                      </w:ins>
                                    </m:ctrlPr>
                                  </m:dPr>
                                  <m:e>
                                    <m:r>
                                      <w:ins w:id="133" w:author="Yunfeng Liu" w:date="2023-04-20T12:17:00Z">
                                        <m:rPr>
                                          <m:sty m:val="p"/>
                                        </m:rPr>
                                        <w:rPr>
                                          <w:rFonts w:ascii="Cambria Math" w:hAnsi="Cambria Math"/>
                                          <w:lang w:val="it-IT"/>
                                        </w:rPr>
                                        <m:t>n</m:t>
                                      </w:ins>
                                    </m:r>
                                  </m:e>
                                </m:d>
                              </m:sup>
                            </m:sSubSup>
                            <m:r>
                              <w:ins w:id="134" w:author="Yunfeng Liu" w:date="2023-04-20T12:17:00Z">
                                <m:rPr>
                                  <m:sty m:val="p"/>
                                </m:rPr>
                                <w:rPr>
                                  <w:rFonts w:ascii="Cambria Math" w:hAnsi="Cambria Math"/>
                                  <w:lang w:val="it-IT"/>
                                </w:rPr>
                                <m:t>,</m:t>
                              </w:ins>
                            </m:r>
                          </m:e>
                          <m:e>
                            <m:m>
                              <m:mPr>
                                <m:mcs>
                                  <m:mc>
                                    <m:mcPr>
                                      <m:count m:val="2"/>
                                      <m:mcJc m:val="center"/>
                                    </m:mcPr>
                                  </m:mc>
                                </m:mcs>
                                <m:ctrlPr>
                                  <w:ins w:id="135" w:author="Yunfeng Liu" w:date="2023-04-20T12:17:00Z">
                                    <w:rPr>
                                      <w:rFonts w:ascii="Cambria Math" w:hAnsi="Cambria Math"/>
                                      <w:bCs/>
                                      <w:i/>
                                      <w:iCs/>
                                    </w:rPr>
                                  </w:ins>
                                </m:ctrlPr>
                              </m:mPr>
                              <m:mr>
                                <m:e>
                                  <m:r>
                                    <w:ins w:id="136" w:author="Yunfeng Liu" w:date="2023-04-20T12:17:00Z">
                                      <m:rPr>
                                        <m:sty m:val="p"/>
                                      </m:rPr>
                                      <w:rPr>
                                        <w:rFonts w:ascii="Cambria Math" w:hAnsi="Cambria Math"/>
                                        <w:lang w:val="it-IT"/>
                                      </w:rPr>
                                      <m:t>…,</m:t>
                                    </w:ins>
                                  </m:r>
                                </m:e>
                                <m:e>
                                  <m:sSubSup>
                                    <m:sSubSupPr>
                                      <m:ctrlPr>
                                        <w:ins w:id="137" w:author="Yunfeng Liu" w:date="2023-04-20T12:17:00Z">
                                          <w:rPr>
                                            <w:rFonts w:ascii="Cambria Math" w:hAnsi="Cambria Math"/>
                                            <w:bCs/>
                                            <w:i/>
                                            <w:iCs/>
                                          </w:rPr>
                                        </w:ins>
                                      </m:ctrlPr>
                                    </m:sSubSupPr>
                                    <m:e>
                                      <m:r>
                                        <w:ins w:id="138" w:author="Yunfeng Liu" w:date="2023-04-20T12:17:00Z">
                                          <m:rPr>
                                            <m:sty m:val="p"/>
                                          </m:rPr>
                                          <w:rPr>
                                            <w:rFonts w:ascii="Cambria Math" w:hAnsi="Cambria Math"/>
                                            <w:lang w:val="it-IT"/>
                                          </w:rPr>
                                          <m:t>z</m:t>
                                        </w:ins>
                                      </m:r>
                                    </m:e>
                                    <m:sub>
                                      <m:sSub>
                                        <m:sSubPr>
                                          <m:ctrlPr>
                                            <w:ins w:id="139" w:author="Yunfeng Liu" w:date="2023-04-20T12:17:00Z">
                                              <w:rPr>
                                                <w:rFonts w:ascii="Cambria Math" w:hAnsi="Cambria Math"/>
                                                <w:bCs/>
                                                <w:i/>
                                                <w:iCs/>
                                              </w:rPr>
                                            </w:ins>
                                          </m:ctrlPr>
                                        </m:sSubPr>
                                        <m:e>
                                          <m:r>
                                            <w:ins w:id="140" w:author="Yunfeng Liu" w:date="2023-04-20T12:17:00Z">
                                              <m:rPr>
                                                <m:sty m:val="p"/>
                                              </m:rPr>
                                              <w:rPr>
                                                <w:rFonts w:ascii="Cambria Math" w:hAnsi="Cambria Math"/>
                                                <w:lang w:val="it-IT"/>
                                              </w:rPr>
                                              <m:t>N</m:t>
                                            </w:ins>
                                          </m:r>
                                        </m:e>
                                        <m:sub>
                                          <m:r>
                                            <w:ins w:id="141" w:author="Yunfeng Liu" w:date="2023-04-20T12:17:00Z">
                                              <m:rPr>
                                                <m:sty m:val="p"/>
                                              </m:rPr>
                                              <w:rPr>
                                                <w:rFonts w:ascii="Cambria Math" w:hAnsi="Cambria Math"/>
                                                <w:lang w:val="it-IT"/>
                                              </w:rPr>
                                              <m:t>R</m:t>
                                            </w:ins>
                                          </m:r>
                                        </m:sub>
                                      </m:sSub>
                                      <m:r>
                                        <w:ins w:id="142" w:author="Yunfeng Liu" w:date="2023-04-20T12:17:00Z">
                                          <m:rPr>
                                            <m:sty m:val="p"/>
                                          </m:rPr>
                                          <w:rPr>
                                            <w:rFonts w:ascii="Cambria Math" w:hAnsi="Cambria Math"/>
                                            <w:lang w:val="it-IT"/>
                                          </w:rPr>
                                          <m:t>-1</m:t>
                                        </w:ins>
                                      </m:r>
                                    </m:sub>
                                    <m:sup>
                                      <m:d>
                                        <m:dPr>
                                          <m:ctrlPr>
                                            <w:ins w:id="143" w:author="Yunfeng Liu" w:date="2023-04-20T12:17:00Z">
                                              <w:rPr>
                                                <w:rFonts w:ascii="Cambria Math" w:hAnsi="Cambria Math"/>
                                                <w:bCs/>
                                                <w:i/>
                                                <w:iCs/>
                                              </w:rPr>
                                            </w:ins>
                                          </m:ctrlPr>
                                        </m:dPr>
                                        <m:e>
                                          <m:r>
                                            <w:ins w:id="144" w:author="Yunfeng Liu" w:date="2023-04-20T12:17:00Z">
                                              <m:rPr>
                                                <m:sty m:val="p"/>
                                              </m:rPr>
                                              <w:rPr>
                                                <w:rFonts w:ascii="Cambria Math" w:hAnsi="Cambria Math"/>
                                                <w:lang w:val="it-IT"/>
                                              </w:rPr>
                                              <m:t>n</m:t>
                                            </w:ins>
                                          </m:r>
                                        </m:e>
                                      </m:d>
                                    </m:sup>
                                  </m:sSubSup>
                                </m:e>
                              </m:mr>
                            </m:m>
                          </m:e>
                        </m:mr>
                      </m:m>
                    </m:e>
                  </m:d>
                </m:e>
                <m:sup>
                  <m:r>
                    <w:ins w:id="145" w:author="Yunfeng Liu" w:date="2023-04-20T12:17:00Z">
                      <m:rPr>
                        <m:sty m:val="p"/>
                      </m:rPr>
                      <w:rPr>
                        <w:rFonts w:ascii="Cambria Math" w:hAnsi="Cambria Math"/>
                        <w:lang w:val="it-IT"/>
                      </w:rPr>
                      <m:t>T</m:t>
                    </w:ins>
                  </m:r>
                </m:sup>
              </m:sSup>
            </m:oMath>
            <w:ins w:id="146" w:author="Yunfeng Liu" w:date="2023-04-20T12:17:00Z">
              <w:r w:rsidRPr="003C681B">
                <w:rPr>
                  <w:bCs/>
                  <w:lang w:val="it-IT"/>
                </w:rPr>
                <w:t xml:space="preserve"> </w:t>
              </w:r>
            </w:ins>
          </w:p>
          <w:p w14:paraId="38933A7E" w14:textId="77777777" w:rsidR="00E946E8" w:rsidRPr="003C681B" w:rsidRDefault="00E946E8" w:rsidP="00E946E8">
            <w:pPr>
              <w:numPr>
                <w:ilvl w:val="1"/>
                <w:numId w:val="24"/>
              </w:numPr>
              <w:ind w:firstLine="420"/>
              <w:rPr>
                <w:ins w:id="147" w:author="Yunfeng Liu" w:date="2023-04-20T12:17:00Z"/>
                <w:bCs/>
                <w:iCs/>
              </w:rPr>
            </w:pPr>
            <m:oMath>
              <m:sSubSup>
                <m:sSubSupPr>
                  <m:ctrlPr>
                    <w:ins w:id="148" w:author="Yunfeng Liu" w:date="2023-04-20T12:17:00Z">
                      <w:rPr>
                        <w:rFonts w:ascii="Cambria Math" w:hAnsi="Cambria Math"/>
                        <w:bCs/>
                        <w:i/>
                        <w:iCs/>
                      </w:rPr>
                    </w:ins>
                  </m:ctrlPr>
                </m:sSubSupPr>
                <m:e>
                  <m:r>
                    <w:ins w:id="149" w:author="Yunfeng Liu" w:date="2023-04-20T12:17:00Z">
                      <m:rPr>
                        <m:sty m:val="p"/>
                      </m:rPr>
                      <w:rPr>
                        <w:rFonts w:ascii="Cambria Math" w:hAnsi="Cambria Math"/>
                      </w:rPr>
                      <m:t>z</m:t>
                    </w:ins>
                  </m:r>
                </m:e>
                <m:sub>
                  <m:r>
                    <w:ins w:id="150" w:author="Yunfeng Liu" w:date="2023-04-20T12:17:00Z">
                      <m:rPr>
                        <m:sty m:val="p"/>
                      </m:rPr>
                      <w:rPr>
                        <w:rFonts w:ascii="Cambria Math" w:hAnsi="Cambria Math"/>
                      </w:rPr>
                      <m:t>k</m:t>
                    </w:ins>
                  </m:r>
                </m:sub>
                <m:sup>
                  <m:d>
                    <m:dPr>
                      <m:ctrlPr>
                        <w:ins w:id="151" w:author="Yunfeng Liu" w:date="2023-04-20T12:17:00Z">
                          <w:rPr>
                            <w:rFonts w:ascii="Cambria Math" w:hAnsi="Cambria Math"/>
                            <w:bCs/>
                            <w:i/>
                            <w:iCs/>
                          </w:rPr>
                        </w:ins>
                      </m:ctrlPr>
                    </m:dPr>
                    <m:e>
                      <m:r>
                        <w:ins w:id="152" w:author="Yunfeng Liu" w:date="2023-04-20T12:17:00Z">
                          <m:rPr>
                            <m:sty m:val="p"/>
                          </m:rPr>
                          <w:rPr>
                            <w:rFonts w:ascii="Cambria Math" w:hAnsi="Cambria Math"/>
                          </w:rPr>
                          <m:t>n</m:t>
                        </w:ins>
                      </m:r>
                    </m:e>
                  </m:d>
                </m:sup>
              </m:sSubSup>
              <m:r>
                <w:ins w:id="153" w:author="Yunfeng Liu" w:date="2023-04-20T12:17:00Z">
                  <m:rPr>
                    <m:sty m:val="p"/>
                  </m:rPr>
                  <w:rPr>
                    <w:rFonts w:ascii="Cambria Math" w:hAnsi="Cambria Math"/>
                  </w:rPr>
                  <m:t>~N</m:t>
                </w:ins>
              </m:r>
              <m:d>
                <m:dPr>
                  <m:ctrlPr>
                    <w:ins w:id="154" w:author="Yunfeng Liu" w:date="2023-04-20T12:17:00Z">
                      <w:rPr>
                        <w:rFonts w:ascii="Cambria Math" w:hAnsi="Cambria Math"/>
                        <w:bCs/>
                        <w:i/>
                        <w:iCs/>
                      </w:rPr>
                    </w:ins>
                  </m:ctrlPr>
                </m:dPr>
                <m:e>
                  <m:r>
                    <w:ins w:id="155" w:author="Yunfeng Liu" w:date="2023-04-20T12:17:00Z">
                      <m:rPr>
                        <m:sty m:val="p"/>
                      </m:rPr>
                      <w:rPr>
                        <w:rFonts w:ascii="Cambria Math" w:hAnsi="Cambria Math"/>
                      </w:rPr>
                      <m:t>0,</m:t>
                    </w:ins>
                  </m:r>
                  <m:sSubSup>
                    <m:sSubSupPr>
                      <m:ctrlPr>
                        <w:ins w:id="156" w:author="Yunfeng Liu" w:date="2023-04-20T12:17:00Z">
                          <w:rPr>
                            <w:rFonts w:ascii="Cambria Math" w:hAnsi="Cambria Math"/>
                            <w:bCs/>
                            <w:i/>
                            <w:iCs/>
                          </w:rPr>
                        </w:ins>
                      </m:ctrlPr>
                    </m:sSubSupPr>
                    <m:e>
                      <m:r>
                        <w:ins w:id="157" w:author="Yunfeng Liu" w:date="2023-04-20T12:17:00Z">
                          <m:rPr>
                            <m:sty m:val="p"/>
                          </m:rPr>
                          <w:rPr>
                            <w:rFonts w:ascii="Cambria Math" w:hAnsi="Cambria Math"/>
                          </w:rPr>
                          <m:t>σ</m:t>
                        </w:ins>
                      </m:r>
                    </m:e>
                    <m:sub>
                      <m:r>
                        <w:ins w:id="158" w:author="Yunfeng Liu" w:date="2023-04-20T12:17:00Z">
                          <m:rPr>
                            <m:sty m:val="p"/>
                          </m:rPr>
                          <w:rPr>
                            <w:rFonts w:ascii="Cambria Math" w:hAnsi="Cambria Math"/>
                          </w:rPr>
                          <m:t>z,n</m:t>
                        </w:ins>
                      </m:r>
                    </m:sub>
                    <m:sup>
                      <m:r>
                        <w:ins w:id="159" w:author="Yunfeng Liu" w:date="2023-04-20T12:17:00Z">
                          <m:rPr>
                            <m:sty m:val="p"/>
                          </m:rPr>
                          <w:rPr>
                            <w:rFonts w:ascii="Cambria Math" w:hAnsi="Cambria Math"/>
                          </w:rPr>
                          <m:t>2</m:t>
                        </w:ins>
                      </m:r>
                    </m:sup>
                  </m:sSubSup>
                </m:e>
              </m:d>
            </m:oMath>
            <w:ins w:id="160" w:author="Yunfeng Liu" w:date="2023-04-20T12:17:00Z">
              <w:r w:rsidRPr="003C681B">
                <w:rPr>
                  <w:bCs/>
                </w:rPr>
                <w:t xml:space="preserve">, </w:t>
              </w:r>
            </w:ins>
            <m:oMath>
              <m:r>
                <w:ins w:id="161" w:author="Yunfeng Liu" w:date="2023-04-20T12:17:00Z">
                  <m:rPr>
                    <m:sty m:val="p"/>
                  </m:rPr>
                  <w:rPr>
                    <w:rFonts w:ascii="Cambria Math" w:hAnsi="Cambria Math"/>
                  </w:rPr>
                  <m:t>k=0,1,…,</m:t>
                </w:ins>
              </m:r>
              <m:sSub>
                <m:sSubPr>
                  <m:ctrlPr>
                    <w:ins w:id="162" w:author="Yunfeng Liu" w:date="2023-04-20T12:17:00Z">
                      <w:rPr>
                        <w:rFonts w:ascii="Cambria Math" w:hAnsi="Cambria Math"/>
                        <w:bCs/>
                        <w:i/>
                        <w:iCs/>
                      </w:rPr>
                    </w:ins>
                  </m:ctrlPr>
                </m:sSubPr>
                <m:e>
                  <m:r>
                    <w:ins w:id="163" w:author="Yunfeng Liu" w:date="2023-04-20T12:17:00Z">
                      <m:rPr>
                        <m:sty m:val="p"/>
                      </m:rPr>
                      <w:rPr>
                        <w:rFonts w:ascii="Cambria Math" w:hAnsi="Cambria Math"/>
                      </w:rPr>
                      <m:t>N</m:t>
                    </w:ins>
                  </m:r>
                </m:e>
                <m:sub>
                  <m:r>
                    <w:ins w:id="164" w:author="Yunfeng Liu" w:date="2023-04-20T12:17:00Z">
                      <m:rPr>
                        <m:sty m:val="p"/>
                      </m:rPr>
                      <w:rPr>
                        <w:rFonts w:ascii="Cambria Math" w:hAnsi="Cambria Math"/>
                      </w:rPr>
                      <m:t>R</m:t>
                    </w:ins>
                  </m:r>
                </m:sub>
              </m:sSub>
              <m:r>
                <w:ins w:id="165" w:author="Yunfeng Liu" w:date="2023-04-20T12:17:00Z">
                  <m:rPr>
                    <m:sty m:val="p"/>
                  </m:rPr>
                  <w:rPr>
                    <w:rFonts w:ascii="Cambria Math" w:hAnsi="Cambria Math"/>
                  </w:rPr>
                  <m:t>-1</m:t>
                </w:ins>
              </m:r>
            </m:oMath>
            <w:ins w:id="166" w:author="Yunfeng Liu" w:date="2023-04-20T12:17:00Z">
              <w:r w:rsidRPr="003C681B">
                <w:rPr>
                  <w:bCs/>
                </w:rPr>
                <w:t>, is modelled as white Gaussian noise</w:t>
              </w:r>
            </w:ins>
          </w:p>
          <w:p w14:paraId="0337D3D6" w14:textId="77777777" w:rsidR="00E946E8" w:rsidRPr="00E706E5" w:rsidRDefault="00E946E8" w:rsidP="00E946E8">
            <w:pPr>
              <w:numPr>
                <w:ilvl w:val="1"/>
                <w:numId w:val="24"/>
              </w:numPr>
              <w:ind w:firstLine="420"/>
              <w:rPr>
                <w:ins w:id="167" w:author="Yunfeng Liu" w:date="2023-04-20T12:17:00Z"/>
                <w:bCs/>
                <w:color w:val="FF0000"/>
              </w:rPr>
            </w:pPr>
            <m:oMath>
              <m:sSubSup>
                <m:sSubSupPr>
                  <m:ctrlPr>
                    <w:ins w:id="168" w:author="Yunfeng Liu" w:date="2023-04-20T12:17:00Z">
                      <w:rPr>
                        <w:rFonts w:ascii="Cambria Math" w:hAnsi="Cambria Math"/>
                        <w:bCs/>
                        <w:i/>
                        <w:iCs/>
                        <w:color w:val="FF0000"/>
                      </w:rPr>
                    </w:ins>
                  </m:ctrlPr>
                </m:sSubSupPr>
                <m:e>
                  <m:r>
                    <w:ins w:id="169" w:author="Yunfeng Liu" w:date="2023-04-20T12:17:00Z">
                      <m:rPr>
                        <m:sty m:val="p"/>
                      </m:rPr>
                      <w:rPr>
                        <w:rFonts w:ascii="Cambria Math" w:hAnsi="Cambria Math"/>
                        <w:color w:val="FF0000"/>
                      </w:rPr>
                      <m:t>σ</m:t>
                    </w:ins>
                  </m:r>
                </m:e>
                <m:sub>
                  <m:r>
                    <w:ins w:id="170" w:author="Yunfeng Liu" w:date="2023-04-20T12:17:00Z">
                      <m:rPr>
                        <m:sty m:val="p"/>
                      </m:rPr>
                      <w:rPr>
                        <w:rFonts w:ascii="Cambria Math" w:hAnsi="Cambria Math"/>
                        <w:color w:val="FF0000"/>
                      </w:rPr>
                      <m:t>z,n</m:t>
                    </w:ins>
                  </m:r>
                </m:sub>
                <m:sup>
                  <m:r>
                    <w:ins w:id="171" w:author="Yunfeng Liu" w:date="2023-04-20T12:17:00Z">
                      <m:rPr>
                        <m:sty m:val="p"/>
                      </m:rPr>
                      <w:rPr>
                        <w:rFonts w:ascii="Cambria Math" w:hAnsi="Cambria Math"/>
                        <w:color w:val="FF0000"/>
                      </w:rPr>
                      <m:t>2</m:t>
                    </w:ins>
                  </m:r>
                </m:sup>
              </m:sSubSup>
              <m:r>
                <w:ins w:id="172" w:author="Yunfeng Liu" w:date="2023-04-20T12:17:00Z">
                  <m:rPr>
                    <m:sty m:val="p"/>
                  </m:rPr>
                  <w:rPr>
                    <w:rFonts w:ascii="Cambria Math" w:hAnsi="Cambria Math"/>
                    <w:color w:val="FF0000"/>
                  </w:rPr>
                  <m:t>=</m:t>
                </w:ins>
              </m:r>
              <m:f>
                <m:fPr>
                  <m:ctrlPr>
                    <w:ins w:id="173" w:author="Yunfeng Liu" w:date="2023-04-20T12:17:00Z">
                      <w:rPr>
                        <w:rFonts w:ascii="Cambria Math" w:hAnsi="Cambria Math" w:cstheme="minorHAnsi"/>
                        <w:color w:val="FF0000"/>
                      </w:rPr>
                    </w:ins>
                  </m:ctrlPr>
                </m:fPr>
                <m:num>
                  <m:r>
                    <w:ins w:id="174" w:author="Yunfeng Liu" w:date="2023-04-20T12:17:00Z">
                      <m:rPr>
                        <m:sty m:val="p"/>
                      </m:rPr>
                      <w:rPr>
                        <w:rFonts w:ascii="Cambria Math" w:hAnsi="Cambria Math"/>
                        <w:color w:val="FF0000"/>
                      </w:rPr>
                      <m:t>1</m:t>
                    </w:ins>
                  </m:r>
                </m:num>
                <m:den>
                  <m:sSub>
                    <m:sSubPr>
                      <m:ctrlPr>
                        <w:ins w:id="175" w:author="Yunfeng Liu" w:date="2023-04-20T12:17:00Z">
                          <w:rPr>
                            <w:rFonts w:ascii="Cambria Math" w:hAnsi="Cambria Math" w:cstheme="minorHAnsi"/>
                            <w:color w:val="FF0000"/>
                          </w:rPr>
                        </w:ins>
                      </m:ctrlPr>
                    </m:sSubPr>
                    <m:e>
                      <m:r>
                        <w:ins w:id="176" w:author="Yunfeng Liu" w:date="2023-04-20T12:17:00Z">
                          <m:rPr>
                            <m:sty m:val="p"/>
                          </m:rPr>
                          <w:rPr>
                            <w:rFonts w:ascii="Cambria Math" w:hAnsi="Cambria Math" w:cstheme="minorHAnsi"/>
                            <w:color w:val="FF0000"/>
                          </w:rPr>
                          <m:t>ICS</m:t>
                        </w:ins>
                      </m:r>
                    </m:e>
                    <m:sub>
                      <m:r>
                        <w:ins w:id="177" w:author="Yunfeng Liu" w:date="2023-04-20T12:17:00Z">
                          <m:rPr>
                            <m:sty m:val="p"/>
                          </m:rPr>
                          <w:rPr>
                            <w:rFonts w:ascii="Cambria Math" w:hAnsi="Cambria Math" w:cstheme="minorHAnsi"/>
                            <w:color w:val="FF0000"/>
                          </w:rPr>
                          <m:t>BS</m:t>
                        </w:ins>
                      </m:r>
                    </m:sub>
                  </m:sSub>
                  <m:r>
                    <w:ins w:id="178" w:author="Yunfeng Liu" w:date="2023-04-20T12:17:00Z">
                      <m:rPr>
                        <m:sty m:val="p"/>
                      </m:rPr>
                      <w:rPr>
                        <w:rFonts w:ascii="Cambria Math" w:hAnsi="Cambria Math" w:cstheme="minorHAnsi"/>
                        <w:color w:val="FF0000"/>
                      </w:rPr>
                      <m:t>×</m:t>
                    </w:ins>
                  </m:r>
                  <m:sSub>
                    <m:sSubPr>
                      <m:ctrlPr>
                        <w:ins w:id="179" w:author="Yunfeng Liu" w:date="2023-04-20T12:17:00Z">
                          <w:rPr>
                            <w:rFonts w:ascii="Cambria Math" w:hAnsi="Cambria Math" w:cstheme="minorHAnsi"/>
                            <w:color w:val="FF0000"/>
                          </w:rPr>
                        </w:ins>
                      </m:ctrlPr>
                    </m:sSubPr>
                    <m:e>
                      <m:r>
                        <w:ins w:id="180" w:author="Yunfeng Liu" w:date="2023-04-20T12:17:00Z">
                          <m:rPr>
                            <m:sty m:val="p"/>
                          </m:rPr>
                          <w:rPr>
                            <w:rFonts w:ascii="Cambria Math" w:hAnsi="Cambria Math" w:cstheme="minorHAnsi"/>
                            <w:color w:val="FF0000"/>
                          </w:rPr>
                          <m:t>N</m:t>
                        </w:ins>
                      </m:r>
                    </m:e>
                    <m:sub>
                      <m:r>
                        <w:ins w:id="181" w:author="Yunfeng Liu" w:date="2023-04-20T12:17:00Z">
                          <m:rPr>
                            <m:sty m:val="p"/>
                          </m:rPr>
                          <w:rPr>
                            <w:rFonts w:ascii="Cambria Math" w:hAnsi="Cambria Math" w:cstheme="minorHAnsi"/>
                            <w:color w:val="FF0000"/>
                          </w:rPr>
                          <m:t>DLRB</m:t>
                        </w:ins>
                      </m:r>
                    </m:sub>
                  </m:sSub>
                </m:den>
              </m:f>
              <m:r>
                <w:ins w:id="182" w:author="Yunfeng Liu" w:date="2023-04-20T12:17:00Z">
                  <m:rPr>
                    <m:sty m:val="bi"/>
                  </m:rPr>
                  <w:rPr>
                    <w:rFonts w:ascii="Cambria Math" w:eastAsia="MS Mincho" w:hAnsi="Cambria Math" w:cs="MS Mincho" w:hint="eastAsia"/>
                    <w:color w:val="FF0000"/>
                  </w:rPr>
                  <m:t>*</m:t>
                </w:ins>
              </m:r>
              <m:f>
                <m:fPr>
                  <m:ctrlPr>
                    <w:ins w:id="183" w:author="Yunfeng Liu" w:date="2023-04-20T12:17:00Z">
                      <w:rPr>
                        <w:rFonts w:ascii="Cambria Math" w:hAnsi="Cambria Math"/>
                        <w:b/>
                        <w:iCs/>
                        <w:color w:val="FF0000"/>
                      </w:rPr>
                    </w:ins>
                  </m:ctrlPr>
                </m:fPr>
                <m:num>
                  <m:r>
                    <w:ins w:id="184" w:author="Yunfeng Liu" w:date="2023-04-20T12:17:00Z">
                      <m:rPr>
                        <m:sty m:val="bi"/>
                      </m:rPr>
                      <w:rPr>
                        <w:rFonts w:ascii="Cambria Math" w:hAnsi="Cambria Math" w:hint="eastAsia"/>
                        <w:color w:val="FF0000"/>
                      </w:rPr>
                      <m:t>1</m:t>
                    </w:ins>
                  </m:r>
                </m:num>
                <m:den>
                  <m:sSub>
                    <m:sSubPr>
                      <m:ctrlPr>
                        <w:ins w:id="185" w:author="Yunfeng Liu" w:date="2023-04-20T12:17:00Z">
                          <w:rPr>
                            <w:rFonts w:ascii="Cambria Math" w:hAnsi="Cambria Math"/>
                            <w:bCs/>
                            <w:i/>
                            <w:iCs/>
                            <w:color w:val="FF0000"/>
                          </w:rPr>
                        </w:ins>
                      </m:ctrlPr>
                    </m:sSubPr>
                    <m:e>
                      <m:r>
                        <w:ins w:id="186" w:author="Yunfeng Liu" w:date="2023-04-20T12:17:00Z">
                          <m:rPr>
                            <m:sty m:val="p"/>
                          </m:rPr>
                          <w:rPr>
                            <w:rFonts w:ascii="Cambria Math" w:hAnsi="Cambria Math"/>
                            <w:color w:val="FF0000"/>
                          </w:rPr>
                          <m:t>N</m:t>
                        </w:ins>
                      </m:r>
                    </m:e>
                    <m:sub>
                      <m:r>
                        <w:ins w:id="187" w:author="Yunfeng Liu" w:date="2023-04-20T12:17:00Z">
                          <m:rPr>
                            <m:sty m:val="p"/>
                          </m:rPr>
                          <w:rPr>
                            <w:rFonts w:ascii="Cambria Math" w:hAnsi="Cambria Math"/>
                            <w:color w:val="FF0000"/>
                          </w:rPr>
                          <m:t>R</m:t>
                        </w:ins>
                      </m:r>
                    </m:sub>
                  </m:sSub>
                </m:den>
              </m:f>
              <m:r>
                <w:ins w:id="188" w:author="Yunfeng Liu" w:date="2023-04-20T12:17:00Z">
                  <m:rPr>
                    <m:sty m:val="bi"/>
                  </m:rPr>
                  <w:rPr>
                    <w:rFonts w:ascii="Cambria Math" w:eastAsia="MS Mincho" w:hAnsi="Cambria Math" w:cs="MS Mincho" w:hint="eastAsia"/>
                    <w:color w:val="FF0000"/>
                  </w:rPr>
                  <m:t>*</m:t>
                </w:ins>
              </m:r>
              <m:nary>
                <m:naryPr>
                  <m:chr m:val="∑"/>
                  <m:limLoc m:val="undOvr"/>
                  <m:supHide m:val="1"/>
                  <m:ctrlPr>
                    <w:ins w:id="189" w:author="Yunfeng Liu" w:date="2023-04-20T12:17:00Z">
                      <w:rPr>
                        <w:rFonts w:ascii="Cambria Math" w:hAnsi="Cambria Math"/>
                        <w:bCs/>
                        <w:i/>
                        <w:iCs/>
                        <w:color w:val="FF0000"/>
                      </w:rPr>
                    </w:ins>
                  </m:ctrlPr>
                </m:naryPr>
                <m:sub>
                  <m:r>
                    <w:ins w:id="190" w:author="Yunfeng Liu" w:date="2023-04-20T12:17:00Z">
                      <m:rPr>
                        <m:sty m:val="p"/>
                      </m:rPr>
                      <w:rPr>
                        <w:rFonts w:ascii="Cambria Math" w:hAnsi="Cambria Math"/>
                        <w:color w:val="FF0000"/>
                      </w:rPr>
                      <m:t>m∈Used DL RBs</m:t>
                    </w:ins>
                  </m:r>
                </m:sub>
                <m:sup/>
                <m:e>
                  <m:d>
                    <m:dPr>
                      <m:ctrlPr>
                        <w:ins w:id="191" w:author="Yunfeng Liu" w:date="2023-04-20T12:17:00Z">
                          <w:rPr>
                            <w:rFonts w:ascii="Cambria Math" w:hAnsi="Cambria Math"/>
                            <w:bCs/>
                            <w:i/>
                            <w:iCs/>
                            <w:color w:val="FF0000"/>
                          </w:rPr>
                        </w:ins>
                      </m:ctrlPr>
                    </m:dPr>
                    <m:e>
                      <m:sSup>
                        <m:sSupPr>
                          <m:ctrlPr>
                            <w:ins w:id="192" w:author="Yunfeng Liu" w:date="2023-04-20T12:17:00Z">
                              <w:rPr>
                                <w:rFonts w:ascii="Cambria Math" w:hAnsi="Cambria Math"/>
                                <w:bCs/>
                                <w:i/>
                                <w:iCs/>
                                <w:color w:val="FF0000"/>
                              </w:rPr>
                            </w:ins>
                          </m:ctrlPr>
                        </m:sSupPr>
                        <m:e>
                          <m:d>
                            <m:dPr>
                              <m:begChr m:val="|"/>
                              <m:endChr m:val="|"/>
                              <m:ctrlPr>
                                <w:ins w:id="193" w:author="Yunfeng Liu" w:date="2023-04-20T12:17:00Z">
                                  <w:rPr>
                                    <w:rFonts w:ascii="Cambria Math" w:hAnsi="Cambria Math"/>
                                    <w:bCs/>
                                    <w:i/>
                                    <w:iCs/>
                                    <w:color w:val="FF0000"/>
                                  </w:rPr>
                                </w:ins>
                              </m:ctrlPr>
                            </m:dPr>
                            <m:e>
                              <m:sSubSup>
                                <m:sSubSupPr>
                                  <m:ctrlPr>
                                    <w:ins w:id="194" w:author="Yunfeng Liu" w:date="2023-04-20T12:17:00Z">
                                      <w:rPr>
                                        <w:rFonts w:ascii="Cambria Math" w:hAnsi="Cambria Math"/>
                                        <w:bCs/>
                                        <w:i/>
                                        <w:iCs/>
                                        <w:color w:val="FF0000"/>
                                      </w:rPr>
                                    </w:ins>
                                  </m:ctrlPr>
                                </m:sSubSupPr>
                                <m:e>
                                  <m:r>
                                    <w:ins w:id="195" w:author="Yunfeng Liu" w:date="2023-04-20T12:17:00Z">
                                      <m:rPr>
                                        <m:sty m:val="b"/>
                                      </m:rPr>
                                      <w:rPr>
                                        <w:rFonts w:ascii="Cambria Math" w:hAnsi="Cambria Math"/>
                                        <w:color w:val="FF0000"/>
                                      </w:rPr>
                                      <m:t>H</m:t>
                                    </w:ins>
                                  </m:r>
                                </m:e>
                                <m:sub>
                                  <m:r>
                                    <w:ins w:id="196" w:author="Yunfeng Liu" w:date="2023-04-20T12:17:00Z">
                                      <m:rPr>
                                        <m:sty m:val="p"/>
                                      </m:rPr>
                                      <w:rPr>
                                        <w:rFonts w:ascii="Cambria Math" w:hAnsi="Cambria Math"/>
                                        <w:color w:val="FF0000"/>
                                      </w:rPr>
                                      <m:t>CLI</m:t>
                                    </w:ins>
                                  </m:r>
                                </m:sub>
                                <m:sup>
                                  <m:d>
                                    <m:dPr>
                                      <m:ctrlPr>
                                        <w:ins w:id="197" w:author="Yunfeng Liu" w:date="2023-04-20T12:17:00Z">
                                          <w:rPr>
                                            <w:rFonts w:ascii="Cambria Math" w:hAnsi="Cambria Math"/>
                                            <w:bCs/>
                                            <w:i/>
                                            <w:iCs/>
                                            <w:color w:val="FF0000"/>
                                          </w:rPr>
                                        </w:ins>
                                      </m:ctrlPr>
                                    </m:dPr>
                                    <m:e>
                                      <m:r>
                                        <w:ins w:id="198" w:author="Yunfeng Liu" w:date="2023-04-20T12:17:00Z">
                                          <m:rPr>
                                            <m:sty m:val="p"/>
                                          </m:rPr>
                                          <w:rPr>
                                            <w:rFonts w:ascii="Cambria Math" w:hAnsi="Cambria Math"/>
                                            <w:color w:val="FF0000"/>
                                          </w:rPr>
                                          <m:t>m</m:t>
                                        </w:ins>
                                      </m:r>
                                    </m:e>
                                  </m:d>
                                </m:sup>
                              </m:sSubSup>
                              <m:sSup>
                                <m:sSupPr>
                                  <m:ctrlPr>
                                    <w:ins w:id="199" w:author="Yunfeng Liu" w:date="2023-04-20T12:17:00Z">
                                      <w:rPr>
                                        <w:rFonts w:ascii="Cambria Math" w:hAnsi="Cambria Math"/>
                                        <w:b/>
                                        <w:bCs/>
                                        <w:i/>
                                        <w:iCs/>
                                        <w:color w:val="FF0000"/>
                                      </w:rPr>
                                    </w:ins>
                                  </m:ctrlPr>
                                </m:sSupPr>
                                <m:e>
                                  <m:r>
                                    <w:ins w:id="200" w:author="Yunfeng Liu" w:date="2023-04-20T12:17:00Z">
                                      <m:rPr>
                                        <m:sty m:val="b"/>
                                      </m:rPr>
                                      <w:rPr>
                                        <w:rFonts w:ascii="Cambria Math" w:hAnsi="Cambria Math"/>
                                        <w:color w:val="FF0000"/>
                                      </w:rPr>
                                      <m:t>W</m:t>
                                    </w:ins>
                                  </m:r>
                                </m:e>
                                <m:sup>
                                  <m:d>
                                    <m:dPr>
                                      <m:ctrlPr>
                                        <w:ins w:id="201" w:author="Yunfeng Liu" w:date="2023-04-20T12:17:00Z">
                                          <w:rPr>
                                            <w:rFonts w:ascii="Cambria Math" w:hAnsi="Cambria Math"/>
                                            <w:bCs/>
                                            <w:i/>
                                            <w:iCs/>
                                            <w:color w:val="FF0000"/>
                                          </w:rPr>
                                        </w:ins>
                                      </m:ctrlPr>
                                    </m:dPr>
                                    <m:e>
                                      <m:r>
                                        <w:ins w:id="202" w:author="Yunfeng Liu" w:date="2023-04-20T12:17:00Z">
                                          <m:rPr>
                                            <m:sty m:val="p"/>
                                          </m:rPr>
                                          <w:rPr>
                                            <w:rFonts w:ascii="Cambria Math" w:hAnsi="Cambria Math"/>
                                            <w:color w:val="FF0000"/>
                                          </w:rPr>
                                          <m:t>m</m:t>
                                        </w:ins>
                                      </m:r>
                                    </m:e>
                                  </m:d>
                                </m:sup>
                              </m:sSup>
                              <m:sSup>
                                <m:sSupPr>
                                  <m:ctrlPr>
                                    <w:ins w:id="203" w:author="Yunfeng Liu" w:date="2023-04-20T12:17:00Z">
                                      <w:rPr>
                                        <w:rFonts w:ascii="Cambria Math" w:hAnsi="Cambria Math"/>
                                        <w:b/>
                                        <w:bCs/>
                                        <w:i/>
                                        <w:iCs/>
                                        <w:color w:val="FF0000"/>
                                      </w:rPr>
                                    </w:ins>
                                  </m:ctrlPr>
                                </m:sSupPr>
                                <m:e>
                                  <m:r>
                                    <w:ins w:id="204" w:author="Yunfeng Liu" w:date="2023-04-20T12:17:00Z">
                                      <m:rPr>
                                        <m:sty m:val="b"/>
                                      </m:rPr>
                                      <w:rPr>
                                        <w:rFonts w:ascii="Cambria Math" w:hAnsi="Cambria Math"/>
                                        <w:color w:val="FF0000"/>
                                      </w:rPr>
                                      <m:t>s</m:t>
                                    </w:ins>
                                  </m:r>
                                </m:e>
                                <m:sup>
                                  <m:d>
                                    <m:dPr>
                                      <m:ctrlPr>
                                        <w:ins w:id="205" w:author="Yunfeng Liu" w:date="2023-04-20T12:17:00Z">
                                          <w:rPr>
                                            <w:rFonts w:ascii="Cambria Math" w:hAnsi="Cambria Math"/>
                                            <w:bCs/>
                                            <w:i/>
                                            <w:iCs/>
                                            <w:color w:val="FF0000"/>
                                          </w:rPr>
                                        </w:ins>
                                      </m:ctrlPr>
                                    </m:dPr>
                                    <m:e>
                                      <m:r>
                                        <w:ins w:id="206" w:author="Yunfeng Liu" w:date="2023-04-20T12:17:00Z">
                                          <m:rPr>
                                            <m:sty m:val="p"/>
                                          </m:rPr>
                                          <w:rPr>
                                            <w:rFonts w:ascii="Cambria Math" w:hAnsi="Cambria Math"/>
                                            <w:color w:val="FF0000"/>
                                          </w:rPr>
                                          <m:t>m</m:t>
                                        </w:ins>
                                      </m:r>
                                    </m:e>
                                  </m:d>
                                </m:sup>
                              </m:sSup>
                            </m:e>
                          </m:d>
                        </m:e>
                        <m:sup>
                          <m:r>
                            <w:ins w:id="207" w:author="Yunfeng Liu" w:date="2023-04-20T12:17:00Z">
                              <w:rPr>
                                <w:rFonts w:ascii="Cambria Math" w:hAnsi="Cambria Math"/>
                                <w:color w:val="FF0000"/>
                              </w:rPr>
                              <m:t>2</m:t>
                            </w:ins>
                          </m:r>
                        </m:sup>
                      </m:sSup>
                    </m:e>
                  </m:d>
                </m:e>
              </m:nary>
            </m:oMath>
          </w:p>
          <w:p w14:paraId="0FC666FA" w14:textId="77777777" w:rsidR="00E946E8" w:rsidRPr="003C681B" w:rsidRDefault="00E946E8" w:rsidP="00E946E8">
            <w:pPr>
              <w:numPr>
                <w:ilvl w:val="1"/>
                <w:numId w:val="24"/>
              </w:numPr>
              <w:ind w:firstLine="420"/>
              <w:rPr>
                <w:ins w:id="208" w:author="Yunfeng Liu" w:date="2023-04-20T12:17:00Z"/>
                <w:bCs/>
              </w:rPr>
            </w:pPr>
            <m:oMath>
              <m:sSubSup>
                <m:sSubSupPr>
                  <m:ctrlPr>
                    <w:ins w:id="209" w:author="Yunfeng Liu" w:date="2023-04-20T12:17:00Z">
                      <w:rPr>
                        <w:rFonts w:ascii="Cambria Math" w:hAnsi="Cambria Math"/>
                        <w:bCs/>
                        <w:i/>
                        <w:iCs/>
                      </w:rPr>
                    </w:ins>
                  </m:ctrlPr>
                </m:sSubSupPr>
                <m:e>
                  <m:r>
                    <w:ins w:id="210" w:author="Yunfeng Liu" w:date="2023-04-20T12:17:00Z">
                      <m:rPr>
                        <m:sty m:val="b"/>
                      </m:rPr>
                      <w:rPr>
                        <w:rFonts w:ascii="Cambria Math" w:hAnsi="Cambria Math"/>
                      </w:rPr>
                      <m:t>H</m:t>
                    </w:ins>
                  </m:r>
                </m:e>
                <m:sub>
                  <m:r>
                    <w:ins w:id="211" w:author="Yunfeng Liu" w:date="2023-04-20T12:17:00Z">
                      <m:rPr>
                        <m:sty m:val="p"/>
                      </m:rPr>
                      <w:rPr>
                        <w:rFonts w:ascii="Cambria Math" w:hAnsi="Cambria Math"/>
                      </w:rPr>
                      <m:t>CLI</m:t>
                    </w:ins>
                  </m:r>
                </m:sub>
                <m:sup>
                  <m:d>
                    <m:dPr>
                      <m:ctrlPr>
                        <w:ins w:id="212" w:author="Yunfeng Liu" w:date="2023-04-20T12:17:00Z">
                          <w:rPr>
                            <w:rFonts w:ascii="Cambria Math" w:hAnsi="Cambria Math"/>
                            <w:bCs/>
                            <w:i/>
                            <w:iCs/>
                          </w:rPr>
                        </w:ins>
                      </m:ctrlPr>
                    </m:dPr>
                    <m:e>
                      <m:r>
                        <w:ins w:id="213" w:author="Yunfeng Liu" w:date="2023-04-20T12:17:00Z">
                          <m:rPr>
                            <m:sty m:val="p"/>
                          </m:rPr>
                          <w:rPr>
                            <w:rFonts w:ascii="Cambria Math" w:hAnsi="Cambria Math"/>
                          </w:rPr>
                          <m:t>m</m:t>
                        </w:ins>
                      </m:r>
                    </m:e>
                  </m:d>
                </m:sup>
              </m:sSubSup>
            </m:oMath>
            <w:ins w:id="214" w:author="Yunfeng Liu" w:date="2023-04-20T12:17:00Z">
              <w:r w:rsidRPr="003C681B">
                <w:rPr>
                  <w:bCs/>
                </w:rPr>
                <w:t xml:space="preserve"> is the </w:t>
              </w:r>
            </w:ins>
            <m:oMath>
              <m:sSub>
                <m:sSubPr>
                  <m:ctrlPr>
                    <w:ins w:id="215" w:author="Yunfeng Liu" w:date="2023-04-20T12:17:00Z">
                      <w:rPr>
                        <w:rFonts w:ascii="Cambria Math" w:hAnsi="Cambria Math"/>
                        <w:bCs/>
                        <w:i/>
                        <w:iCs/>
                      </w:rPr>
                    </w:ins>
                  </m:ctrlPr>
                </m:sSubPr>
                <m:e>
                  <m:r>
                    <w:ins w:id="216" w:author="Yunfeng Liu" w:date="2023-04-20T12:17:00Z">
                      <m:rPr>
                        <m:sty m:val="p"/>
                      </m:rPr>
                      <w:rPr>
                        <w:rFonts w:ascii="Cambria Math" w:hAnsi="Cambria Math"/>
                      </w:rPr>
                      <m:t>N</m:t>
                    </w:ins>
                  </m:r>
                </m:e>
                <m:sub>
                  <m:r>
                    <w:ins w:id="217" w:author="Yunfeng Liu" w:date="2023-04-20T12:17:00Z">
                      <m:rPr>
                        <m:sty m:val="p"/>
                      </m:rPr>
                      <w:rPr>
                        <w:rFonts w:ascii="Cambria Math" w:hAnsi="Cambria Math"/>
                      </w:rPr>
                      <m:t>R</m:t>
                    </w:ins>
                  </m:r>
                </m:sub>
              </m:sSub>
              <m:r>
                <w:ins w:id="218" w:author="Yunfeng Liu" w:date="2023-04-20T12:17:00Z">
                  <w:rPr>
                    <w:rFonts w:ascii="Cambria Math" w:hAnsi="Cambria Math"/>
                  </w:rPr>
                  <m:t>×</m:t>
                </w:ins>
              </m:r>
              <m:sSub>
                <m:sSubPr>
                  <m:ctrlPr>
                    <w:ins w:id="219" w:author="Yunfeng Liu" w:date="2023-04-20T12:17:00Z">
                      <w:rPr>
                        <w:rFonts w:ascii="Cambria Math" w:hAnsi="Cambria Math"/>
                        <w:bCs/>
                        <w:i/>
                        <w:iCs/>
                      </w:rPr>
                    </w:ins>
                  </m:ctrlPr>
                </m:sSubPr>
                <m:e>
                  <m:r>
                    <w:ins w:id="220" w:author="Yunfeng Liu" w:date="2023-04-20T12:17:00Z">
                      <m:rPr>
                        <m:sty m:val="p"/>
                      </m:rPr>
                      <w:rPr>
                        <w:rFonts w:ascii="Cambria Math" w:hAnsi="Cambria Math"/>
                      </w:rPr>
                      <m:t>N</m:t>
                    </w:ins>
                  </m:r>
                </m:e>
                <m:sub>
                  <m:r>
                    <w:ins w:id="221" w:author="Yunfeng Liu" w:date="2023-04-20T12:17:00Z">
                      <m:rPr>
                        <m:sty m:val="p"/>
                      </m:rPr>
                      <w:rPr>
                        <w:rFonts w:ascii="Cambria Math" w:hAnsi="Cambria Math"/>
                      </w:rPr>
                      <m:t>T</m:t>
                    </w:ins>
                  </m:r>
                </m:sub>
              </m:sSub>
            </m:oMath>
            <w:ins w:id="222" w:author="Yunfeng Liu" w:date="2023-04-20T12:17:00Z">
              <w:r w:rsidRPr="003C681B">
                <w:rPr>
                  <w:bCs/>
                </w:rPr>
                <w:t xml:space="preserve"> channel matrix between aggressor gNB and victim gNB at DL RB </w:t>
              </w:r>
            </w:ins>
            <m:oMath>
              <m:r>
                <w:ins w:id="223" w:author="Yunfeng Liu" w:date="2023-04-20T12:17:00Z">
                  <w:rPr>
                    <w:rFonts w:ascii="Cambria Math" w:hAnsi="Cambria Math"/>
                  </w:rPr>
                  <m:t>m</m:t>
                </w:ins>
              </m:r>
            </m:oMath>
            <w:ins w:id="224" w:author="Yunfeng Liu" w:date="2023-04-20T12:17:00Z">
              <w:r w:rsidRPr="003C681B">
                <w:rPr>
                  <w:bCs/>
                </w:rPr>
                <w:t xml:space="preserve">, the analog beams of the aggressor gNB and the victim gNB can be taken into account by </w:t>
              </w:r>
            </w:ins>
            <m:oMath>
              <m:sSubSup>
                <m:sSubSupPr>
                  <m:ctrlPr>
                    <w:ins w:id="225" w:author="Yunfeng Liu" w:date="2023-04-20T12:17:00Z">
                      <w:rPr>
                        <w:rFonts w:ascii="Cambria Math" w:hAnsi="Cambria Math"/>
                        <w:bCs/>
                        <w:i/>
                        <w:iCs/>
                      </w:rPr>
                    </w:ins>
                  </m:ctrlPr>
                </m:sSubSupPr>
                <m:e>
                  <m:r>
                    <w:ins w:id="226" w:author="Yunfeng Liu" w:date="2023-04-20T12:17:00Z">
                      <m:rPr>
                        <m:sty m:val="b"/>
                      </m:rPr>
                      <w:rPr>
                        <w:rFonts w:ascii="Cambria Math" w:hAnsi="Cambria Math"/>
                      </w:rPr>
                      <m:t>H</m:t>
                    </w:ins>
                  </m:r>
                </m:e>
                <m:sub>
                  <m:r>
                    <w:ins w:id="227" w:author="Yunfeng Liu" w:date="2023-04-20T12:17:00Z">
                      <m:rPr>
                        <m:sty m:val="p"/>
                      </m:rPr>
                      <w:rPr>
                        <w:rFonts w:ascii="Cambria Math" w:hAnsi="Cambria Math"/>
                      </w:rPr>
                      <m:t>CLI</m:t>
                    </w:ins>
                  </m:r>
                </m:sub>
                <m:sup>
                  <m:d>
                    <m:dPr>
                      <m:ctrlPr>
                        <w:ins w:id="228" w:author="Yunfeng Liu" w:date="2023-04-20T12:17:00Z">
                          <w:rPr>
                            <w:rFonts w:ascii="Cambria Math" w:hAnsi="Cambria Math"/>
                            <w:bCs/>
                            <w:i/>
                            <w:iCs/>
                          </w:rPr>
                        </w:ins>
                      </m:ctrlPr>
                    </m:dPr>
                    <m:e>
                      <m:r>
                        <w:ins w:id="229" w:author="Yunfeng Liu" w:date="2023-04-20T12:17:00Z">
                          <m:rPr>
                            <m:sty m:val="p"/>
                          </m:rPr>
                          <w:rPr>
                            <w:rFonts w:ascii="Cambria Math" w:hAnsi="Cambria Math"/>
                          </w:rPr>
                          <m:t>m</m:t>
                        </w:ins>
                      </m:r>
                    </m:e>
                  </m:d>
                </m:sup>
              </m:sSubSup>
            </m:oMath>
            <w:ins w:id="230" w:author="Yunfeng Liu" w:date="2023-04-20T12:17:00Z">
              <w:r w:rsidRPr="003C681B">
                <w:rPr>
                  <w:bCs/>
                </w:rPr>
                <w:t>,</w:t>
              </w:r>
            </w:ins>
          </w:p>
          <w:p w14:paraId="49693B12" w14:textId="77777777" w:rsidR="00E946E8" w:rsidRPr="003C681B" w:rsidRDefault="00E946E8" w:rsidP="00E946E8">
            <w:pPr>
              <w:numPr>
                <w:ilvl w:val="1"/>
                <w:numId w:val="24"/>
              </w:numPr>
              <w:ind w:firstLine="422"/>
              <w:rPr>
                <w:ins w:id="231" w:author="Yunfeng Liu" w:date="2023-04-20T12:17:00Z"/>
                <w:bCs/>
              </w:rPr>
            </w:pPr>
            <m:oMath>
              <m:sSup>
                <m:sSupPr>
                  <m:ctrlPr>
                    <w:ins w:id="232" w:author="Yunfeng Liu" w:date="2023-04-20T12:17:00Z">
                      <w:rPr>
                        <w:rFonts w:ascii="Cambria Math" w:hAnsi="Cambria Math"/>
                        <w:b/>
                        <w:bCs/>
                        <w:i/>
                        <w:iCs/>
                      </w:rPr>
                    </w:ins>
                  </m:ctrlPr>
                </m:sSupPr>
                <m:e>
                  <m:r>
                    <w:ins w:id="233" w:author="Yunfeng Liu" w:date="2023-04-20T12:17:00Z">
                      <m:rPr>
                        <m:sty m:val="b"/>
                      </m:rPr>
                      <w:rPr>
                        <w:rFonts w:ascii="Cambria Math" w:hAnsi="Cambria Math"/>
                      </w:rPr>
                      <m:t>W</m:t>
                    </w:ins>
                  </m:r>
                </m:e>
                <m:sup>
                  <m:d>
                    <m:dPr>
                      <m:ctrlPr>
                        <w:ins w:id="234" w:author="Yunfeng Liu" w:date="2023-04-20T12:17:00Z">
                          <w:rPr>
                            <w:rFonts w:ascii="Cambria Math" w:hAnsi="Cambria Math"/>
                            <w:bCs/>
                            <w:i/>
                            <w:iCs/>
                          </w:rPr>
                        </w:ins>
                      </m:ctrlPr>
                    </m:dPr>
                    <m:e>
                      <m:r>
                        <w:ins w:id="235" w:author="Yunfeng Liu" w:date="2023-04-20T12:17:00Z">
                          <m:rPr>
                            <m:sty m:val="p"/>
                          </m:rPr>
                          <w:rPr>
                            <w:rFonts w:ascii="Cambria Math" w:hAnsi="Cambria Math"/>
                          </w:rPr>
                          <m:t>m</m:t>
                        </w:ins>
                      </m:r>
                    </m:e>
                  </m:d>
                </m:sup>
              </m:sSup>
            </m:oMath>
            <w:ins w:id="236" w:author="Yunfeng Liu" w:date="2023-04-20T12:17:00Z">
              <w:r w:rsidRPr="003C681B">
                <w:rPr>
                  <w:bCs/>
                </w:rPr>
                <w:t xml:space="preserve"> is the digital precoder at DL RB </w:t>
              </w:r>
            </w:ins>
            <m:oMath>
              <m:r>
                <w:ins w:id="237" w:author="Yunfeng Liu" w:date="2023-04-20T12:17:00Z">
                  <w:rPr>
                    <w:rFonts w:ascii="Cambria Math" w:hAnsi="Cambria Math"/>
                  </w:rPr>
                  <m:t>m</m:t>
                </w:ins>
              </m:r>
            </m:oMath>
            <w:ins w:id="238" w:author="Yunfeng Liu" w:date="2023-04-20T12:17:00Z">
              <w:r w:rsidRPr="003C681B">
                <w:rPr>
                  <w:bCs/>
                </w:rPr>
                <w:t xml:space="preserve"> at aggressor gNB, </w:t>
              </w:r>
            </w:ins>
            <m:oMath>
              <m:sSub>
                <m:sSubPr>
                  <m:ctrlPr>
                    <w:ins w:id="239" w:author="Yunfeng Liu" w:date="2023-04-20T12:17:00Z">
                      <w:rPr>
                        <w:rFonts w:ascii="Cambria Math" w:hAnsi="Cambria Math"/>
                        <w:b/>
                        <w:bCs/>
                        <w:i/>
                        <w:iCs/>
                      </w:rPr>
                    </w:ins>
                  </m:ctrlPr>
                </m:sSubPr>
                <m:e>
                  <m:d>
                    <m:dPr>
                      <m:begChr m:val="‖"/>
                      <m:endChr m:val="‖"/>
                      <m:ctrlPr>
                        <w:ins w:id="240" w:author="Yunfeng Liu" w:date="2023-04-20T12:17:00Z">
                          <w:rPr>
                            <w:rFonts w:ascii="Cambria Math" w:hAnsi="Cambria Math"/>
                            <w:b/>
                            <w:bCs/>
                            <w:i/>
                            <w:iCs/>
                          </w:rPr>
                        </w:ins>
                      </m:ctrlPr>
                    </m:dPr>
                    <m:e>
                      <m:sSup>
                        <m:sSupPr>
                          <m:ctrlPr>
                            <w:ins w:id="241" w:author="Yunfeng Liu" w:date="2023-04-20T12:17:00Z">
                              <w:rPr>
                                <w:rFonts w:ascii="Cambria Math" w:hAnsi="Cambria Math"/>
                                <w:b/>
                                <w:bCs/>
                                <w:i/>
                                <w:iCs/>
                              </w:rPr>
                            </w:ins>
                          </m:ctrlPr>
                        </m:sSupPr>
                        <m:e>
                          <m:r>
                            <w:ins w:id="242" w:author="Yunfeng Liu" w:date="2023-04-20T12:17:00Z">
                              <m:rPr>
                                <m:sty m:val="b"/>
                              </m:rPr>
                              <w:rPr>
                                <w:rFonts w:ascii="Cambria Math" w:hAnsi="Cambria Math"/>
                              </w:rPr>
                              <m:t>W</m:t>
                            </w:ins>
                          </m:r>
                        </m:e>
                        <m:sup>
                          <m:d>
                            <m:dPr>
                              <m:ctrlPr>
                                <w:ins w:id="243" w:author="Yunfeng Liu" w:date="2023-04-20T12:17:00Z">
                                  <w:rPr>
                                    <w:rFonts w:ascii="Cambria Math" w:hAnsi="Cambria Math"/>
                                    <w:bCs/>
                                    <w:i/>
                                    <w:iCs/>
                                  </w:rPr>
                                </w:ins>
                              </m:ctrlPr>
                            </m:dPr>
                            <m:e>
                              <m:r>
                                <w:ins w:id="244" w:author="Yunfeng Liu" w:date="2023-04-20T12:17:00Z">
                                  <m:rPr>
                                    <m:sty m:val="p"/>
                                  </m:rPr>
                                  <w:rPr>
                                    <w:rFonts w:ascii="Cambria Math" w:hAnsi="Cambria Math"/>
                                  </w:rPr>
                                  <m:t>m</m:t>
                                </w:ins>
                              </m:r>
                            </m:e>
                          </m:d>
                        </m:sup>
                      </m:sSup>
                    </m:e>
                  </m:d>
                </m:e>
                <m:sub>
                  <m:r>
                    <w:ins w:id="245" w:author="Yunfeng Liu" w:date="2023-04-20T12:17:00Z">
                      <m:rPr>
                        <m:sty m:val="p"/>
                      </m:rPr>
                      <w:rPr>
                        <w:rFonts w:ascii="Cambria Math" w:hAnsi="Cambria Math"/>
                      </w:rPr>
                      <m:t>F</m:t>
                    </w:ins>
                  </m:r>
                </m:sub>
              </m:sSub>
              <m:r>
                <w:ins w:id="246" w:author="Yunfeng Liu" w:date="2023-04-20T12:17:00Z">
                  <m:rPr>
                    <m:sty m:val="b"/>
                  </m:rPr>
                  <w:rPr>
                    <w:rFonts w:ascii="Cambria Math" w:hAnsi="Cambria Math"/>
                  </w:rPr>
                  <m:t>=</m:t>
                </w:ins>
              </m:r>
              <m:r>
                <w:ins w:id="247" w:author="Yunfeng Liu" w:date="2023-04-20T12:17:00Z">
                  <m:rPr>
                    <m:sty m:val="p"/>
                  </m:rPr>
                  <w:rPr>
                    <w:rFonts w:ascii="Cambria Math" w:hAnsi="Cambria Math"/>
                  </w:rPr>
                  <m:t>1</m:t>
                </w:ins>
              </m:r>
            </m:oMath>
            <w:ins w:id="248" w:author="Yunfeng Liu" w:date="2023-04-20T12:17:00Z">
              <w:r w:rsidRPr="003C681B">
                <w:rPr>
                  <w:bCs/>
                </w:rPr>
                <w:t>,</w:t>
              </w:r>
            </w:ins>
          </w:p>
          <w:p w14:paraId="650BFF7F" w14:textId="77777777" w:rsidR="00E946E8" w:rsidRPr="003C681B" w:rsidRDefault="00E946E8" w:rsidP="00E946E8">
            <w:pPr>
              <w:numPr>
                <w:ilvl w:val="1"/>
                <w:numId w:val="24"/>
              </w:numPr>
              <w:ind w:firstLine="420"/>
              <w:rPr>
                <w:ins w:id="249" w:author="Yunfeng Liu" w:date="2023-04-20T12:17:00Z"/>
                <w:bCs/>
              </w:rPr>
            </w:pPr>
            <m:oMath>
              <m:sSup>
                <m:sSupPr>
                  <m:ctrlPr>
                    <w:ins w:id="250" w:author="Yunfeng Liu" w:date="2023-04-20T12:17:00Z">
                      <w:rPr>
                        <w:rFonts w:ascii="Cambria Math" w:hAnsi="Cambria Math"/>
                        <w:bCs/>
                      </w:rPr>
                    </w:ins>
                  </m:ctrlPr>
                </m:sSupPr>
                <m:e>
                  <m:r>
                    <w:ins w:id="251" w:author="Yunfeng Liu" w:date="2023-04-20T12:17:00Z">
                      <m:rPr>
                        <m:sty m:val="b"/>
                      </m:rPr>
                      <w:rPr>
                        <w:rFonts w:ascii="Cambria Math" w:hAnsi="Cambria Math"/>
                      </w:rPr>
                      <m:t>s</m:t>
                    </w:ins>
                  </m:r>
                </m:e>
                <m:sup>
                  <m:d>
                    <m:dPr>
                      <m:ctrlPr>
                        <w:ins w:id="252" w:author="Yunfeng Liu" w:date="2023-04-20T12:17:00Z">
                          <w:rPr>
                            <w:rFonts w:ascii="Cambria Math" w:hAnsi="Cambria Math"/>
                            <w:bCs/>
                          </w:rPr>
                        </w:ins>
                      </m:ctrlPr>
                    </m:dPr>
                    <m:e>
                      <m:r>
                        <w:ins w:id="253" w:author="Yunfeng Liu" w:date="2023-04-20T12:17:00Z">
                          <m:rPr>
                            <m:sty m:val="p"/>
                          </m:rPr>
                          <w:rPr>
                            <w:rFonts w:ascii="Cambria Math" w:hAnsi="Cambria Math"/>
                          </w:rPr>
                          <m:t>m</m:t>
                        </w:ins>
                      </m:r>
                    </m:e>
                  </m:d>
                </m:sup>
              </m:sSup>
            </m:oMath>
            <w:ins w:id="254" w:author="Yunfeng Liu" w:date="2023-04-20T12:17:00Z">
              <w:r w:rsidRPr="003C681B">
                <w:rPr>
                  <w:bCs/>
                </w:rPr>
                <w:t xml:space="preserve"> is the symbol transmitted at DL RB </w:t>
              </w:r>
            </w:ins>
            <m:oMath>
              <m:r>
                <w:ins w:id="255" w:author="Yunfeng Liu" w:date="2023-04-20T12:17:00Z">
                  <w:rPr>
                    <w:rFonts w:ascii="Cambria Math" w:hAnsi="Cambria Math"/>
                  </w:rPr>
                  <m:t>m</m:t>
                </w:ins>
              </m:r>
            </m:oMath>
            <w:ins w:id="256" w:author="Yunfeng Liu" w:date="2023-04-20T12:17:00Z">
              <w:r w:rsidRPr="003C681B">
                <w:rPr>
                  <w:bCs/>
                </w:rPr>
                <w:t xml:space="preserve"> at aggressor gNB with transmission power for each layer as </w:t>
              </w:r>
            </w:ins>
            <m:oMath>
              <m:sSubSup>
                <m:sSubSupPr>
                  <m:ctrlPr>
                    <w:ins w:id="257" w:author="Yunfeng Liu" w:date="2023-04-20T12:17:00Z">
                      <w:rPr>
                        <w:rFonts w:ascii="Cambria Math" w:hAnsi="Cambria Math" w:cstheme="minorHAnsi"/>
                        <w:i/>
                        <w:iCs/>
                      </w:rPr>
                    </w:ins>
                  </m:ctrlPr>
                </m:sSubSupPr>
                <m:e>
                  <m:r>
                    <w:ins w:id="258" w:author="Yunfeng Liu" w:date="2023-04-20T12:17:00Z">
                      <m:rPr>
                        <m:sty m:val="p"/>
                      </m:rPr>
                      <w:rPr>
                        <w:rFonts w:ascii="Cambria Math" w:hAnsi="Cambria Math" w:cstheme="minorHAnsi"/>
                      </w:rPr>
                      <m:t>P</m:t>
                    </w:ins>
                  </m:r>
                </m:e>
                <m:sub>
                  <m:r>
                    <w:ins w:id="259" w:author="Yunfeng Liu" w:date="2023-04-20T12:17:00Z">
                      <m:rPr>
                        <m:sty m:val="p"/>
                      </m:rPr>
                      <w:rPr>
                        <w:rFonts w:ascii="Cambria Math" w:hAnsi="Cambria Math" w:cstheme="minorHAnsi"/>
                      </w:rPr>
                      <m:t>tx</m:t>
                    </w:ins>
                  </m:r>
                </m:sub>
                <m:sup>
                  <m:r>
                    <w:ins w:id="260" w:author="Yunfeng Liu" w:date="2023-04-20T12:17:00Z">
                      <m:rPr>
                        <m:sty m:val="p"/>
                      </m:rPr>
                      <w:rPr>
                        <w:rFonts w:ascii="Cambria Math" w:hAnsi="Cambria Math" w:cstheme="minorHAnsi"/>
                      </w:rPr>
                      <m:t>per-RB</m:t>
                    </w:ins>
                  </m:r>
                </m:sup>
              </m:sSubSup>
              <m:r>
                <w:ins w:id="261" w:author="Yunfeng Liu" w:date="2023-04-20T12:17:00Z">
                  <w:rPr>
                    <w:rFonts w:ascii="Cambria Math" w:hAnsi="Cambria Math" w:cstheme="minorHAnsi"/>
                  </w:rPr>
                  <m:t>=</m:t>
                </w:ins>
              </m:r>
              <m:sSubSup>
                <m:sSubSupPr>
                  <m:ctrlPr>
                    <w:ins w:id="262" w:author="Yunfeng Liu" w:date="2023-04-20T12:17:00Z">
                      <w:rPr>
                        <w:rFonts w:ascii="Cambria Math" w:hAnsi="Cambria Math" w:cstheme="minorHAnsi"/>
                      </w:rPr>
                    </w:ins>
                  </m:ctrlPr>
                </m:sSubSupPr>
                <m:e>
                  <m:r>
                    <w:ins w:id="263" w:author="Yunfeng Liu" w:date="2023-04-20T12:17:00Z">
                      <m:rPr>
                        <m:sty m:val="p"/>
                      </m:rPr>
                      <w:rPr>
                        <w:rFonts w:ascii="Cambria Math" w:hAnsi="Cambria Math" w:cstheme="minorHAnsi"/>
                      </w:rPr>
                      <m:t>P</m:t>
                    </w:ins>
                  </m:r>
                </m:e>
                <m:sub>
                  <m:r>
                    <w:ins w:id="264" w:author="Yunfeng Liu" w:date="2023-04-20T12:17:00Z">
                      <m:rPr>
                        <m:sty m:val="p"/>
                      </m:rPr>
                      <w:rPr>
                        <w:rFonts w:ascii="Cambria Math" w:hAnsi="Cambria Math" w:cstheme="minorHAnsi"/>
                      </w:rPr>
                      <m:t>tx</m:t>
                    </w:ins>
                  </m:r>
                </m:sub>
                <m:sup>
                  <m:r>
                    <w:ins w:id="265" w:author="Yunfeng Liu" w:date="2023-04-20T12:17:00Z">
                      <m:rPr>
                        <m:sty m:val="p"/>
                      </m:rPr>
                      <w:rPr>
                        <w:rFonts w:ascii="Cambria Math" w:hAnsi="Cambria Math" w:cstheme="minorHAnsi"/>
                      </w:rPr>
                      <m:t>max</m:t>
                    </w:ins>
                  </m:r>
                </m:sup>
              </m:sSubSup>
              <m:r>
                <w:ins w:id="266" w:author="Yunfeng Liu" w:date="2023-04-20T12:17:00Z">
                  <w:rPr>
                    <w:rFonts w:ascii="Cambria Math" w:hAnsi="Cambria Math" w:cstheme="minorHAnsi"/>
                  </w:rPr>
                  <m:t>/</m:t>
                </w:ins>
              </m:r>
              <m:sSubSup>
                <m:sSubSupPr>
                  <m:ctrlPr>
                    <w:ins w:id="267" w:author="Yunfeng Liu" w:date="2023-04-20T12:17:00Z">
                      <w:rPr>
                        <w:rFonts w:ascii="Cambria Math" w:hAnsi="Cambria Math" w:cstheme="minorHAnsi"/>
                        <w:i/>
                        <w:iCs/>
                      </w:rPr>
                    </w:ins>
                  </m:ctrlPr>
                </m:sSubSupPr>
                <m:e>
                  <m:r>
                    <w:ins w:id="268" w:author="Yunfeng Liu" w:date="2023-04-20T12:17:00Z">
                      <m:rPr>
                        <m:sty m:val="p"/>
                      </m:rPr>
                      <w:rPr>
                        <w:rFonts w:ascii="Cambria Math" w:hAnsi="Cambria Math" w:cstheme="minorHAnsi"/>
                      </w:rPr>
                      <m:t>N</m:t>
                    </w:ins>
                  </m:r>
                </m:e>
                <m:sub>
                  <m:r>
                    <w:ins w:id="269" w:author="Yunfeng Liu" w:date="2023-04-20T12:17:00Z">
                      <m:rPr>
                        <m:sty m:val="p"/>
                      </m:rPr>
                      <w:rPr>
                        <w:rFonts w:ascii="Cambria Math" w:hAnsi="Cambria Math" w:cstheme="minorHAnsi"/>
                      </w:rPr>
                      <m:t>DLRB</m:t>
                    </w:ins>
                  </m:r>
                </m:sub>
                <m:sup/>
              </m:sSubSup>
            </m:oMath>
            <w:ins w:id="270" w:author="Yunfeng Liu" w:date="2023-04-20T12:17:00Z">
              <w:r w:rsidRPr="003C681B">
                <w:rPr>
                  <w:bCs/>
                </w:rPr>
                <w:t>.</w:t>
              </w:r>
            </w:ins>
          </w:p>
          <w:p w14:paraId="1855A2CD" w14:textId="77777777" w:rsidR="00E946E8" w:rsidRPr="003C681B" w:rsidRDefault="00E946E8" w:rsidP="00E946E8">
            <w:pPr>
              <w:numPr>
                <w:ilvl w:val="1"/>
                <w:numId w:val="24"/>
              </w:numPr>
              <w:ind w:firstLine="420"/>
              <w:rPr>
                <w:ins w:id="271" w:author="Yunfeng Liu" w:date="2023-04-20T12:17:00Z"/>
                <w:bCs/>
              </w:rPr>
            </w:pPr>
            <m:oMath>
              <m:sSub>
                <m:sSubPr>
                  <m:ctrlPr>
                    <w:ins w:id="272" w:author="Yunfeng Liu" w:date="2023-04-20T12:17:00Z">
                      <w:rPr>
                        <w:rFonts w:ascii="Cambria Math" w:hAnsi="Cambria Math"/>
                        <w:bCs/>
                      </w:rPr>
                    </w:ins>
                  </m:ctrlPr>
                </m:sSubPr>
                <m:e>
                  <m:r>
                    <w:ins w:id="273" w:author="Yunfeng Liu" w:date="2023-04-20T12:17:00Z">
                      <m:rPr>
                        <m:sty m:val="p"/>
                      </m:rPr>
                      <w:rPr>
                        <w:rFonts w:ascii="Cambria Math" w:hAnsi="Cambria Math"/>
                      </w:rPr>
                      <m:t>N</m:t>
                    </w:ins>
                  </m:r>
                </m:e>
                <m:sub>
                  <m:r>
                    <w:ins w:id="274" w:author="Yunfeng Liu" w:date="2023-04-20T12:17:00Z">
                      <m:rPr>
                        <m:sty m:val="p"/>
                      </m:rPr>
                      <w:rPr>
                        <w:rFonts w:ascii="Cambria Math" w:hAnsi="Cambria Math"/>
                      </w:rPr>
                      <m:t>DLRB</m:t>
                    </w:ins>
                  </m:r>
                </m:sub>
              </m:sSub>
            </m:oMath>
            <w:ins w:id="275" w:author="Yunfeng Liu" w:date="2023-04-20T12:17:00Z">
              <w:r w:rsidRPr="003C681B">
                <w:rPr>
                  <w:bCs/>
                </w:rPr>
                <w:t xml:space="preserve"> is the total number of DL RBs in the DL subbands</w:t>
              </w:r>
              <w:r>
                <w:rPr>
                  <w:bCs/>
                </w:rPr>
                <w:t>.</w:t>
              </w:r>
            </w:ins>
          </w:p>
          <w:p w14:paraId="28534906" w14:textId="77777777" w:rsidR="00E946E8" w:rsidRPr="00160A71" w:rsidRDefault="00E946E8" w:rsidP="00E946E8">
            <w:pPr>
              <w:numPr>
                <w:ilvl w:val="1"/>
                <w:numId w:val="24"/>
              </w:numPr>
              <w:ind w:firstLine="420"/>
              <w:rPr>
                <w:ins w:id="276" w:author="Yunfeng Liu" w:date="2023-04-20T12:17:00Z"/>
              </w:rPr>
            </w:pPr>
            <w:ins w:id="277" w:author="Yunfeng Liu" w:date="2023-04-20T12:17:00Z">
              <w:r w:rsidRPr="003C681B">
                <w:rPr>
                  <w:rFonts w:hint="eastAsia"/>
                  <w:bCs/>
                </w:rPr>
                <w:t>R</w:t>
              </w:r>
              <w:r w:rsidRPr="003C681B">
                <w:rPr>
                  <w:bCs/>
                </w:rPr>
                <w:t xml:space="preserve">AN1 can assume </w:t>
              </w:r>
            </w:ins>
            <m:oMath>
              <m:sSub>
                <m:sSubPr>
                  <m:ctrlPr>
                    <w:ins w:id="278" w:author="Yunfeng Liu" w:date="2023-04-20T12:17:00Z">
                      <w:rPr>
                        <w:rFonts w:ascii="Cambria Math" w:hAnsi="Cambria Math"/>
                        <w:bCs/>
                      </w:rPr>
                    </w:ins>
                  </m:ctrlPr>
                </m:sSubPr>
                <m:e>
                  <m:r>
                    <w:ins w:id="279" w:author="Yunfeng Liu" w:date="2023-04-20T12:17:00Z">
                      <m:rPr>
                        <m:sty m:val="p"/>
                      </m:rPr>
                      <w:rPr>
                        <w:rFonts w:ascii="Cambria Math" w:hAnsi="Cambria Math"/>
                      </w:rPr>
                      <m:t>ICS</m:t>
                    </w:ins>
                  </m:r>
                </m:e>
                <m:sub>
                  <m:r>
                    <w:ins w:id="280" w:author="Yunfeng Liu" w:date="2023-04-20T12:17:00Z">
                      <m:rPr>
                        <m:sty m:val="p"/>
                      </m:rPr>
                      <w:rPr>
                        <w:rFonts w:ascii="Cambria Math" w:hAnsi="Cambria Math"/>
                      </w:rPr>
                      <m:t>BS</m:t>
                    </w:ins>
                  </m:r>
                </m:sub>
              </m:sSub>
            </m:oMath>
            <w:ins w:id="281" w:author="Yunfeng Liu" w:date="2023-04-20T12:17:00Z">
              <w:r w:rsidRPr="003C681B">
                <w:rPr>
                  <w:bCs/>
                </w:rPr>
                <w:t xml:space="preserve"> (in channel selectivity) is given by gNB ACS</w:t>
              </w:r>
              <w:r>
                <w:rPr>
                  <w:bCs/>
                </w:rPr>
                <w:t>.</w:t>
              </w:r>
            </w:ins>
          </w:p>
          <w:p w14:paraId="1E2527A6" w14:textId="77777777" w:rsidR="00E946E8" w:rsidRPr="00AB1E4B" w:rsidRDefault="00E946E8" w:rsidP="00E946E8">
            <w:pPr>
              <w:numPr>
                <w:ilvl w:val="2"/>
                <w:numId w:val="24"/>
              </w:numPr>
              <w:ind w:firstLine="420"/>
              <w:rPr>
                <w:ins w:id="282" w:author="Yunfeng Liu" w:date="2023-04-20T12:17:00Z"/>
                <w:color w:val="FF0000"/>
              </w:rPr>
            </w:pPr>
            <w:ins w:id="283" w:author="Yunfeng Liu" w:date="2023-04-20T12:17:00Z">
              <w:r w:rsidRPr="00AB1E4B">
                <w:rPr>
                  <w:rFonts w:hint="eastAsia"/>
                  <w:bCs/>
                  <w:color w:val="FF0000"/>
                </w:rPr>
                <w:t>O</w:t>
              </w:r>
              <w:r w:rsidRPr="00AB1E4B">
                <w:rPr>
                  <w:bCs/>
                  <w:color w:val="FF0000"/>
                </w:rPr>
                <w:t xml:space="preserve">ther values for </w:t>
              </w:r>
            </w:ins>
            <m:oMath>
              <m:sSub>
                <m:sSubPr>
                  <m:ctrlPr>
                    <w:ins w:id="284" w:author="Yunfeng Liu" w:date="2023-04-20T12:17:00Z">
                      <w:rPr>
                        <w:rFonts w:ascii="Cambria Math" w:hAnsi="Cambria Math"/>
                        <w:bCs/>
                        <w:color w:val="FF0000"/>
                      </w:rPr>
                    </w:ins>
                  </m:ctrlPr>
                </m:sSubPr>
                <m:e>
                  <m:r>
                    <w:ins w:id="285" w:author="Yunfeng Liu" w:date="2023-04-20T12:17:00Z">
                      <m:rPr>
                        <m:sty m:val="p"/>
                      </m:rPr>
                      <w:rPr>
                        <w:rFonts w:ascii="Cambria Math" w:hAnsi="Cambria Math"/>
                        <w:color w:val="FF0000"/>
                      </w:rPr>
                      <m:t>ICS</m:t>
                    </w:ins>
                  </m:r>
                </m:e>
                <m:sub>
                  <m:r>
                    <w:ins w:id="286" w:author="Yunfeng Liu" w:date="2023-04-20T12:17:00Z">
                      <m:rPr>
                        <m:sty m:val="p"/>
                      </m:rPr>
                      <w:rPr>
                        <w:rFonts w:ascii="Cambria Math" w:hAnsi="Cambria Math"/>
                        <w:color w:val="FF0000"/>
                      </w:rPr>
                      <m:t>BS</m:t>
                    </w:ins>
                  </m:r>
                </m:sub>
              </m:sSub>
            </m:oMath>
            <w:ins w:id="287" w:author="Yunfeng Liu" w:date="2023-04-20T12:17:00Z">
              <w:r w:rsidRPr="00AB1E4B">
                <w:rPr>
                  <w:rFonts w:hint="eastAsia"/>
                  <w:bCs/>
                  <w:color w:val="FF0000"/>
                </w:rPr>
                <w:t>,</w:t>
              </w:r>
              <w:r w:rsidRPr="00AB1E4B">
                <w:rPr>
                  <w:bCs/>
                  <w:color w:val="FF0000"/>
                </w:rPr>
                <w:t xml:space="preserve"> if provided by RAN4,</w:t>
              </w:r>
              <w:r w:rsidRPr="00AB1E4B">
                <w:rPr>
                  <w:rFonts w:hint="eastAsia"/>
                  <w:bCs/>
                  <w:color w:val="FF0000"/>
                </w:rPr>
                <w:t xml:space="preserve"> </w:t>
              </w:r>
              <w:r w:rsidRPr="00AB1E4B">
                <w:rPr>
                  <w:bCs/>
                  <w:color w:val="FF0000"/>
                </w:rPr>
                <w:t>can be used.</w:t>
              </w:r>
            </w:ins>
          </w:p>
          <w:p w14:paraId="651B0553" w14:textId="126ED530" w:rsidR="00E946E8" w:rsidRDefault="00E946E8" w:rsidP="00E946E8">
            <w:pPr>
              <w:spacing w:line="240" w:lineRule="auto"/>
              <w:ind w:firstLine="420"/>
              <w:rPr>
                <w:ins w:id="288" w:author="Yunfeng Liu" w:date="2023-04-20T12:17:00Z"/>
                <w:bCs/>
              </w:rPr>
            </w:pPr>
            <w:ins w:id="289" w:author="Yunfeng Liu" w:date="2023-04-20T12:17:00Z">
              <w:r w:rsidRPr="00CB2413">
                <w:rPr>
                  <w:rFonts w:hint="eastAsia"/>
                  <w:bCs/>
                  <w:highlight w:val="yellow"/>
                </w:rPr>
                <w:t xml:space="preserve">Send </w:t>
              </w:r>
              <w:r w:rsidRPr="00CB2413">
                <w:rPr>
                  <w:bCs/>
                  <w:highlight w:val="yellow"/>
                </w:rPr>
                <w:t xml:space="preserve">LS </w:t>
              </w:r>
              <w:r w:rsidRPr="00CB2413">
                <w:rPr>
                  <w:rFonts w:hint="eastAsia"/>
                  <w:bCs/>
                  <w:highlight w:val="yellow"/>
                </w:rPr>
                <w:t xml:space="preserve">to </w:t>
              </w:r>
              <w:r w:rsidRPr="00CB2413">
                <w:rPr>
                  <w:bCs/>
                  <w:highlight w:val="yellow"/>
                </w:rPr>
                <w:t xml:space="preserve">RAN4 </w:t>
              </w:r>
              <w:r w:rsidRPr="00CB2413">
                <w:rPr>
                  <w:rFonts w:hint="eastAsia"/>
                  <w:bCs/>
                  <w:highlight w:val="yellow"/>
                </w:rPr>
                <w:t>to confirm</w:t>
              </w:r>
              <w:r w:rsidRPr="00CB2413">
                <w:rPr>
                  <w:bCs/>
                  <w:highlight w:val="yellow"/>
                </w:rPr>
                <w:t xml:space="preserve"> RAN1’</w:t>
              </w:r>
              <w:r w:rsidRPr="00CB2413">
                <w:rPr>
                  <w:rFonts w:hint="eastAsia"/>
                  <w:bCs/>
                  <w:highlight w:val="yellow"/>
                </w:rPr>
                <w:t>s understanding</w:t>
              </w:r>
              <w:r w:rsidRPr="00CB2413">
                <w:rPr>
                  <w:bCs/>
                  <w:highlight w:val="yellow"/>
                </w:rPr>
                <w:t xml:space="preserve"> </w:t>
              </w:r>
              <w:r w:rsidRPr="00CB2413">
                <w:rPr>
                  <w:rFonts w:hint="eastAsia"/>
                  <w:bCs/>
                  <w:highlight w:val="yellow"/>
                </w:rPr>
                <w:t xml:space="preserve">and </w:t>
              </w:r>
              <w:r w:rsidRPr="00CB2413">
                <w:rPr>
                  <w:bCs/>
                  <w:highlight w:val="yellow"/>
                </w:rPr>
                <w:t xml:space="preserve">check </w:t>
              </w:r>
              <w:r w:rsidRPr="00CB2413">
                <w:rPr>
                  <w:rFonts w:hint="eastAsia"/>
                  <w:bCs/>
                  <w:highlight w:val="yellow"/>
                </w:rPr>
                <w:t xml:space="preserve">which option should be used in the </w:t>
              </w:r>
              <w:r w:rsidRPr="00CB2413">
                <w:rPr>
                  <w:bCs/>
                  <w:highlight w:val="yellow"/>
                </w:rPr>
                <w:t xml:space="preserve">SLS </w:t>
              </w:r>
              <w:r w:rsidRPr="00CB2413">
                <w:rPr>
                  <w:rFonts w:hint="eastAsia"/>
                  <w:bCs/>
                  <w:highlight w:val="yellow"/>
                </w:rPr>
                <w:t>simulation</w:t>
              </w:r>
              <w:r>
                <w:rPr>
                  <w:bCs/>
                </w:rPr>
                <w:t>.</w:t>
              </w:r>
            </w:ins>
          </w:p>
        </w:tc>
      </w:tr>
    </w:tbl>
    <w:p w14:paraId="201B382C" w14:textId="77777777" w:rsidR="00C77346" w:rsidRDefault="00C77346" w:rsidP="00C77346">
      <w:pPr>
        <w:ind w:firstLine="420"/>
      </w:pPr>
    </w:p>
    <w:p w14:paraId="4F46C361" w14:textId="77777777" w:rsidR="00C77346" w:rsidRDefault="00C77346" w:rsidP="00C77346">
      <w:pPr>
        <w:pStyle w:val="40"/>
        <w:spacing w:before="48" w:after="48"/>
        <w:rPr>
          <w:b/>
          <w:i/>
          <w:u w:val="single"/>
        </w:rPr>
      </w:pPr>
      <w:r>
        <w:rPr>
          <w:b/>
          <w:i/>
          <w:u w:val="single"/>
        </w:rPr>
        <w:t>Updated proposal 2-3-3a:</w:t>
      </w:r>
    </w:p>
    <w:p w14:paraId="68C24072" w14:textId="77777777" w:rsidR="00C77346" w:rsidRPr="00653CF8" w:rsidRDefault="00C77346" w:rsidP="00C77346">
      <w:pPr>
        <w:ind w:firstLine="420"/>
        <w:rPr>
          <w:rFonts w:cstheme="minorHAnsi"/>
          <w:bCs/>
        </w:rPr>
      </w:pPr>
      <w:r w:rsidRPr="003D0A84">
        <w:rPr>
          <w:rFonts w:cs="Calibri"/>
        </w:rPr>
        <w:t xml:space="preserve">For SLS </w:t>
      </w:r>
      <w:r>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as piece wise linear based on the total received power</w:t>
      </w:r>
      <w:r w:rsidRPr="00653CF8" w:rsidDel="006B7859">
        <w:rPr>
          <w:rFonts w:cstheme="minorHAnsi"/>
          <w:bCs/>
        </w:rPr>
        <w:t xml:space="preserve"> </w:t>
      </w:r>
      <w:r w:rsidRPr="00653CF8">
        <w:rPr>
          <w:rFonts w:cstheme="minorHAnsi"/>
          <w:bCs/>
        </w:rPr>
        <w:t>(P) as</w:t>
      </w:r>
    </w:p>
    <w:p w14:paraId="7F2F37F1" w14:textId="77777777" w:rsidR="00C77346" w:rsidRDefault="00C77346" w:rsidP="00C77346">
      <w:pPr>
        <w:ind w:firstLine="420"/>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1821348" w14:textId="77777777" w:rsidR="00C77346" w:rsidRPr="00653CF8" w:rsidRDefault="00C77346" w:rsidP="00C77346">
      <w:pPr>
        <w:numPr>
          <w:ilvl w:val="0"/>
          <w:numId w:val="24"/>
        </w:numPr>
        <w:spacing w:afterLines="50" w:after="120"/>
        <w:ind w:firstLine="4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062A9F61" w14:textId="6322DFF5" w:rsidR="00C77346" w:rsidRPr="00EB0392" w:rsidRDefault="00C77346" w:rsidP="00872E15">
      <w:pPr>
        <w:numPr>
          <w:ilvl w:val="0"/>
          <w:numId w:val="24"/>
        </w:numPr>
        <w:ind w:firstLine="420"/>
        <w:rPr>
          <w:szCs w:val="20"/>
        </w:rPr>
      </w:pPr>
      <w:r w:rsidRPr="00653CF8">
        <w:rPr>
          <w:rFonts w:cstheme="minorHAnsi"/>
          <w:bCs/>
          <w:i/>
          <w:iCs/>
        </w:rPr>
        <w:t>P</w:t>
      </w:r>
      <w:r w:rsidRPr="00653CF8">
        <w:rPr>
          <w:rFonts w:cstheme="minorHAnsi"/>
          <w:bCs/>
        </w:rPr>
        <w:t xml:space="preserve"> is in dB scale. The linear value of total received power is the linear sum of all received power, including </w:t>
      </w:r>
      <w:r w:rsidRPr="00E44D6C">
        <w:rPr>
          <w:szCs w:val="20"/>
        </w:rPr>
        <w:t xml:space="preserve">wanted signal,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sidRPr="009901FD">
        <w:rPr>
          <w:color w:val="FF0000"/>
          <w:szCs w:val="20"/>
        </w:rPr>
        <w:t xml:space="preserve"> </w:t>
      </w:r>
      <w:r w:rsidRPr="009901FD">
        <w:rPr>
          <w:color w:val="FF0000"/>
          <w:szCs w:val="20"/>
        </w:rPr>
        <w:t xml:space="preserve">UE-gNB interference, </w:t>
      </w:r>
      <w:r w:rsidRPr="00E44D6C">
        <w:rPr>
          <w:szCs w:val="20"/>
        </w:rPr>
        <w:t xml:space="preserve">self-interference,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Pr>
          <w:rFonts w:cstheme="minorHAnsi"/>
          <w:iCs/>
        </w:rPr>
        <w:t xml:space="preserve"> </w:t>
      </w:r>
      <w:r>
        <w:rPr>
          <w:rFonts w:cstheme="minorHAnsi"/>
          <w:iCs/>
        </w:rPr>
        <w:t>c</w:t>
      </w:r>
      <w:r w:rsidRPr="00A04149">
        <w:rPr>
          <w:rFonts w:cstheme="minorHAnsi"/>
          <w:iCs/>
        </w:rPr>
        <w:t>o-site</w:t>
      </w:r>
      <w:r w:rsidRPr="00E44D6C">
        <w:rPr>
          <w:szCs w:val="20"/>
        </w:rPr>
        <w:t xml:space="preserve"> inter-sector interference</w:t>
      </w:r>
      <w:r w:rsidR="00872E15">
        <w:rPr>
          <w:rFonts w:cstheme="minorHAnsi"/>
          <w:iCs/>
        </w:rPr>
        <w:t xml:space="preserve"> and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Pr="007117A4">
        <w:rPr>
          <w:rFonts w:cstheme="minorHAnsi"/>
          <w:iCs/>
        </w:rPr>
        <w:t xml:space="preserve"> </w:t>
      </w:r>
      <w:r>
        <w:rPr>
          <w:rFonts w:cstheme="minorHAnsi"/>
          <w:iCs/>
        </w:rPr>
        <w:t>i</w:t>
      </w:r>
      <w:r w:rsidRPr="00A04149">
        <w:rPr>
          <w:rFonts w:cstheme="minorHAnsi"/>
          <w:iCs/>
        </w:rPr>
        <w:t xml:space="preserve">nter-site gNB-gNB </w:t>
      </w:r>
      <w:r w:rsidRPr="00E44D6C">
        <w:rPr>
          <w:szCs w:val="20"/>
        </w:rPr>
        <w:t>interference.</w:t>
      </w:r>
    </w:p>
    <w:p w14:paraId="2C310722" w14:textId="77777777" w:rsidR="00C77346" w:rsidRPr="002157E9" w:rsidRDefault="00C77346" w:rsidP="00C77346">
      <w:pPr>
        <w:numPr>
          <w:ilvl w:val="0"/>
          <w:numId w:val="24"/>
        </w:numPr>
        <w:ind w:firstLine="420"/>
      </w:pPr>
      <w:r w:rsidRPr="00E44D6C">
        <w:rPr>
          <w:szCs w:val="20"/>
        </w:rPr>
        <w:t xml:space="preserve">If </w:t>
      </w:r>
      <w:r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6FEB7459" w14:textId="77777777" w:rsidR="00C77346" w:rsidRDefault="00C77346" w:rsidP="00C77346">
      <w:pPr>
        <w:numPr>
          <w:ilvl w:val="0"/>
          <w:numId w:val="24"/>
        </w:numPr>
        <w:ind w:firstLine="420"/>
      </w:pPr>
      <w:r>
        <w:rPr>
          <w:rFonts w:hint="eastAsia"/>
        </w:rPr>
        <w:t>S</w:t>
      </w:r>
      <w:r>
        <w:t>end LS to RAN4 to ask the following questions:</w:t>
      </w:r>
    </w:p>
    <w:p w14:paraId="36DB61BC" w14:textId="77777777" w:rsidR="00C77346" w:rsidRDefault="00C77346" w:rsidP="00C77346">
      <w:pPr>
        <w:numPr>
          <w:ilvl w:val="1"/>
          <w:numId w:val="24"/>
        </w:numPr>
        <w:ind w:firstLine="420"/>
      </w:pPr>
      <w:r>
        <w:t xml:space="preserve">Whether the above values of </w:t>
      </w:r>
      <w:r w:rsidRPr="00653CF8">
        <w:rPr>
          <w:rFonts w:cstheme="minorHAnsi"/>
          <w:bCs/>
        </w:rPr>
        <w:t>A, B, C and D can be used for all the BS classes in FR1?</w:t>
      </w:r>
    </w:p>
    <w:p w14:paraId="19413640" w14:textId="77777777" w:rsidR="00C77346" w:rsidRPr="00612B1A" w:rsidRDefault="00C77346" w:rsidP="00C77346">
      <w:pPr>
        <w:numPr>
          <w:ilvl w:val="1"/>
          <w:numId w:val="24"/>
        </w:numPr>
        <w:ind w:firstLine="420"/>
      </w:pPr>
      <w:r>
        <w:t xml:space="preserve">What are the values </w:t>
      </w:r>
      <w:r w:rsidRPr="00653CF8">
        <w:rPr>
          <w:rFonts w:cstheme="minorHAnsi"/>
          <w:bCs/>
        </w:rPr>
        <w:t>of A, B, C and D for BS classes in FR2-1?</w:t>
      </w:r>
    </w:p>
    <w:p w14:paraId="75CAFDA1" w14:textId="77777777" w:rsidR="00C77346" w:rsidRDefault="00C77346" w:rsidP="00C77346">
      <w:pPr>
        <w:numPr>
          <w:ilvl w:val="1"/>
          <w:numId w:val="24"/>
        </w:numPr>
        <w:ind w:firstLine="420"/>
      </w:pPr>
      <w:r w:rsidRPr="00653CF8">
        <w:rPr>
          <w:rFonts w:cstheme="minorHAnsi"/>
          <w:bCs/>
          <w:color w:val="FF0000"/>
        </w:rPr>
        <w:t>The feasibility and applicable scenarios of improved noise figure</w:t>
      </w:r>
      <w:r>
        <w:rPr>
          <w:rFonts w:cstheme="minorHAnsi"/>
          <w:bCs/>
          <w:color w:val="FF0000"/>
        </w:rPr>
        <w:t>,</w:t>
      </w:r>
      <w:r w:rsidRPr="00653CF8">
        <w:rPr>
          <w:rFonts w:cstheme="minorHAnsi"/>
          <w:bCs/>
          <w:color w:val="FF0000"/>
        </w:rPr>
        <w:t xml:space="preserve"> e.g., by introducing additional interference reduction techniques like subband filtering.</w:t>
      </w:r>
    </w:p>
    <w:p w14:paraId="0770F52A" w14:textId="77777777" w:rsidR="00C77346" w:rsidRDefault="00C77346" w:rsidP="00C77346">
      <w:pPr>
        <w:spacing w:after="50"/>
        <w:ind w:firstLine="420"/>
      </w:pPr>
    </w:p>
    <w:p w14:paraId="137A007C" w14:textId="77777777" w:rsidR="00C77346" w:rsidRDefault="00C77346" w:rsidP="00C77346">
      <w:pPr>
        <w:ind w:firstLine="420"/>
      </w:pPr>
      <w:r>
        <w:t>Companies are encouraged to provide comments in the table below.</w:t>
      </w:r>
    </w:p>
    <w:tbl>
      <w:tblPr>
        <w:tblStyle w:val="aff6"/>
        <w:tblW w:w="0" w:type="auto"/>
        <w:tblLook w:val="04A0" w:firstRow="1" w:lastRow="0" w:firstColumn="1" w:lastColumn="0" w:noHBand="0" w:noVBand="1"/>
      </w:tblPr>
      <w:tblGrid>
        <w:gridCol w:w="1616"/>
        <w:gridCol w:w="8346"/>
      </w:tblGrid>
      <w:tr w:rsidR="00C77346" w14:paraId="40493C4D"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715FAD" w14:textId="77777777" w:rsidR="00C77346" w:rsidRDefault="00C77346" w:rsidP="0069357B">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04663" w14:textId="77777777" w:rsidR="00C77346" w:rsidRDefault="00C77346" w:rsidP="0069357B">
            <w:pPr>
              <w:spacing w:line="240" w:lineRule="auto"/>
              <w:ind w:firstLine="422"/>
              <w:jc w:val="center"/>
              <w:rPr>
                <w:b/>
              </w:rPr>
            </w:pPr>
            <w:r>
              <w:rPr>
                <w:b/>
              </w:rPr>
              <w:t>Comment</w:t>
            </w:r>
          </w:p>
        </w:tc>
      </w:tr>
      <w:tr w:rsidR="00C77346" w14:paraId="08128D78"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49B2505" w14:textId="77777777" w:rsidR="00C77346" w:rsidRPr="00612B1A" w:rsidRDefault="00C77346" w:rsidP="0069357B">
            <w:pPr>
              <w:spacing w:line="240" w:lineRule="auto"/>
              <w:ind w:firstLine="420"/>
              <w:rPr>
                <w:bCs/>
                <w:color w:val="FF0000"/>
              </w:rPr>
            </w:pPr>
            <w:r w:rsidRPr="00612B1A">
              <w:rPr>
                <w:rFonts w:hint="eastAsia"/>
                <w:bCs/>
                <w:color w:val="FF0000"/>
              </w:rPr>
              <w:t>M</w:t>
            </w:r>
            <w:r w:rsidRPr="00612B1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EE822DB" w14:textId="17C4E2E4" w:rsidR="00C77346" w:rsidRDefault="00C77346" w:rsidP="0069357B">
            <w:pPr>
              <w:spacing w:line="240" w:lineRule="auto"/>
              <w:ind w:firstLine="420"/>
              <w:rPr>
                <w:bCs/>
                <w:color w:val="FF0000"/>
              </w:rPr>
            </w:pPr>
            <w:r w:rsidRPr="00612B1A">
              <w:rPr>
                <w:rFonts w:hint="eastAsia"/>
                <w:bCs/>
                <w:color w:val="FF0000"/>
              </w:rPr>
              <w:t>U</w:t>
            </w:r>
            <w:r w:rsidRPr="00612B1A">
              <w:rPr>
                <w:bCs/>
                <w:color w:val="FF0000"/>
              </w:rPr>
              <w:t xml:space="preserve">pdated based on comment. </w:t>
            </w:r>
          </w:p>
          <w:p w14:paraId="0A8E16EF" w14:textId="77777777" w:rsidR="00C77346" w:rsidRPr="00612B1A" w:rsidRDefault="00C77346" w:rsidP="0069357B">
            <w:pPr>
              <w:spacing w:line="240" w:lineRule="auto"/>
              <w:ind w:firstLine="420"/>
              <w:rPr>
                <w:bCs/>
                <w:color w:val="FF0000"/>
              </w:rPr>
            </w:pPr>
            <w:r w:rsidRPr="00612B1A">
              <w:rPr>
                <w:bCs/>
                <w:color w:val="FF0000"/>
              </w:rPr>
              <w:t xml:space="preserve">I’m not sure I get the point of </w:t>
            </w:r>
            <w:r>
              <w:rPr>
                <w:bCs/>
                <w:color w:val="FF0000"/>
              </w:rPr>
              <w:t>E</w:t>
            </w:r>
            <w:r w:rsidRPr="00612B1A">
              <w:rPr>
                <w:bCs/>
                <w:color w:val="FF0000"/>
              </w:rPr>
              <w:t>ricsson’s last comment.</w:t>
            </w:r>
          </w:p>
        </w:tc>
      </w:tr>
      <w:tr w:rsidR="00C86EB7" w14:paraId="61379D5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AC9E260" w14:textId="23D9F2F4" w:rsidR="00C86EB7" w:rsidRDefault="00C86EB7" w:rsidP="00C86EB7">
            <w:pPr>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FE560A" w14:textId="7B4A3F46" w:rsidR="00C86EB7" w:rsidRDefault="00C86EB7" w:rsidP="00C86EB7">
            <w:pPr>
              <w:spacing w:line="240" w:lineRule="auto"/>
              <w:ind w:firstLine="420"/>
              <w:rPr>
                <w:bCs/>
              </w:rPr>
            </w:pPr>
            <w:r>
              <w:rPr>
                <w:rFonts w:hint="eastAsia"/>
                <w:bCs/>
              </w:rPr>
              <w:t>We</w:t>
            </w:r>
            <w:r>
              <w:rPr>
                <w:bCs/>
              </w:rPr>
              <w:t xml:space="preserve"> are generally fine. </w:t>
            </w:r>
          </w:p>
        </w:tc>
      </w:tr>
      <w:tr w:rsidR="00DC19EF" w14:paraId="099C2E9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72BF3EF" w14:textId="6C74EE09" w:rsidR="00DC19EF" w:rsidRDefault="00DC19EF" w:rsidP="00DC19EF">
            <w:pPr>
              <w:spacing w:line="240" w:lineRule="auto"/>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C3A09F0" w14:textId="5CDCBE63" w:rsidR="00DC19EF" w:rsidRDefault="00DC19EF" w:rsidP="00DC19EF">
            <w:pPr>
              <w:spacing w:line="240" w:lineRule="auto"/>
              <w:ind w:firstLine="420"/>
              <w:rPr>
                <w:bCs/>
              </w:rPr>
            </w:pPr>
            <w:r>
              <w:rPr>
                <w:bCs/>
              </w:rPr>
              <w:t>Support</w:t>
            </w:r>
          </w:p>
        </w:tc>
      </w:tr>
      <w:tr w:rsidR="000E1A02" w14:paraId="340329A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B647A41" w14:textId="65F27907" w:rsidR="000E1A02" w:rsidRDefault="000E1A02" w:rsidP="000E1A02">
            <w:pPr>
              <w:spacing w:line="240" w:lineRule="auto"/>
              <w:ind w:firstLine="420"/>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8B2F237" w14:textId="011AB24F" w:rsidR="000E1A02" w:rsidRDefault="000E1A02" w:rsidP="000E1A02">
            <w:pPr>
              <w:spacing w:line="240" w:lineRule="auto"/>
              <w:ind w:firstLine="420"/>
              <w:rPr>
                <w:bCs/>
              </w:rPr>
            </w:pPr>
            <w:r>
              <w:rPr>
                <w:bCs/>
              </w:rPr>
              <w:t>We have similar comment as in 2-3-2a considering self-interference modelling is dependent on noise figure and wonder how to get SI without knowing the noise figure.</w:t>
            </w:r>
          </w:p>
        </w:tc>
      </w:tr>
      <w:tr w:rsidR="008728DF" w14:paraId="7ACAC2C8" w14:textId="77777777" w:rsidTr="0069357B">
        <w:trPr>
          <w:ins w:id="290" w:author="Yunfeng Liu" w:date="2023-04-20T12:17:00Z"/>
        </w:trPr>
        <w:tc>
          <w:tcPr>
            <w:tcW w:w="1555" w:type="dxa"/>
            <w:tcBorders>
              <w:top w:val="single" w:sz="4" w:space="0" w:color="auto"/>
              <w:left w:val="single" w:sz="4" w:space="0" w:color="auto"/>
              <w:bottom w:val="single" w:sz="4" w:space="0" w:color="auto"/>
              <w:right w:val="single" w:sz="4" w:space="0" w:color="auto"/>
            </w:tcBorders>
            <w:vAlign w:val="center"/>
          </w:tcPr>
          <w:p w14:paraId="592026B5" w14:textId="4197AA47" w:rsidR="008728DF" w:rsidRDefault="008728DF" w:rsidP="000E1A02">
            <w:pPr>
              <w:spacing w:line="240" w:lineRule="auto"/>
              <w:ind w:firstLine="420"/>
              <w:rPr>
                <w:ins w:id="291" w:author="Yunfeng Liu" w:date="2023-04-20T12:17:00Z"/>
                <w:rFonts w:hint="eastAsia"/>
                <w:bCs/>
              </w:rPr>
            </w:pPr>
            <w:ins w:id="292" w:author="Yunfeng Liu" w:date="2023-04-20T12:17:00Z">
              <w:r>
                <w:rPr>
                  <w:rFonts w:hint="eastAsia"/>
                  <w:bCs/>
                </w:rPr>
                <w:t>Xiaomi</w:t>
              </w:r>
            </w:ins>
          </w:p>
        </w:tc>
        <w:tc>
          <w:tcPr>
            <w:tcW w:w="8407" w:type="dxa"/>
            <w:tcBorders>
              <w:top w:val="single" w:sz="4" w:space="0" w:color="auto"/>
              <w:left w:val="single" w:sz="4" w:space="0" w:color="auto"/>
              <w:bottom w:val="single" w:sz="4" w:space="0" w:color="auto"/>
              <w:right w:val="single" w:sz="4" w:space="0" w:color="auto"/>
            </w:tcBorders>
            <w:vAlign w:val="center"/>
          </w:tcPr>
          <w:p w14:paraId="6B8BB555" w14:textId="77777777" w:rsidR="00891DBA" w:rsidRDefault="008728DF" w:rsidP="008728DF">
            <w:pPr>
              <w:spacing w:line="240" w:lineRule="auto"/>
              <w:ind w:firstLine="420"/>
              <w:rPr>
                <w:ins w:id="293" w:author="Yunfeng Liu" w:date="2023-04-20T12:18:00Z"/>
                <w:bCs/>
              </w:rPr>
            </w:pPr>
            <w:ins w:id="294" w:author="Yunfeng Liu" w:date="2023-04-20T12:17:00Z">
              <w:r>
                <w:rPr>
                  <w:rFonts w:hint="eastAsia"/>
                  <w:bCs/>
                </w:rPr>
                <w:t>We</w:t>
              </w:r>
              <w:r>
                <w:rPr>
                  <w:bCs/>
                </w:rPr>
                <w:t xml:space="preserve"> are generally fine. </w:t>
              </w:r>
            </w:ins>
            <w:ins w:id="295" w:author="Yunfeng Liu" w:date="2023-04-20T12:18:00Z">
              <w:r w:rsidR="00891DBA">
                <w:rPr>
                  <w:rFonts w:hint="eastAsia"/>
                  <w:bCs/>
                </w:rPr>
                <w:t>However</w:t>
              </w:r>
              <w:r w:rsidR="00891DBA">
                <w:rPr>
                  <w:bCs/>
                </w:rPr>
                <w:t xml:space="preserve">, </w:t>
              </w:r>
              <w:r w:rsidR="00891DBA">
                <w:rPr>
                  <w:rFonts w:hint="eastAsia"/>
                  <w:bCs/>
                </w:rPr>
                <w:t>we have</w:t>
              </w:r>
              <w:r w:rsidR="00891DBA">
                <w:rPr>
                  <w:bCs/>
                </w:rPr>
                <w:t xml:space="preserve"> </w:t>
              </w:r>
              <w:r w:rsidR="00891DBA">
                <w:rPr>
                  <w:rFonts w:hint="eastAsia"/>
                  <w:bCs/>
                </w:rPr>
                <w:t>some concerns for the proposal</w:t>
              </w:r>
              <w:r w:rsidR="00891DBA">
                <w:rPr>
                  <w:bCs/>
                </w:rPr>
                <w:t>.</w:t>
              </w:r>
            </w:ins>
          </w:p>
          <w:p w14:paraId="652304E0" w14:textId="27AC086A" w:rsidR="00891DBA" w:rsidRPr="00DD64D0" w:rsidRDefault="00891DBA" w:rsidP="00891DBA">
            <w:pPr>
              <w:pStyle w:val="affe"/>
              <w:numPr>
                <w:ilvl w:val="0"/>
                <w:numId w:val="94"/>
              </w:numPr>
              <w:spacing w:line="240" w:lineRule="auto"/>
              <w:ind w:firstLineChars="0"/>
              <w:rPr>
                <w:ins w:id="296" w:author="Yunfeng Liu" w:date="2023-04-20T12:19:00Z"/>
                <w:bCs/>
              </w:rPr>
            </w:pPr>
            <w:commentRangeStart w:id="297"/>
            <w:ins w:id="298" w:author="Yunfeng Liu" w:date="2023-04-20T12:19:00Z">
              <w:r>
                <w:rPr>
                  <w:color w:val="FF0000"/>
                  <w:szCs w:val="20"/>
                </w:rPr>
                <w:t>S</w:t>
              </w:r>
              <w:r>
                <w:rPr>
                  <w:rFonts w:hint="eastAsia"/>
                  <w:color w:val="FF0000"/>
                  <w:szCs w:val="20"/>
                </w:rPr>
                <w:t xml:space="preserve">hould </w:t>
              </w:r>
            </w:ins>
            <w:commentRangeEnd w:id="297"/>
            <w:ins w:id="299" w:author="Yunfeng Liu" w:date="2023-04-20T12:31:00Z">
              <w:r w:rsidR="00245C6D">
                <w:rPr>
                  <w:rStyle w:val="affc"/>
                </w:rPr>
                <w:commentReference w:id="297"/>
              </w:r>
            </w:ins>
            <w:ins w:id="300" w:author="Yunfeng Liu" w:date="2023-04-20T12:18:00Z">
              <w:r w:rsidRPr="00891DBA">
                <w:rPr>
                  <w:color w:val="FF0000"/>
                  <w:szCs w:val="20"/>
                </w:rPr>
                <w:t>adjacent-channel UE-gNB interference, adjacent-channel</w:t>
              </w:r>
              <w:r w:rsidRPr="00891DBA">
                <w:rPr>
                  <w:rFonts w:cstheme="minorHAnsi"/>
                  <w:iCs/>
                </w:rPr>
                <w:t xml:space="preserve"> co-site</w:t>
              </w:r>
              <w:r w:rsidRPr="00891DBA">
                <w:rPr>
                  <w:szCs w:val="20"/>
                </w:rPr>
                <w:t xml:space="preserve"> inter-sector interference</w:t>
              </w:r>
              <w:r w:rsidRPr="00891DBA">
                <w:rPr>
                  <w:rFonts w:cstheme="minorHAnsi"/>
                  <w:iCs/>
                </w:rPr>
                <w:t xml:space="preserve"> and </w:t>
              </w:r>
              <w:r w:rsidRPr="00891DBA">
                <w:rPr>
                  <w:color w:val="FF0000"/>
                  <w:szCs w:val="20"/>
                </w:rPr>
                <w:t>adjacent-channel</w:t>
              </w:r>
              <w:r w:rsidRPr="00891DBA">
                <w:rPr>
                  <w:rFonts w:cstheme="minorHAnsi"/>
                  <w:iCs/>
                </w:rPr>
                <w:t xml:space="preserve"> inter-site gNB-gNB </w:t>
              </w:r>
              <w:r w:rsidRPr="00891DBA">
                <w:rPr>
                  <w:szCs w:val="20"/>
                </w:rPr>
                <w:t>interference</w:t>
              </w:r>
            </w:ins>
            <w:ins w:id="301" w:author="Yunfeng Liu" w:date="2023-04-20T12:19:00Z">
              <w:r>
                <w:rPr>
                  <w:szCs w:val="20"/>
                </w:rPr>
                <w:t xml:space="preserve"> </w:t>
              </w:r>
              <w:r>
                <w:rPr>
                  <w:rFonts w:hint="eastAsia"/>
                  <w:szCs w:val="20"/>
                </w:rPr>
                <w:t xml:space="preserve">be considered except for Deployment case </w:t>
              </w:r>
              <w:r>
                <w:rPr>
                  <w:szCs w:val="20"/>
                </w:rPr>
                <w:t>4?</w:t>
              </w:r>
            </w:ins>
          </w:p>
          <w:p w14:paraId="0DCB86C1" w14:textId="13A4C478" w:rsidR="00DD64D0" w:rsidRPr="00891DBA" w:rsidRDefault="00DD64D0" w:rsidP="00891DBA">
            <w:pPr>
              <w:pStyle w:val="affe"/>
              <w:numPr>
                <w:ilvl w:val="0"/>
                <w:numId w:val="94"/>
              </w:numPr>
              <w:spacing w:line="240" w:lineRule="auto"/>
              <w:ind w:firstLineChars="0"/>
              <w:rPr>
                <w:ins w:id="302" w:author="Yunfeng Liu" w:date="2023-04-20T12:18:00Z"/>
                <w:bCs/>
              </w:rPr>
            </w:pPr>
            <w:ins w:id="303" w:author="Yunfeng Liu" w:date="2023-04-20T12:20:00Z">
              <w:r>
                <w:rPr>
                  <w:rFonts w:hint="eastAsia"/>
                  <w:bCs/>
                </w:rPr>
                <w:t>When different filter</w:t>
              </w:r>
            </w:ins>
            <w:ins w:id="304" w:author="Yunfeng Liu" w:date="2023-04-20T12:21:00Z">
              <w:r w:rsidR="00E8152F">
                <w:rPr>
                  <w:rFonts w:hint="eastAsia"/>
                  <w:bCs/>
                </w:rPr>
                <w:t>s</w:t>
              </w:r>
              <w:r w:rsidR="00E8152F">
                <w:rPr>
                  <w:bCs/>
                </w:rPr>
                <w:t xml:space="preserve"> (</w:t>
              </w:r>
              <w:r w:rsidR="00E8152F">
                <w:rPr>
                  <w:rFonts w:hint="eastAsia"/>
                  <w:bCs/>
                </w:rPr>
                <w:t>e.g.</w:t>
              </w:r>
              <w:r w:rsidR="00E8152F">
                <w:rPr>
                  <w:bCs/>
                </w:rPr>
                <w:t xml:space="preserve">, </w:t>
              </w:r>
              <w:r w:rsidR="00E8152F">
                <w:rPr>
                  <w:rFonts w:hint="eastAsia"/>
                  <w:bCs/>
                </w:rPr>
                <w:t>subband filter</w:t>
              </w:r>
              <w:r w:rsidR="00E8152F">
                <w:rPr>
                  <w:bCs/>
                </w:rPr>
                <w:t xml:space="preserve">, CC </w:t>
              </w:r>
              <w:r w:rsidR="00E8152F">
                <w:rPr>
                  <w:rFonts w:hint="eastAsia"/>
                  <w:bCs/>
                </w:rPr>
                <w:t>filter</w:t>
              </w:r>
              <w:r w:rsidR="00E8152F">
                <w:rPr>
                  <w:bCs/>
                </w:rPr>
                <w:t>)</w:t>
              </w:r>
            </w:ins>
            <w:ins w:id="305" w:author="Yunfeng Liu" w:date="2023-04-20T12:20:00Z">
              <w:r>
                <w:rPr>
                  <w:rFonts w:hint="eastAsia"/>
                  <w:bCs/>
                </w:rPr>
                <w:t xml:space="preserve"> </w:t>
              </w:r>
            </w:ins>
            <w:ins w:id="306" w:author="Yunfeng Liu" w:date="2023-04-20T12:21:00Z">
              <w:r w:rsidR="00E8152F">
                <w:rPr>
                  <w:rFonts w:hint="eastAsia"/>
                  <w:bCs/>
                </w:rPr>
                <w:t>are</w:t>
              </w:r>
            </w:ins>
            <w:ins w:id="307" w:author="Yunfeng Liu" w:date="2023-04-20T12:20:00Z">
              <w:r>
                <w:rPr>
                  <w:rFonts w:hint="eastAsia"/>
                  <w:bCs/>
                </w:rPr>
                <w:t xml:space="preserve"> used</w:t>
              </w:r>
            </w:ins>
            <w:ins w:id="308" w:author="Yunfeng Liu" w:date="2023-04-20T12:21:00Z">
              <w:r w:rsidR="00E8152F">
                <w:rPr>
                  <w:bCs/>
                </w:rPr>
                <w:t xml:space="preserve"> </w:t>
              </w:r>
              <w:r w:rsidR="00E8152F">
                <w:rPr>
                  <w:rFonts w:hint="eastAsia"/>
                  <w:bCs/>
                </w:rPr>
                <w:t>at gNB</w:t>
              </w:r>
            </w:ins>
            <w:ins w:id="309" w:author="Yunfeng Liu" w:date="2023-04-20T12:20:00Z">
              <w:r>
                <w:rPr>
                  <w:bCs/>
                </w:rPr>
                <w:t xml:space="preserve">, </w:t>
              </w:r>
              <w:r>
                <w:rPr>
                  <w:rFonts w:hint="eastAsia"/>
                  <w:bCs/>
                </w:rPr>
                <w:t>the calculation</w:t>
              </w:r>
            </w:ins>
            <w:ins w:id="310" w:author="Yunfeng Liu" w:date="2023-04-20T12:23:00Z">
              <w:r w:rsidR="00E05D75">
                <w:rPr>
                  <w:rFonts w:hint="eastAsia"/>
                  <w:bCs/>
                </w:rPr>
                <w:t>s</w:t>
              </w:r>
              <w:r w:rsidR="00E05D75">
                <w:rPr>
                  <w:bCs/>
                </w:rPr>
                <w:t xml:space="preserve"> </w:t>
              </w:r>
            </w:ins>
            <w:ins w:id="311" w:author="Yunfeng Liu" w:date="2023-04-20T12:20:00Z">
              <w:r>
                <w:rPr>
                  <w:rFonts w:hint="eastAsia"/>
                  <w:bCs/>
                </w:rPr>
                <w:t xml:space="preserve">of </w:t>
              </w:r>
              <w:r w:rsidR="00E8152F" w:rsidRPr="00653CF8">
                <w:rPr>
                  <w:rFonts w:cstheme="minorHAnsi"/>
                  <w:bCs/>
                </w:rPr>
                <w:t>total received power</w:t>
              </w:r>
              <w:r w:rsidR="00E8152F">
                <w:rPr>
                  <w:rFonts w:cstheme="minorHAnsi"/>
                  <w:bCs/>
                </w:rPr>
                <w:t xml:space="preserve"> (</w:t>
              </w:r>
              <w:r w:rsidR="00E8152F">
                <w:rPr>
                  <w:rFonts w:cstheme="minorHAnsi" w:hint="eastAsia"/>
                  <w:bCs/>
                </w:rPr>
                <w:t>P</w:t>
              </w:r>
              <w:r w:rsidR="00E8152F">
                <w:rPr>
                  <w:rFonts w:cstheme="minorHAnsi"/>
                  <w:bCs/>
                </w:rPr>
                <w:t xml:space="preserve">) </w:t>
              </w:r>
            </w:ins>
            <w:ins w:id="312" w:author="Yunfeng Liu" w:date="2023-04-20T12:23:00Z">
              <w:r w:rsidR="00E05D75">
                <w:rPr>
                  <w:rFonts w:cstheme="minorHAnsi" w:hint="eastAsia"/>
                  <w:bCs/>
                </w:rPr>
                <w:t xml:space="preserve">are </w:t>
              </w:r>
            </w:ins>
            <w:ins w:id="313" w:author="Yunfeng Liu" w:date="2023-04-20T12:20:00Z">
              <w:r w:rsidR="00E8152F">
                <w:rPr>
                  <w:rFonts w:cstheme="minorHAnsi" w:hint="eastAsia"/>
                  <w:bCs/>
                </w:rPr>
                <w:t>different</w:t>
              </w:r>
            </w:ins>
            <w:ins w:id="314" w:author="Yunfeng Liu" w:date="2023-04-20T12:26:00Z">
              <w:r w:rsidR="00E62A02">
                <w:rPr>
                  <w:rFonts w:cstheme="minorHAnsi"/>
                  <w:bCs/>
                </w:rPr>
                <w:t xml:space="preserve"> </w:t>
              </w:r>
              <w:r w:rsidR="00E62A02">
                <w:rPr>
                  <w:rFonts w:cstheme="minorHAnsi" w:hint="eastAsia"/>
                  <w:bCs/>
                </w:rPr>
                <w:t xml:space="preserve">since the </w:t>
              </w:r>
            </w:ins>
            <w:ins w:id="315" w:author="Yunfeng Liu" w:date="2023-04-20T12:27:00Z">
              <w:r w:rsidR="00D33D5B">
                <w:rPr>
                  <w:rFonts w:cstheme="minorHAnsi" w:hint="eastAsia"/>
                  <w:bCs/>
                </w:rPr>
                <w:t xml:space="preserve">bandwidth </w:t>
              </w:r>
            </w:ins>
            <w:ins w:id="316" w:author="Yunfeng Liu" w:date="2023-04-20T12:28:00Z">
              <w:r w:rsidR="004D305B">
                <w:rPr>
                  <w:rFonts w:cstheme="minorHAnsi" w:hint="eastAsia"/>
                  <w:bCs/>
                </w:rPr>
                <w:t xml:space="preserve">for </w:t>
              </w:r>
            </w:ins>
            <w:ins w:id="317" w:author="Yunfeng Liu" w:date="2023-04-20T12:29:00Z">
              <w:r w:rsidR="00AE3D43">
                <w:rPr>
                  <w:rFonts w:cstheme="minorHAnsi" w:hint="eastAsia"/>
                  <w:bCs/>
                </w:rPr>
                <w:t>calculating</w:t>
              </w:r>
              <w:r w:rsidR="00AE3D43">
                <w:rPr>
                  <w:rFonts w:cstheme="minorHAnsi"/>
                  <w:bCs/>
                </w:rPr>
                <w:t xml:space="preserve"> </w:t>
              </w:r>
            </w:ins>
            <w:ins w:id="318" w:author="Yunfeng Liu" w:date="2023-04-20T12:27:00Z">
              <w:r w:rsidR="00D33D5B" w:rsidRPr="00653CF8">
                <w:rPr>
                  <w:rFonts w:cstheme="minorHAnsi"/>
                  <w:bCs/>
                </w:rPr>
                <w:t>total received power</w:t>
              </w:r>
              <w:r w:rsidR="00D33D5B">
                <w:rPr>
                  <w:rFonts w:cstheme="minorHAnsi"/>
                  <w:bCs/>
                </w:rPr>
                <w:t xml:space="preserve"> (</w:t>
              </w:r>
              <w:r w:rsidR="00D33D5B">
                <w:rPr>
                  <w:rFonts w:cstheme="minorHAnsi" w:hint="eastAsia"/>
                  <w:bCs/>
                </w:rPr>
                <w:t>P</w:t>
              </w:r>
              <w:r w:rsidR="00D33D5B">
                <w:rPr>
                  <w:rFonts w:cstheme="minorHAnsi"/>
                  <w:bCs/>
                </w:rPr>
                <w:t>)</w:t>
              </w:r>
              <w:r w:rsidR="00D33D5B">
                <w:rPr>
                  <w:rFonts w:cstheme="minorHAnsi"/>
                  <w:bCs/>
                </w:rPr>
                <w:t xml:space="preserve"> </w:t>
              </w:r>
            </w:ins>
            <w:ins w:id="319" w:author="Yunfeng Liu" w:date="2023-04-20T12:29:00Z">
              <w:r w:rsidR="00AE3D43">
                <w:rPr>
                  <w:rFonts w:cstheme="minorHAnsi" w:hint="eastAsia"/>
                  <w:bCs/>
                </w:rPr>
                <w:t>is different</w:t>
              </w:r>
              <w:r w:rsidR="00AE3D43">
                <w:rPr>
                  <w:rFonts w:cstheme="minorHAnsi"/>
                  <w:bCs/>
                </w:rPr>
                <w:t>.</w:t>
              </w:r>
            </w:ins>
            <w:ins w:id="320" w:author="Yunfeng Liu" w:date="2023-04-20T12:25:00Z">
              <w:r w:rsidR="00E62A02">
                <w:rPr>
                  <w:rFonts w:cstheme="minorHAnsi" w:hint="eastAsia"/>
                  <w:bCs/>
                </w:rPr>
                <w:t xml:space="preserve"> </w:t>
              </w:r>
            </w:ins>
          </w:p>
          <w:p w14:paraId="4179DAC6" w14:textId="19E5BC53" w:rsidR="008728DF" w:rsidRPr="008728DF" w:rsidRDefault="008728DF" w:rsidP="00D33D5B">
            <w:pPr>
              <w:pStyle w:val="affe"/>
              <w:numPr>
                <w:ilvl w:val="1"/>
                <w:numId w:val="24"/>
              </w:numPr>
              <w:ind w:firstLineChars="0"/>
              <w:rPr>
                <w:ins w:id="321" w:author="Yunfeng Liu" w:date="2023-04-20T12:17:00Z"/>
                <w:bCs/>
              </w:rPr>
            </w:pPr>
            <w:ins w:id="322" w:author="Yunfeng Liu" w:date="2023-04-20T12:17:00Z">
              <w:r w:rsidRPr="00CD4D1E">
                <w:t xml:space="preserve"> </w:t>
              </w:r>
            </w:ins>
            <w:ins w:id="323" w:author="Yunfeng Liu" w:date="2023-04-20T12:27:00Z">
              <w:r w:rsidR="00D33D5B" w:rsidRPr="00CD4D1E">
                <w:t>Co</w:t>
              </w:r>
              <w:r w:rsidR="00D33D5B" w:rsidRPr="00D33D5B">
                <w:t xml:space="preserve">mpanies can report </w:t>
              </w:r>
            </w:ins>
            <w:ins w:id="324" w:author="Yunfeng Liu" w:date="2023-04-20T12:28:00Z">
              <w:r w:rsidR="00D33D5B">
                <w:rPr>
                  <w:rFonts w:hint="eastAsia"/>
                </w:rPr>
                <w:t xml:space="preserve">the type of filter used in </w:t>
              </w:r>
              <w:r w:rsidR="00D33D5B">
                <w:t xml:space="preserve">SLS </w:t>
              </w:r>
              <w:r w:rsidR="00D33D5B">
                <w:rPr>
                  <w:rFonts w:hint="eastAsia"/>
                </w:rPr>
                <w:t>simulation</w:t>
              </w:r>
            </w:ins>
            <w:ins w:id="325" w:author="Yunfeng Liu" w:date="2023-04-20T12:27:00Z">
              <w:r w:rsidR="00D33D5B" w:rsidRPr="00D33D5B">
                <w:t xml:space="preserve">. </w:t>
              </w:r>
            </w:ins>
          </w:p>
        </w:tc>
      </w:tr>
    </w:tbl>
    <w:p w14:paraId="2D9B048B" w14:textId="77777777" w:rsidR="00C77346" w:rsidRDefault="00C77346" w:rsidP="00C77346">
      <w:pPr>
        <w:ind w:firstLine="420"/>
      </w:pPr>
    </w:p>
    <w:p w14:paraId="2F0A135A" w14:textId="77777777" w:rsidR="00C77346" w:rsidRDefault="00C77346" w:rsidP="00C77346">
      <w:pPr>
        <w:pStyle w:val="40"/>
        <w:spacing w:before="48" w:after="48"/>
        <w:rPr>
          <w:b/>
          <w:i/>
          <w:u w:val="single"/>
        </w:rPr>
      </w:pPr>
      <w:r>
        <w:rPr>
          <w:b/>
          <w:i/>
          <w:u w:val="single"/>
        </w:rPr>
        <w:t>Updated proposal 2-3-5a:</w:t>
      </w:r>
    </w:p>
    <w:p w14:paraId="309528C8" w14:textId="77777777" w:rsidR="00C77346" w:rsidRDefault="00C77346" w:rsidP="00C77346">
      <w:pPr>
        <w:spacing w:beforeLines="50" w:before="120" w:afterLines="50" w:after="120"/>
        <w:ind w:firstLine="420"/>
      </w:pPr>
      <w:r>
        <w:t xml:space="preserve">Confirm the following working assumption made in RAN1#112 meeting </w:t>
      </w:r>
      <w:r w:rsidRPr="00AA2D53">
        <w:rPr>
          <w:color w:val="FF0000"/>
          <w:u w:val="single"/>
        </w:rPr>
        <w:t>with modifications</w:t>
      </w:r>
      <w:r>
        <w:t>.</w:t>
      </w:r>
    </w:p>
    <w:p w14:paraId="654A4643" w14:textId="77777777" w:rsidR="00C77346" w:rsidRPr="001515E1" w:rsidRDefault="00C77346" w:rsidP="00C77346">
      <w:pPr>
        <w:ind w:firstLine="422"/>
        <w:rPr>
          <w:rFonts w:cs="Times"/>
          <w:b/>
          <w:highlight w:val="darkYellow"/>
        </w:rPr>
      </w:pPr>
      <w:r w:rsidRPr="001515E1">
        <w:rPr>
          <w:rFonts w:cs="Times"/>
          <w:b/>
          <w:highlight w:val="darkYellow"/>
        </w:rPr>
        <w:t>Working assumption:</w:t>
      </w:r>
    </w:p>
    <w:p w14:paraId="6D766EB9" w14:textId="77777777" w:rsidR="00C77346" w:rsidRPr="001515E1" w:rsidRDefault="00C77346" w:rsidP="00C77346">
      <w:pPr>
        <w:ind w:firstLine="420"/>
        <w:rPr>
          <w:rFonts w:cs="Times"/>
          <w:bCs/>
        </w:rPr>
      </w:pPr>
      <w:r w:rsidRPr="001515E1">
        <w:rPr>
          <w:rFonts w:cs="Times"/>
          <w:bCs/>
        </w:rPr>
        <w:lastRenderedPageBreak/>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382AF1B" w14:textId="77777777" w:rsidR="00C77346" w:rsidRPr="001515E1" w:rsidRDefault="006B3FB5" w:rsidP="00C77346">
      <w:pPr>
        <w:ind w:firstLine="420"/>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C77346" w:rsidRPr="001515E1">
        <w:rPr>
          <w:rFonts w:cs="Times"/>
        </w:rPr>
        <w:t xml:space="preserve"> where,</w:t>
      </w:r>
    </w:p>
    <w:p w14:paraId="7784A168" w14:textId="77777777" w:rsidR="00C77346" w:rsidRPr="001515E1" w:rsidRDefault="006B3FB5" w:rsidP="00C77346">
      <w:pPr>
        <w:pStyle w:val="affe"/>
        <w:numPr>
          <w:ilvl w:val="0"/>
          <w:numId w:val="35"/>
        </w:numPr>
        <w:overflowPunct w:val="0"/>
        <w:ind w:firstLineChars="0"/>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C77346" w:rsidRPr="001515E1">
        <w:rPr>
          <w:rFonts w:cs="Times"/>
        </w:rPr>
        <w:t xml:space="preserve"> is the first part of UE-UE co-channel inter-subband CLI across all Rx chains at DL RB </w:t>
      </w:r>
      <m:oMath>
        <m:r>
          <w:rPr>
            <w:rFonts w:ascii="Cambria Math" w:hAnsi="Cambria Math"/>
          </w:rPr>
          <m:t>n</m:t>
        </m:r>
      </m:oMath>
      <w:r w:rsidR="00C77346" w:rsidRPr="001515E1">
        <w:rPr>
          <w:rFonts w:cs="Times"/>
        </w:rPr>
        <w:t>, caused by power leakage at aggressor UE,</w:t>
      </w:r>
    </w:p>
    <w:p w14:paraId="363103B3" w14:textId="77777777" w:rsidR="00C77346" w:rsidRPr="001515E1" w:rsidRDefault="006B3FB5" w:rsidP="00C77346">
      <w:pPr>
        <w:pStyle w:val="affe"/>
        <w:numPr>
          <w:ilvl w:val="1"/>
          <w:numId w:val="35"/>
        </w:numPr>
        <w:overflowPunct w:val="0"/>
        <w:ind w:firstLineChars="0"/>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C77346"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DL RB </w:t>
      </w:r>
      <m:oMath>
        <m:r>
          <w:rPr>
            <w:rFonts w:ascii="Cambria Math" w:hAnsi="Cambria Math"/>
          </w:rPr>
          <m:t>n</m:t>
        </m:r>
      </m:oMath>
      <w:r w:rsidR="00C77346"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1167B9AE" w14:textId="77777777" w:rsidR="00C77346" w:rsidRPr="001515E1" w:rsidRDefault="006B3FB5" w:rsidP="00C77346">
      <w:pPr>
        <w:pStyle w:val="affe"/>
        <w:numPr>
          <w:ilvl w:val="1"/>
          <w:numId w:val="35"/>
        </w:numPr>
        <w:overflowPunct w:val="0"/>
        <w:ind w:firstLineChars="0"/>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C77346"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eastAsia="MS Mincho" w:cs="Times"/>
          <w:iCs/>
        </w:rPr>
        <w:t xml:space="preserve"> is the number of Tx c</w:t>
      </w:r>
      <w:proofErr w:type="spellStart"/>
      <w:r w:rsidR="00C77346" w:rsidRPr="001515E1">
        <w:rPr>
          <w:rFonts w:eastAsia="MS Mincho" w:cs="Times"/>
          <w:iCs/>
        </w:rPr>
        <w:t>hains</w:t>
      </w:r>
      <w:proofErr w:type="spellEnd"/>
    </w:p>
    <w:p w14:paraId="534AFEE8" w14:textId="77777777" w:rsidR="00C77346" w:rsidRPr="001515E1" w:rsidRDefault="00C77346" w:rsidP="00C77346">
      <w:pPr>
        <w:pStyle w:val="affe"/>
        <w:numPr>
          <w:ilvl w:val="1"/>
          <w:numId w:val="35"/>
        </w:numPr>
        <w:overflowPunct w:val="0"/>
        <w:ind w:firstLineChars="0"/>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F21FB0B" w14:textId="77777777" w:rsidR="00C77346" w:rsidRPr="001515E1" w:rsidRDefault="006B3FB5" w:rsidP="00C77346">
      <w:pPr>
        <w:pStyle w:val="affe"/>
        <w:numPr>
          <w:ilvl w:val="1"/>
          <w:numId w:val="35"/>
        </w:numPr>
        <w:overflowPunct w:val="0"/>
        <w:ind w:firstLineChars="0"/>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C77346" w:rsidRPr="001515E1">
        <w:rPr>
          <w:rFonts w:cs="Times"/>
          <w:bCs/>
          <w:iCs/>
        </w:rPr>
        <w:t>,</w:t>
      </w:r>
    </w:p>
    <w:p w14:paraId="55A8E35C" w14:textId="77777777" w:rsidR="00C77346" w:rsidRPr="001515E1" w:rsidRDefault="00C77346" w:rsidP="00C77346">
      <w:pPr>
        <w:pStyle w:val="affe"/>
        <w:numPr>
          <w:ilvl w:val="2"/>
          <w:numId w:val="35"/>
        </w:numPr>
        <w:overflowPunct w:val="0"/>
        <w:ind w:firstLineChars="0"/>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4B271EC2" w14:textId="77777777" w:rsidR="00C77346" w:rsidRPr="001515E1" w:rsidRDefault="006B3FB5" w:rsidP="00C77346">
      <w:pPr>
        <w:pStyle w:val="affe"/>
        <w:numPr>
          <w:ilvl w:val="2"/>
          <w:numId w:val="35"/>
        </w:numPr>
        <w:overflowPunct w:val="0"/>
        <w:ind w:firstLineChars="0"/>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C77346" w:rsidRPr="001515E1">
        <w:rPr>
          <w:rFonts w:cs="Times"/>
        </w:rPr>
        <w:t xml:space="preserve"> has the same meaning as in the agreement for the case only large-scale fading is modelled</w:t>
      </w:r>
    </w:p>
    <w:p w14:paraId="36D3C641" w14:textId="77777777" w:rsidR="00C77346" w:rsidRPr="001515E1" w:rsidRDefault="006B3FB5" w:rsidP="00C77346">
      <w:pPr>
        <w:pStyle w:val="affe"/>
        <w:numPr>
          <w:ilvl w:val="0"/>
          <w:numId w:val="35"/>
        </w:numPr>
        <w:overflowPunct w:val="0"/>
        <w:ind w:firstLineChars="0"/>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C77346" w:rsidRPr="001515E1">
        <w:rPr>
          <w:rFonts w:cs="Times"/>
          <w:iCs/>
        </w:rPr>
        <w:t xml:space="preserve"> </w:t>
      </w:r>
      <w:r w:rsidR="00C77346" w:rsidRPr="001515E1">
        <w:rPr>
          <w:rFonts w:cs="Times"/>
        </w:rPr>
        <w:t>is modelled as frequency flat</w:t>
      </w:r>
    </w:p>
    <w:p w14:paraId="756973EB" w14:textId="77777777" w:rsidR="00C77346" w:rsidRPr="00E0310E" w:rsidRDefault="006B3FB5" w:rsidP="00C77346">
      <w:pPr>
        <w:pStyle w:val="affe"/>
        <w:overflowPunct w:val="0"/>
        <w:ind w:left="8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6990E313" w14:textId="77777777" w:rsidR="00C77346" w:rsidRPr="001515E1" w:rsidRDefault="00C77346" w:rsidP="00C77346">
      <w:pPr>
        <w:pStyle w:val="affe"/>
        <w:overflowPunct w:val="0"/>
        <w:ind w:left="800"/>
        <w:textAlignment w:val="baseline"/>
        <w:rPr>
          <w:rFonts w:cs="Times"/>
        </w:rPr>
      </w:pPr>
    </w:p>
    <w:p w14:paraId="76642E89" w14:textId="77777777" w:rsidR="00C77346" w:rsidRDefault="006B3FB5" w:rsidP="00C77346">
      <w:pPr>
        <w:pStyle w:val="affe"/>
        <w:numPr>
          <w:ilvl w:val="1"/>
          <w:numId w:val="35"/>
        </w:numPr>
        <w:overflowPunct w:val="0"/>
        <w:ind w:firstLineChars="0"/>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1515E1">
        <w:rPr>
          <w:rFonts w:cs="Times"/>
        </w:rPr>
        <w:t>, is modelled as white Gaussian noise</w:t>
      </w:r>
    </w:p>
    <w:p w14:paraId="7C5A276A" w14:textId="77777777" w:rsidR="00C77346" w:rsidRPr="00AA2D53" w:rsidRDefault="006B3FB5" w:rsidP="00C77346">
      <w:pPr>
        <w:pStyle w:val="affe"/>
        <w:numPr>
          <w:ilvl w:val="1"/>
          <w:numId w:val="35"/>
        </w:numPr>
        <w:overflowPunct w:val="0"/>
        <w:ind w:firstLineChars="0"/>
        <w:textAlignment w:val="baseline"/>
        <w:rPr>
          <w:rFonts w:cs="Times"/>
          <w:color w:val="FF0000"/>
        </w:rPr>
      </w:pPr>
      <m:oMath>
        <m:sSubSup>
          <m:sSubSupPr>
            <m:ctrlPr>
              <w:rPr>
                <w:rFonts w:ascii="Cambria Math" w:hAnsi="Cambria Math"/>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olor w:val="FF0000"/>
              </w:rPr>
            </m:ctrlPr>
          </m:fPr>
          <m:num>
            <m:r>
              <m:rPr>
                <m:sty m:val="p"/>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ICS</m:t>
                </m:r>
              </m:e>
              <m:sub>
                <m:r>
                  <m:rPr>
                    <m:sty m:val="p"/>
                  </m:rPr>
                  <w:rPr>
                    <w:rFonts w:ascii="Cambria Math" w:hAnsi="Cambria Math"/>
                    <w:color w:val="FF0000"/>
                  </w:rPr>
                  <m:t>UE</m:t>
                </m:r>
              </m:sub>
            </m:sSub>
            <m:r>
              <m:rPr>
                <m:sty m:val="p"/>
              </m:rPr>
              <w:rPr>
                <w:rFonts w:ascii="Cambria Math" w:hAnsi="Cambria Math" w:hint="eastAsia"/>
                <w:color w:val="FF0000"/>
              </w:rPr>
              <m:t>×</m:t>
            </m:r>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ULRB</m:t>
                </m:r>
              </m:sub>
            </m:sSub>
          </m:den>
        </m:f>
        <m:r>
          <w:rPr>
            <w:rFonts w:ascii="Cambria Math" w:hAnsi="Cambria Math"/>
            <w:color w:val="FF0000"/>
          </w:rPr>
          <m:t>*</m:t>
        </m:r>
        <m:f>
          <m:fPr>
            <m:ctrlPr>
              <w:rPr>
                <w:rFonts w:ascii="Cambria Math" w:hAnsi="Cambria Math"/>
                <w:color w:val="FF0000"/>
              </w:rPr>
            </m:ctrlPr>
          </m:fPr>
          <m:num>
            <m:r>
              <m:rPr>
                <m:sty m:val="b"/>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p"/>
          </m:rPr>
          <w:rPr>
            <w:rFonts w:ascii="Cambria Math" w:hAnsi="Cambria Math"/>
            <w:color w:val="FF0000"/>
          </w:rPr>
          <m:t>*</m:t>
        </m:r>
        <m:nary>
          <m:naryPr>
            <m:chr m:val="∑"/>
            <m:limLoc m:val="undOvr"/>
            <m:supHide m:val="1"/>
            <m:ctrlPr>
              <w:rPr>
                <w:rFonts w:ascii="Cambria Math" w:hAnsi="Cambria Math"/>
                <w:color w:val="FF0000"/>
              </w:rPr>
            </m:ctrlPr>
          </m:naryPr>
          <m:sub>
            <m:r>
              <m:rPr>
                <m:sty m:val="p"/>
              </m:rPr>
              <w:rPr>
                <w:rFonts w:ascii="Cambria Math" w:hAnsi="Cambria Math"/>
                <w:color w:val="FF0000"/>
              </w:rPr>
              <m:t>m∈Used UL RBs</m:t>
            </m:r>
          </m:sub>
          <m:sup/>
          <m:e>
            <m:d>
              <m:dPr>
                <m:ctrlPr>
                  <w:rPr>
                    <w:rFonts w:ascii="Cambria Math" w:hAnsi="Cambria Math"/>
                    <w:color w:val="FF0000"/>
                  </w:rPr>
                </m:ctrlPr>
              </m:dPr>
              <m:e>
                <m:sSup>
                  <m:sSupPr>
                    <m:ctrlPr>
                      <w:rPr>
                        <w:rFonts w:ascii="Cambria Math" w:hAnsi="Cambria Math"/>
                        <w:color w:val="FF0000"/>
                      </w:rPr>
                    </m:ctrlPr>
                  </m:sSupPr>
                  <m:e>
                    <m:d>
                      <m:dPr>
                        <m:begChr m:val="|"/>
                        <m:endChr m:val="|"/>
                        <m:ctrlPr>
                          <w:rPr>
                            <w:rFonts w:ascii="Cambria Math" w:hAnsi="Cambria Math"/>
                            <w:color w:val="FF0000"/>
                          </w:rPr>
                        </m:ctrlPr>
                      </m:dPr>
                      <m:e>
                        <m:sSubSup>
                          <m:sSubSupPr>
                            <m:ctrlPr>
                              <w:rPr>
                                <w:rFonts w:ascii="Cambria Math" w:hAnsi="Cambria Math"/>
                                <w:color w:val="FF0000"/>
                              </w:rPr>
                            </m:ctrlPr>
                          </m:sSubSupPr>
                          <m:e>
                            <m:r>
                              <m:rPr>
                                <m:sty m:val="bi"/>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color w:val="FF0000"/>
                                  </w:rPr>
                                </m:ctrlPr>
                              </m:dPr>
                              <m:e>
                                <m:r>
                                  <m:rPr>
                                    <m:sty m:val="p"/>
                                  </m:rPr>
                                  <w:rPr>
                                    <w:rFonts w:ascii="Cambria Math" w:hAnsi="Cambria Math"/>
                                    <w:color w:val="FF0000"/>
                                  </w:rPr>
                                  <m:t>m</m:t>
                                </m:r>
                              </m:e>
                            </m:d>
                          </m:sup>
                        </m:sSubSup>
                        <m:r>
                          <m:rPr>
                            <m:sty m:val="bi"/>
                          </m:rPr>
                          <w:rPr>
                            <w:rFonts w:ascii="Cambria Math" w:hAnsi="Cambria Math"/>
                            <w:color w:val="FF0000"/>
                          </w:rPr>
                          <m:t>W</m:t>
                        </m:r>
                        <m:sSup>
                          <m:sSupPr>
                            <m:ctrlPr>
                              <w:rPr>
                                <w:rFonts w:ascii="Cambria Math" w:hAnsi="Cambria Math"/>
                                <w:color w:val="FF0000"/>
                              </w:rPr>
                            </m:ctrlPr>
                          </m:sSupPr>
                          <m:e>
                            <m:r>
                              <m:rPr>
                                <m:sty m:val="bi"/>
                              </m:rPr>
                              <w:rPr>
                                <w:rFonts w:ascii="Cambria Math" w:hAnsi="Cambria Math"/>
                                <w:color w:val="FF0000"/>
                              </w:rPr>
                              <m:t>s</m:t>
                            </m:r>
                          </m:e>
                          <m:sup>
                            <m:d>
                              <m:dPr>
                                <m:ctrlPr>
                                  <w:rPr>
                                    <w:rFonts w:ascii="Cambria Math" w:hAnsi="Cambria Math"/>
                                    <w:color w:val="FF0000"/>
                                  </w:rPr>
                                </m:ctrlPr>
                              </m:dPr>
                              <m:e>
                                <m:r>
                                  <m:rPr>
                                    <m:sty m:val="p"/>
                                  </m:rPr>
                                  <w:rPr>
                                    <w:rFonts w:ascii="Cambria Math" w:hAnsi="Cambria Math"/>
                                    <w:color w:val="FF0000"/>
                                  </w:rPr>
                                  <m:t>m</m:t>
                                </m:r>
                              </m:e>
                            </m:d>
                          </m:sup>
                        </m:sSup>
                      </m:e>
                    </m:d>
                  </m:e>
                  <m:sup>
                    <m:r>
                      <m:rPr>
                        <m:sty m:val="p"/>
                      </m:rPr>
                      <w:rPr>
                        <w:rFonts w:ascii="Cambria Math" w:hAnsi="Cambria Math"/>
                        <w:color w:val="FF0000"/>
                      </w:rPr>
                      <m:t>2</m:t>
                    </m:r>
                  </m:sup>
                </m:sSup>
              </m:e>
            </m:d>
          </m:e>
        </m:nary>
      </m:oMath>
    </w:p>
    <w:p w14:paraId="29A71235" w14:textId="77777777" w:rsidR="00C77346" w:rsidRPr="001515E1" w:rsidRDefault="006B3FB5" w:rsidP="00C77346">
      <w:pPr>
        <w:pStyle w:val="affe"/>
        <w:numPr>
          <w:ilvl w:val="1"/>
          <w:numId w:val="35"/>
        </w:numPr>
        <w:overflowPunct w:val="0"/>
        <w:ind w:firstLineChars="0"/>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UL RB </w:t>
      </w:r>
      <m:oMath>
        <m:r>
          <w:rPr>
            <w:rFonts w:ascii="Cambria Math" w:hAnsi="Cambria Math"/>
          </w:rPr>
          <m:t>m</m:t>
        </m:r>
      </m:oMath>
      <w:r w:rsidR="00C77346"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w:t>
      </w:r>
    </w:p>
    <w:p w14:paraId="0972491C" w14:textId="77777777" w:rsidR="00C77346" w:rsidRPr="001515E1" w:rsidRDefault="00C77346" w:rsidP="00C77346">
      <w:pPr>
        <w:pStyle w:val="affe"/>
        <w:numPr>
          <w:ilvl w:val="1"/>
          <w:numId w:val="35"/>
        </w:numPr>
        <w:overflowPunct w:val="0"/>
        <w:ind w:firstLineChars="0"/>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006B6016" w14:textId="77777777" w:rsidR="00C77346" w:rsidRPr="004B2BD9" w:rsidRDefault="006B3FB5" w:rsidP="00C77346">
      <w:pPr>
        <w:pStyle w:val="affe"/>
        <w:numPr>
          <w:ilvl w:val="1"/>
          <w:numId w:val="35"/>
        </w:numPr>
        <w:overflowPunct w:val="0"/>
        <w:ind w:firstLineChars="0"/>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C77346" w:rsidRPr="004B2BD9">
        <w:rPr>
          <w:rFonts w:cs="Times"/>
        </w:rPr>
        <w:t xml:space="preserve"> is the symbol transmitted at UL RB </w:t>
      </w:r>
      <m:oMath>
        <m:r>
          <w:rPr>
            <w:rFonts w:ascii="Cambria Math" w:hAnsi="Cambria Math"/>
          </w:rPr>
          <m:t>m</m:t>
        </m:r>
      </m:oMath>
      <w:r w:rsidR="00C77346"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w:t>
      </w:r>
    </w:p>
    <w:p w14:paraId="3251E636" w14:textId="77777777" w:rsidR="00C77346" w:rsidRPr="004B2BD9" w:rsidRDefault="006B3FB5" w:rsidP="00C77346">
      <w:pPr>
        <w:pStyle w:val="affe"/>
        <w:numPr>
          <w:ilvl w:val="2"/>
          <w:numId w:val="35"/>
        </w:numPr>
        <w:tabs>
          <w:tab w:val="left" w:pos="2160"/>
        </w:tabs>
        <w:overflowPunct w:val="0"/>
        <w:ind w:firstLineChars="0"/>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 xml:space="preserve"> has the same meaning as in the agreement for the case only large-scale fading is modelled</w:t>
      </w:r>
    </w:p>
    <w:p w14:paraId="0AF984A2" w14:textId="77777777" w:rsidR="00C77346" w:rsidRPr="004B2BD9" w:rsidRDefault="006B3FB5" w:rsidP="00C77346">
      <w:pPr>
        <w:pStyle w:val="affe"/>
        <w:numPr>
          <w:ilvl w:val="1"/>
          <w:numId w:val="35"/>
        </w:numPr>
        <w:overflowPunct w:val="0"/>
        <w:ind w:firstLineChars="0"/>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C77346" w:rsidRPr="004B2BD9">
        <w:rPr>
          <w:rFonts w:cs="Times"/>
        </w:rPr>
        <w:t xml:space="preserve"> is the total number of UL RBs in the UL subbands,</w:t>
      </w:r>
    </w:p>
    <w:p w14:paraId="2161DFC2" w14:textId="77777777" w:rsidR="00C77346" w:rsidRPr="004B2BD9" w:rsidRDefault="006B3FB5" w:rsidP="00C77346">
      <w:pPr>
        <w:pStyle w:val="affe"/>
        <w:numPr>
          <w:ilvl w:val="1"/>
          <w:numId w:val="35"/>
        </w:numPr>
        <w:overflowPunct w:val="0"/>
        <w:ind w:firstLineChars="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xml:space="preserve"> is in line</w:t>
      </w:r>
      <w:proofErr w:type="spellStart"/>
      <w:r w:rsidR="00C77346" w:rsidRPr="004B2BD9">
        <w:rPr>
          <w:rFonts w:cs="Times"/>
        </w:rPr>
        <w:t>ar</w:t>
      </w:r>
      <w:proofErr w:type="spellEnd"/>
      <w:r w:rsidR="00C77346" w:rsidRPr="004B2BD9">
        <w:rPr>
          <w:rFonts w:cs="Times"/>
        </w:rPr>
        <w:t xml:space="preserve">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it is up to RAN4. Companies can report the value used in their simulation before receiving RAN4’s further input.</w:t>
      </w:r>
    </w:p>
    <w:p w14:paraId="42D1C757" w14:textId="77777777" w:rsidR="00C77346" w:rsidRPr="00AA2D53" w:rsidRDefault="00C77346" w:rsidP="00C77346">
      <w:pPr>
        <w:ind w:firstLine="420"/>
      </w:pPr>
    </w:p>
    <w:p w14:paraId="04D93D19" w14:textId="77777777" w:rsidR="00C77346" w:rsidRPr="009C3AF1" w:rsidRDefault="00C77346" w:rsidP="00C77346">
      <w:pPr>
        <w:spacing w:after="50"/>
        <w:ind w:firstLine="420"/>
      </w:pPr>
    </w:p>
    <w:p w14:paraId="1D0993D8" w14:textId="77777777" w:rsidR="00C77346" w:rsidRDefault="00C77346" w:rsidP="00C77346">
      <w:pPr>
        <w:spacing w:beforeLines="50" w:before="120" w:afterLines="50" w:after="120"/>
        <w:ind w:firstLine="420"/>
      </w:pPr>
      <w:r>
        <w:t>Companies are encouraged to provide comments in the table below.</w:t>
      </w:r>
    </w:p>
    <w:tbl>
      <w:tblPr>
        <w:tblStyle w:val="aff6"/>
        <w:tblW w:w="0" w:type="auto"/>
        <w:tblLook w:val="04A0" w:firstRow="1" w:lastRow="0" w:firstColumn="1" w:lastColumn="0" w:noHBand="0" w:noVBand="1"/>
      </w:tblPr>
      <w:tblGrid>
        <w:gridCol w:w="1616"/>
        <w:gridCol w:w="8346"/>
      </w:tblGrid>
      <w:tr w:rsidR="00C77346" w14:paraId="000DB883"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797BF2" w14:textId="77777777" w:rsidR="00C77346" w:rsidRDefault="00C77346" w:rsidP="0069357B">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94A86A" w14:textId="77777777" w:rsidR="00C77346" w:rsidRDefault="00C77346" w:rsidP="0069357B">
            <w:pPr>
              <w:spacing w:line="240" w:lineRule="auto"/>
              <w:ind w:firstLine="422"/>
              <w:jc w:val="center"/>
              <w:rPr>
                <w:b/>
              </w:rPr>
            </w:pPr>
            <w:r>
              <w:rPr>
                <w:b/>
              </w:rPr>
              <w:t>Comment</w:t>
            </w:r>
          </w:p>
        </w:tc>
      </w:tr>
      <w:tr w:rsidR="00C77346" w14:paraId="101926F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96C3070" w14:textId="77777777" w:rsidR="00C77346" w:rsidRPr="00291713" w:rsidRDefault="00C77346" w:rsidP="0069357B">
            <w:pPr>
              <w:spacing w:line="240" w:lineRule="auto"/>
              <w:ind w:firstLine="420"/>
              <w:rPr>
                <w:bCs/>
                <w:color w:val="FF0000"/>
              </w:rPr>
            </w:pPr>
            <w:r w:rsidRPr="00291713">
              <w:rPr>
                <w:rFonts w:hint="eastAsia"/>
                <w:bCs/>
                <w:color w:val="FF0000"/>
              </w:rPr>
              <w:t>M</w:t>
            </w:r>
            <w:r w:rsidRPr="0029171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8B1108" w14:textId="77777777" w:rsidR="00C77346" w:rsidRPr="00291713" w:rsidRDefault="00C77346" w:rsidP="0069357B">
            <w:pPr>
              <w:spacing w:line="240" w:lineRule="auto"/>
              <w:ind w:firstLine="420"/>
              <w:rPr>
                <w:bCs/>
                <w:color w:val="FF0000"/>
              </w:rPr>
            </w:pPr>
            <w:r w:rsidRPr="00291713">
              <w:rPr>
                <w:rFonts w:hint="eastAsia"/>
                <w:bCs/>
                <w:color w:val="FF0000"/>
              </w:rPr>
              <w:t>U</w:t>
            </w:r>
            <w:r w:rsidRPr="00291713">
              <w:rPr>
                <w:bCs/>
                <w:color w:val="FF0000"/>
              </w:rPr>
              <w:t xml:space="preserve">pdated based on comment. @Huawei, </w:t>
            </w:r>
            <m:oMath>
              <m:sSubSup>
                <m:sSubSupPr>
                  <m:ctrlPr>
                    <w:rPr>
                      <w:rFonts w:ascii="Cambria Math" w:hAnsi="Cambria Math"/>
                      <w:i/>
                      <w:iCs/>
                      <w:color w:val="FF0000"/>
                    </w:rPr>
                  </m:ctrlPr>
                </m:sSubSupPr>
                <m:e>
                  <m:r>
                    <m:rPr>
                      <m:sty m:val="b"/>
                    </m:rPr>
                    <w:rPr>
                      <w:rFonts w:ascii="Cambria Math" w:hAnsi="Cambria Math"/>
                      <w:color w:val="FF0000"/>
                    </w:rPr>
                    <m:t>I</m:t>
                  </m:r>
                </m:e>
                <m:sub>
                  <m:r>
                    <m:rPr>
                      <m:sty m:val="p"/>
                    </m:rPr>
                    <w:rPr>
                      <w:rFonts w:ascii="Cambria Math" w:hAnsi="Cambria Math"/>
                      <w:color w:val="FF0000"/>
                    </w:rPr>
                    <m:t>selectivity</m:t>
                  </m:r>
                </m:sub>
                <m:sup/>
              </m:sSubSup>
            </m:oMath>
            <w:r w:rsidRPr="00291713">
              <w:rPr>
                <w:rFonts w:hint="eastAsia"/>
                <w:iCs/>
                <w:color w:val="FF0000"/>
              </w:rPr>
              <w:t xml:space="preserve"> </w:t>
            </w:r>
            <w:r w:rsidRPr="00291713">
              <w:rPr>
                <w:iCs/>
                <w:color w:val="FF0000"/>
              </w:rPr>
              <w:t>is modeled as</w:t>
            </w:r>
            <w:r w:rsidRPr="00291713">
              <w:rPr>
                <w:rFonts w:cs="Times"/>
                <w:color w:val="FF0000"/>
              </w:rPr>
              <w:t xml:space="preserve"> white Gaussian noise signal instead of interference power.</w:t>
            </w:r>
          </w:p>
        </w:tc>
      </w:tr>
      <w:tr w:rsidR="00C77346" w14:paraId="2C62F17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FF7A685" w14:textId="10A8307E" w:rsidR="00C77346" w:rsidRDefault="00C86EB7" w:rsidP="0069357B">
            <w:pPr>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ABC1448" w14:textId="3810D88E" w:rsidR="00C77346" w:rsidRDefault="00C86EB7" w:rsidP="0069357B">
            <w:pPr>
              <w:spacing w:line="240" w:lineRule="auto"/>
              <w:ind w:firstLine="420"/>
              <w:rPr>
                <w:bCs/>
              </w:rPr>
            </w:pPr>
            <w:r>
              <w:rPr>
                <w:rFonts w:hint="eastAsia"/>
                <w:bCs/>
              </w:rPr>
              <w:t>O</w:t>
            </w:r>
            <w:r>
              <w:rPr>
                <w:bCs/>
              </w:rPr>
              <w:t>K</w:t>
            </w:r>
          </w:p>
        </w:tc>
      </w:tr>
      <w:tr w:rsidR="00DC19EF" w14:paraId="3FAD442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AB24704" w14:textId="0C285191" w:rsidR="00DC19EF" w:rsidRDefault="00DC19EF" w:rsidP="00DC19EF">
            <w:pPr>
              <w:spacing w:line="240" w:lineRule="auto"/>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45B5A8B" w14:textId="01CDD0AA" w:rsidR="00DC19EF" w:rsidRDefault="00DC19EF" w:rsidP="00DC19EF">
            <w:pPr>
              <w:spacing w:line="240" w:lineRule="auto"/>
              <w:ind w:firstLine="420"/>
              <w:rPr>
                <w:bCs/>
              </w:rPr>
            </w:pPr>
            <w:r>
              <w:rPr>
                <w:bCs/>
              </w:rPr>
              <w:t xml:space="preserve">Support </w:t>
            </w:r>
          </w:p>
        </w:tc>
      </w:tr>
      <w:tr w:rsidR="00AF789C" w14:paraId="1B19B92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1E9B8CA" w14:textId="7263C253" w:rsidR="00AF789C" w:rsidRDefault="00AF789C" w:rsidP="00AF789C">
            <w:pPr>
              <w:spacing w:line="240" w:lineRule="auto"/>
              <w:ind w:firstLine="420"/>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E631B43" w14:textId="2EB696E4" w:rsidR="00AF789C" w:rsidRDefault="00AF789C" w:rsidP="00AF789C">
            <w:pPr>
              <w:spacing w:line="240" w:lineRule="auto"/>
              <w:ind w:firstLine="420"/>
              <w:rPr>
                <w:bCs/>
              </w:rPr>
            </w:pPr>
            <w:r>
              <w:rPr>
                <w:rFonts w:hint="eastAsia"/>
                <w:bCs/>
              </w:rPr>
              <w:t>S</w:t>
            </w:r>
            <w:r>
              <w:rPr>
                <w:bCs/>
              </w:rPr>
              <w:t>upport</w:t>
            </w:r>
          </w:p>
        </w:tc>
      </w:tr>
      <w:tr w:rsidR="00BE63E7" w14:paraId="7901400E" w14:textId="77777777" w:rsidTr="0069357B">
        <w:trPr>
          <w:ins w:id="326" w:author="Yunfeng Liu" w:date="2023-04-20T12:31:00Z"/>
        </w:trPr>
        <w:tc>
          <w:tcPr>
            <w:tcW w:w="1555" w:type="dxa"/>
            <w:tcBorders>
              <w:top w:val="single" w:sz="4" w:space="0" w:color="auto"/>
              <w:left w:val="single" w:sz="4" w:space="0" w:color="auto"/>
              <w:bottom w:val="single" w:sz="4" w:space="0" w:color="auto"/>
              <w:right w:val="single" w:sz="4" w:space="0" w:color="auto"/>
            </w:tcBorders>
            <w:vAlign w:val="center"/>
          </w:tcPr>
          <w:p w14:paraId="01D0108E" w14:textId="6C4FBED1" w:rsidR="00BE63E7" w:rsidRDefault="00BE63E7" w:rsidP="00AF789C">
            <w:pPr>
              <w:spacing w:line="240" w:lineRule="auto"/>
              <w:ind w:firstLine="420"/>
              <w:rPr>
                <w:ins w:id="327" w:author="Yunfeng Liu" w:date="2023-04-20T12:31:00Z"/>
                <w:rFonts w:hint="eastAsia"/>
                <w:bCs/>
              </w:rPr>
            </w:pPr>
            <w:commentRangeStart w:id="328"/>
            <w:commentRangeStart w:id="329"/>
            <w:commentRangeStart w:id="330"/>
            <w:ins w:id="331" w:author="Yunfeng Liu" w:date="2023-04-20T12:31:00Z">
              <w:r>
                <w:rPr>
                  <w:rFonts w:hint="eastAsia"/>
                  <w:bCs/>
                </w:rPr>
                <w:t>Xiaomi</w:t>
              </w:r>
            </w:ins>
            <w:commentRangeEnd w:id="328"/>
            <w:ins w:id="332" w:author="Yunfeng Liu" w:date="2023-04-20T12:32:00Z">
              <w:r w:rsidR="002B4861">
                <w:rPr>
                  <w:rStyle w:val="affc"/>
                </w:rPr>
                <w:commentReference w:id="328"/>
              </w:r>
              <w:commentRangeEnd w:id="329"/>
              <w:r w:rsidR="002B4861">
                <w:rPr>
                  <w:rStyle w:val="affc"/>
                </w:rPr>
                <w:commentReference w:id="329"/>
              </w:r>
              <w:commentRangeEnd w:id="330"/>
              <w:r w:rsidR="002B4861">
                <w:rPr>
                  <w:rStyle w:val="affc"/>
                </w:rPr>
                <w:commentReference w:id="330"/>
              </w:r>
            </w:ins>
          </w:p>
        </w:tc>
        <w:tc>
          <w:tcPr>
            <w:tcW w:w="8407" w:type="dxa"/>
            <w:tcBorders>
              <w:top w:val="single" w:sz="4" w:space="0" w:color="auto"/>
              <w:left w:val="single" w:sz="4" w:space="0" w:color="auto"/>
              <w:bottom w:val="single" w:sz="4" w:space="0" w:color="auto"/>
              <w:right w:val="single" w:sz="4" w:space="0" w:color="auto"/>
            </w:tcBorders>
            <w:vAlign w:val="center"/>
          </w:tcPr>
          <w:p w14:paraId="2617C585" w14:textId="60EE108D" w:rsidR="00BE63E7" w:rsidRDefault="00BE63E7" w:rsidP="00AF789C">
            <w:pPr>
              <w:spacing w:line="240" w:lineRule="auto"/>
              <w:ind w:firstLine="420"/>
              <w:rPr>
                <w:ins w:id="333" w:author="Yunfeng Liu" w:date="2023-04-20T12:31:00Z"/>
                <w:rFonts w:hint="eastAsia"/>
                <w:bCs/>
              </w:rPr>
            </w:pPr>
            <w:ins w:id="334" w:author="Yunfeng Liu" w:date="2023-04-20T12:31:00Z">
              <w:r>
                <w:rPr>
                  <w:rFonts w:hint="eastAsia"/>
                  <w:bCs/>
                </w:rPr>
                <w:t>Support</w:t>
              </w:r>
            </w:ins>
          </w:p>
        </w:tc>
      </w:tr>
    </w:tbl>
    <w:p w14:paraId="6AD52303" w14:textId="77777777" w:rsidR="00C77346" w:rsidRDefault="00C77346" w:rsidP="00C77346">
      <w:pPr>
        <w:ind w:firstLine="420"/>
      </w:pPr>
    </w:p>
    <w:p w14:paraId="2C971A17" w14:textId="77777777" w:rsidR="00C77346" w:rsidRPr="00C77346" w:rsidRDefault="00C77346">
      <w:pPr>
        <w:ind w:firstLine="420"/>
      </w:pPr>
    </w:p>
    <w:p w14:paraId="70F9EBC6" w14:textId="791DC28A" w:rsidR="000C0B47" w:rsidRDefault="00260FBD">
      <w:pPr>
        <w:pStyle w:val="2"/>
        <w:spacing w:before="60" w:after="60"/>
      </w:pPr>
      <w:r>
        <w:t>Issue#2-</w:t>
      </w:r>
      <w:r w:rsidR="00F042A2">
        <w:t>4</w:t>
      </w:r>
      <w:r>
        <w:t>: SBFD subband and slot configurations</w:t>
      </w:r>
    </w:p>
    <w:p w14:paraId="3ED6F87A" w14:textId="77777777" w:rsidR="000C0B47" w:rsidRDefault="00260FBD">
      <w:pPr>
        <w:pStyle w:val="3"/>
        <w:spacing w:before="120" w:after="120"/>
      </w:pPr>
      <w:r>
        <w:t>Submitted proposal</w:t>
      </w:r>
    </w:p>
    <w:tbl>
      <w:tblPr>
        <w:tblStyle w:val="aff6"/>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ind w:firstLine="422"/>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ind w:firstLine="422"/>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ind w:firstLine="420"/>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ind w:firstLine="422"/>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ind w:firstLine="420"/>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422"/>
              <w:rPr>
                <w:rFonts w:eastAsiaTheme="minorEastAsia" w:cstheme="minorHAnsi"/>
              </w:rPr>
            </w:pPr>
            <w:bookmarkStart w:id="335" w:name="_Toc115420052"/>
            <w:bookmarkStart w:id="336" w:name="_Toc115421584"/>
            <w:bookmarkStart w:id="337" w:name="_Toc115426233"/>
            <w:bookmarkStart w:id="338" w:name="_Toc115426423"/>
            <w:bookmarkStart w:id="339" w:name="_Toc115432684"/>
            <w:bookmarkStart w:id="340" w:name="_Toc115432749"/>
            <w:bookmarkStart w:id="341" w:name="_Toc115434253"/>
            <w:bookmarkStart w:id="342" w:name="_Toc115457213"/>
            <w:bookmarkStart w:id="343" w:name="_Toc115457291"/>
            <w:bookmarkStart w:id="344" w:name="_Toc127537974"/>
            <w:bookmarkStart w:id="345" w:name="_Toc131772387"/>
            <w:r w:rsidRPr="00111568">
              <w:rPr>
                <w:rFonts w:cstheme="minorHAnsi"/>
              </w:rPr>
              <w:t>Proposal 1: A SBFD carrier shall have a carrier BW and a UL subband BW consistent with one of the existing supported carrier BW in RAN4 specs.</w:t>
            </w:r>
            <w:bookmarkEnd w:id="335"/>
            <w:bookmarkEnd w:id="336"/>
            <w:bookmarkEnd w:id="337"/>
            <w:bookmarkEnd w:id="338"/>
            <w:bookmarkEnd w:id="339"/>
            <w:bookmarkEnd w:id="340"/>
            <w:bookmarkEnd w:id="341"/>
            <w:bookmarkEnd w:id="342"/>
            <w:bookmarkEnd w:id="343"/>
            <w:bookmarkEnd w:id="344"/>
            <w:bookmarkEnd w:id="345"/>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ind w:firstLine="420"/>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ind w:firstLine="422"/>
              <w:rPr>
                <w:rFonts w:cstheme="minorHAnsi"/>
                <w:b/>
                <w:i/>
              </w:rPr>
            </w:pPr>
            <w:r w:rsidRPr="00111568">
              <w:rPr>
                <w:rFonts w:cstheme="minorHAnsi"/>
                <w:b/>
                <w:i/>
              </w:rPr>
              <w:t>Proposal 3: In deployment case 4, subband configuration with {DU} pattern should be taken into account.</w:t>
            </w:r>
          </w:p>
          <w:p w14:paraId="1EF34EA4" w14:textId="19063AFB" w:rsidR="006F4FB6" w:rsidRPr="00111568" w:rsidRDefault="006F4FB6" w:rsidP="00B925F4">
            <w:pPr>
              <w:spacing w:line="240" w:lineRule="auto"/>
              <w:ind w:firstLine="422"/>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ind w:firstLine="422"/>
              <w:rPr>
                <w:rFonts w:eastAsia="Malgun Gothic" w:cstheme="minorHAnsi"/>
                <w:b/>
                <w:i/>
              </w:rPr>
            </w:pPr>
            <w:r w:rsidRPr="00111568">
              <w:rPr>
                <w:rFonts w:cstheme="minorHAnsi"/>
                <w:b/>
                <w:i/>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ind w:firstLine="422"/>
              <w:rPr>
                <w:rFonts w:cstheme="minorHAnsi"/>
                <w:sz w:val="18"/>
              </w:rPr>
            </w:pPr>
            <w:r w:rsidRPr="00111568">
              <w:rPr>
                <w:rFonts w:cstheme="minorHAnsi"/>
                <w:b/>
                <w:i/>
              </w:rPr>
              <w:t xml:space="preserve">Proposal 5: </w:t>
            </w:r>
            <w:bookmarkStart w:id="346" w:name="_Hlk132029041"/>
            <w:r w:rsidRPr="00111568">
              <w:rPr>
                <w:rFonts w:cstheme="minorHAnsi"/>
                <w:b/>
                <w:i/>
              </w:rPr>
              <w:t>No guard symbol is used when each UE is either assigned UL traffic or DL traffic.</w:t>
            </w:r>
            <w:bookmarkEnd w:id="346"/>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ind w:firstLine="420"/>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ind w:firstLine="420"/>
              <w:rPr>
                <w:rFonts w:cstheme="minorHAnsi"/>
              </w:rPr>
            </w:pPr>
          </w:p>
        </w:tc>
      </w:tr>
    </w:tbl>
    <w:p w14:paraId="6C3DAAE9" w14:textId="77777777" w:rsidR="000C0B47" w:rsidRDefault="000C0B47">
      <w:pPr>
        <w:ind w:firstLine="420"/>
      </w:pPr>
    </w:p>
    <w:p w14:paraId="14D294F3" w14:textId="77777777" w:rsidR="000C0B47" w:rsidRDefault="00260FBD">
      <w:pPr>
        <w:pStyle w:val="3"/>
        <w:spacing w:before="120" w:after="120"/>
      </w:pPr>
      <w:r>
        <w:t>Summary</w:t>
      </w:r>
    </w:p>
    <w:p w14:paraId="3326AFDA" w14:textId="77777777" w:rsidR="00730EC2" w:rsidRDefault="00260FBD">
      <w:pPr>
        <w:spacing w:beforeLines="50" w:before="120" w:afterLines="50" w:after="120"/>
        <w:ind w:firstLine="420"/>
        <w:rPr>
          <w:bCs/>
        </w:rPr>
      </w:pPr>
      <w:r>
        <w:rPr>
          <w:bCs/>
        </w:rPr>
        <w:t xml:space="preserve">For SBFD evaluation, CMCC suggests to </w:t>
      </w:r>
      <w:r>
        <w:rPr>
          <w:rFonts w:cstheme="minorHAnsi"/>
        </w:rPr>
        <w:t xml:space="preserve">deprioritize SBFD subband configuration#2 with {DU} pattern, while 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ind w:firstLine="4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ind w:firstLine="420"/>
        <w:rPr>
          <w:rFonts w:cstheme="minorHAnsi"/>
        </w:rPr>
      </w:pPr>
    </w:p>
    <w:p w14:paraId="02038523" w14:textId="540540D2" w:rsidR="000C0B47" w:rsidRDefault="00260FBD">
      <w:pPr>
        <w:spacing w:beforeLines="50" w:before="120" w:afterLines="50" w:after="120"/>
        <w:ind w:firstLine="4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ind w:firstLine="420"/>
        <w:rPr>
          <w:bCs/>
        </w:rPr>
      </w:pPr>
      <w:r>
        <w:rPr>
          <w:rFonts w:cstheme="minorHAnsi"/>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ind w:firstLine="4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ind w:firstLine="420"/>
        <w:rPr>
          <w:bCs/>
        </w:rPr>
      </w:pPr>
    </w:p>
    <w:p w14:paraId="67C7AB4E" w14:textId="263BBDB7" w:rsidR="000D10DC" w:rsidRDefault="00730EC2">
      <w:pPr>
        <w:spacing w:beforeLines="50" w:before="120" w:afterLines="50" w:after="120"/>
        <w:ind w:firstLine="420"/>
        <w:rPr>
          <w:bCs/>
        </w:rPr>
      </w:pPr>
      <w:r>
        <w:rPr>
          <w:rFonts w:cstheme="minorHAnsi"/>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lastRenderedPageBreak/>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aff6"/>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ind w:firstLine="422"/>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ind w:firstLine="420"/>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ind w:firstLine="420"/>
      </w:pPr>
    </w:p>
    <w:p w14:paraId="6BB6DA48" w14:textId="6A054365" w:rsidR="000C0B47" w:rsidRDefault="00260FBD">
      <w:pPr>
        <w:pStyle w:val="2"/>
        <w:spacing w:before="60" w:after="60"/>
      </w:pPr>
      <w:r>
        <w:t>Issue#2-</w:t>
      </w:r>
      <w:r w:rsidR="00BD6D4A">
        <w:t>5</w:t>
      </w:r>
      <w:r>
        <w:t>: Channel model and penetration loss</w:t>
      </w:r>
    </w:p>
    <w:p w14:paraId="60E0EB93" w14:textId="77777777" w:rsidR="000C0B47" w:rsidRDefault="00260FBD">
      <w:pPr>
        <w:pStyle w:val="3"/>
        <w:spacing w:before="120" w:after="120"/>
      </w:pPr>
      <w:r>
        <w:t>Submitted proposal</w:t>
      </w:r>
    </w:p>
    <w:tbl>
      <w:tblPr>
        <w:tblStyle w:val="aff6"/>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ind w:firstLine="422"/>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ind w:firstLine="422"/>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ind w:firstLine="420"/>
              <w:jc w:val="center"/>
              <w:rPr>
                <w:rFonts w:cstheme="minorHAnsi"/>
                <w:b/>
              </w:rPr>
            </w:pPr>
            <w:proofErr w:type="spellStart"/>
            <w:r w:rsidRPr="00520178">
              <w:rPr>
                <w:rFonts w:cstheme="minorHAnsi"/>
              </w:rPr>
              <w:t>xiaomi</w:t>
            </w:r>
            <w:proofErr w:type="spellEnd"/>
            <w:r w:rsidRPr="00520178">
              <w:rPr>
                <w:rFonts w:cstheme="minorHAnsi"/>
              </w:rPr>
              <w:t xml:space="preserve">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ind w:firstLine="420"/>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ind w:firstLine="420"/>
              <w:rPr>
                <w:rFonts w:cstheme="minorHAnsi"/>
              </w:rPr>
            </w:pPr>
          </w:p>
        </w:tc>
      </w:tr>
    </w:tbl>
    <w:p w14:paraId="790F57E3" w14:textId="77777777" w:rsidR="000C0B47" w:rsidRDefault="000C0B47">
      <w:pPr>
        <w:ind w:firstLine="420"/>
      </w:pPr>
    </w:p>
    <w:p w14:paraId="5CAB855E" w14:textId="3774C21E" w:rsidR="000C0B47" w:rsidRDefault="00260FBD">
      <w:pPr>
        <w:pStyle w:val="3"/>
        <w:spacing w:before="120" w:after="120"/>
      </w:pPr>
      <w:r>
        <w:t>Summary</w:t>
      </w:r>
    </w:p>
    <w:p w14:paraId="69F716B2" w14:textId="36500152" w:rsidR="00381B45" w:rsidRPr="005F2145" w:rsidRDefault="00381B45" w:rsidP="00381B45">
      <w:pPr>
        <w:spacing w:beforeLines="50" w:before="120" w:afterLines="50" w:after="120"/>
        <w:ind w:firstLine="4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ind w:firstLine="422"/>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ind w:firstLine="420"/>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ind w:firstLine="420"/>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ind w:firstLine="420"/>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ind w:firstLine="420"/>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ind w:firstLine="420"/>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ind w:firstLine="420"/>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ind w:firstLine="42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ind w:firstLine="42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ind w:firstLine="420"/>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ind w:firstLine="420"/>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ind w:firstLine="420"/>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ind w:firstLine="42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ind w:firstLine="420"/>
                    <w:rPr>
                      <w:rFonts w:cs="Times"/>
                      <w:b/>
                      <w:iCs/>
                      <w:szCs w:val="20"/>
                    </w:rPr>
                  </w:pPr>
                  <w:r w:rsidRPr="001515E1">
                    <w:rPr>
                      <w:rFonts w:cs="Times"/>
                      <w:szCs w:val="20"/>
                    </w:rPr>
                    <w:lastRenderedPageBreak/>
                    <w:t>Fast fading parameters</w:t>
                  </w:r>
                </w:p>
              </w:tc>
              <w:tc>
                <w:tcPr>
                  <w:tcW w:w="7457" w:type="dxa"/>
                  <w:shd w:val="clear" w:color="auto" w:fill="auto"/>
                </w:tcPr>
                <w:p w14:paraId="16AE2520" w14:textId="77777777" w:rsidR="00381B45" w:rsidRPr="001515E1" w:rsidRDefault="00381B45" w:rsidP="00195C49">
                  <w:pPr>
                    <w:tabs>
                      <w:tab w:val="left" w:pos="720"/>
                    </w:tabs>
                    <w:ind w:firstLine="420"/>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ind w:firstLine="420"/>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ind w:firstLine="420"/>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ind w:firstLine="42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ind w:firstLine="420"/>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ind w:firstLine="420"/>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ind w:firstLine="420"/>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ind w:firstLine="42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ind w:firstLine="420"/>
              <w:rPr>
                <w:rFonts w:ascii="Times" w:eastAsia="Batang" w:hAnsi="Times"/>
                <w:lang w:eastAsia="x-none"/>
              </w:rPr>
            </w:pPr>
          </w:p>
        </w:tc>
      </w:tr>
    </w:tbl>
    <w:p w14:paraId="2DCFD538" w14:textId="77777777" w:rsidR="00381B45" w:rsidRDefault="00381B45" w:rsidP="00381B45">
      <w:pPr>
        <w:ind w:firstLine="420"/>
      </w:pPr>
    </w:p>
    <w:p w14:paraId="64ED5161" w14:textId="46D5006A" w:rsidR="00F63C5E" w:rsidRDefault="008D4EAB" w:rsidP="009A7159">
      <w:pPr>
        <w:spacing w:beforeLines="50" w:before="120" w:afterLines="50" w:after="120"/>
        <w:ind w:firstLine="4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r w:rsidR="00F63C5E">
        <w:rPr>
          <w:rFonts w:hint="eastAsia"/>
        </w:rPr>
        <w:t>UMi</w:t>
      </w:r>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ind w:firstLine="4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ind w:firstLine="420"/>
        <w:rPr>
          <w:rFonts w:cstheme="minorHAnsi"/>
        </w:rPr>
      </w:pPr>
    </w:p>
    <w:p w14:paraId="2AA8471C" w14:textId="2861F9AB" w:rsidR="00701150" w:rsidRPr="00046DD2" w:rsidRDefault="00701150" w:rsidP="00937193">
      <w:pPr>
        <w:spacing w:beforeLines="50" w:before="120" w:afterLines="50" w:after="120"/>
        <w:ind w:firstLine="4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firstLine="420"/>
        <w:rPr>
          <w:rFonts w:cstheme="minorHAnsi"/>
        </w:rPr>
      </w:pPr>
      <w:r>
        <w:rPr>
          <w:rFonts w:cstheme="minorHAnsi"/>
        </w:rPr>
        <w:t>W</w:t>
      </w:r>
      <w:r w:rsidR="00937193" w:rsidRPr="00937193">
        <w:rPr>
          <w:rFonts w:cstheme="minorHAnsi" w:hint="eastAsia"/>
        </w:rPr>
        <w:t xml:space="preserve">hen channel model of </w:t>
      </w:r>
      <w:r w:rsidR="00937193" w:rsidRPr="00937193">
        <w:rPr>
          <w:rFonts w:cstheme="minorHAnsi"/>
        </w:rPr>
        <w:t xml:space="preserve">InH-Office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ind w:firstLine="4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ind w:firstLine="420"/>
      </w:pPr>
    </w:p>
    <w:p w14:paraId="62A29C33" w14:textId="1C1367F7" w:rsidR="000C0B47" w:rsidRDefault="00260FBD">
      <w:pPr>
        <w:pStyle w:val="3"/>
        <w:spacing w:before="120" w:after="120"/>
      </w:pPr>
      <w:r>
        <w:t>1st Round Proposals</w:t>
      </w:r>
    </w:p>
    <w:p w14:paraId="134F3CBA" w14:textId="3C99740F" w:rsidR="000C0B47" w:rsidRDefault="00260FBD">
      <w:pPr>
        <w:pStyle w:val="40"/>
        <w:spacing w:before="48" w:after="48"/>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ind w:firstLine="4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ind w:firstLine="420"/>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ind w:firstLine="420"/>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ind w:firstLine="42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ind w:firstLine="42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ind w:firstLine="420"/>
              <w:rPr>
                <w:rFonts w:cs="Times"/>
                <w:bCs/>
                <w:szCs w:val="20"/>
              </w:rPr>
            </w:pPr>
            <w:r w:rsidRPr="00520178">
              <w:rPr>
                <w:rFonts w:cs="Times"/>
                <w:bCs/>
                <w:szCs w:val="20"/>
              </w:rPr>
              <w:lastRenderedPageBreak/>
              <w:t>Option 2:</w:t>
            </w:r>
          </w:p>
          <w:p w14:paraId="5DF99413" w14:textId="77777777" w:rsidR="009A7159" w:rsidRPr="00520178" w:rsidRDefault="009A7159" w:rsidP="00611476">
            <w:pPr>
              <w:numPr>
                <w:ilvl w:val="1"/>
                <w:numId w:val="28"/>
              </w:numPr>
              <w:ind w:firstLine="420"/>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ind w:firstLine="420"/>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ind w:firstLine="42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ind w:firstLine="420"/>
              <w:rPr>
                <w:rFonts w:cs="Times"/>
                <w:b/>
                <w:iCs/>
                <w:szCs w:val="20"/>
              </w:rPr>
            </w:pPr>
            <w:r w:rsidRPr="009A7159">
              <w:rPr>
                <w:rFonts w:cs="Times"/>
                <w:szCs w:val="20"/>
              </w:rPr>
              <w:lastRenderedPageBreak/>
              <w:t>Fast fading parameters</w:t>
            </w:r>
          </w:p>
        </w:tc>
        <w:tc>
          <w:tcPr>
            <w:tcW w:w="7457" w:type="dxa"/>
            <w:shd w:val="clear" w:color="auto" w:fill="auto"/>
          </w:tcPr>
          <w:p w14:paraId="2DF871BF" w14:textId="77777777" w:rsidR="009A7159" w:rsidRPr="009A7159" w:rsidRDefault="009A7159" w:rsidP="00195C49">
            <w:pPr>
              <w:tabs>
                <w:tab w:val="left" w:pos="720"/>
              </w:tabs>
              <w:ind w:firstLine="420"/>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ind w:firstLine="42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ind w:firstLine="420"/>
              <w:rPr>
                <w:rFonts w:cs="Times"/>
                <w:bCs/>
                <w:szCs w:val="20"/>
              </w:rPr>
            </w:pPr>
            <w:r w:rsidRPr="009A7159">
              <w:rPr>
                <w:rFonts w:cs="Times"/>
                <w:szCs w:val="20"/>
              </w:rPr>
              <w:t>UMi-Street canyon in TR 38.901. ASD and ZSD statistics updated to be the same as ASA and ZSA</w:t>
            </w:r>
          </w:p>
          <w:p w14:paraId="565B7DE5" w14:textId="77777777" w:rsidR="009A7159" w:rsidRPr="00520178" w:rsidRDefault="009A7159" w:rsidP="00611476">
            <w:pPr>
              <w:numPr>
                <w:ilvl w:val="0"/>
                <w:numId w:val="28"/>
              </w:numPr>
              <w:ind w:firstLine="420"/>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ind w:firstLine="420"/>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ind w:firstLine="42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ind w:firstLine="420"/>
      </w:pPr>
    </w:p>
    <w:p w14:paraId="7CE1E183" w14:textId="77777777" w:rsidR="000C0B47" w:rsidRDefault="00260FBD">
      <w:pPr>
        <w:ind w:firstLine="420"/>
      </w:pPr>
      <w:r>
        <w:t>Companies are encouraged to provide comments in the table below.</w:t>
      </w:r>
    </w:p>
    <w:tbl>
      <w:tblPr>
        <w:tblStyle w:val="aff6"/>
        <w:tblW w:w="0" w:type="auto"/>
        <w:tblLook w:val="04A0" w:firstRow="1" w:lastRow="0" w:firstColumn="1" w:lastColumn="0" w:noHBand="0" w:noVBand="1"/>
      </w:tblPr>
      <w:tblGrid>
        <w:gridCol w:w="1617"/>
        <w:gridCol w:w="8345"/>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ind w:firstLine="422"/>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ind w:firstLine="420"/>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ind w:firstLine="420"/>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ind w:firstLine="420"/>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ind w:firstLine="420"/>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ind w:firstLine="420"/>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ind w:firstLine="420"/>
              <w:rPr>
                <w:bCs/>
              </w:rPr>
            </w:pPr>
            <w:r>
              <w:rPr>
                <w:bCs/>
              </w:rPr>
              <w:t>Huawei</w:t>
            </w:r>
            <w:r>
              <w:rPr>
                <w:rFonts w:hint="eastAsia"/>
                <w:bCs/>
              </w:rPr>
              <w:t>,</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ind w:firstLine="420"/>
              <w:rPr>
                <w:bCs/>
              </w:rPr>
            </w:pPr>
            <w:r>
              <w:rPr>
                <w:rFonts w:hint="eastAsia"/>
                <w:bCs/>
              </w:rPr>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ind w:firstLine="420"/>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ind w:firstLine="420"/>
              <w:rPr>
                <w:bCs/>
              </w:rPr>
            </w:pPr>
            <w:r>
              <w:rPr>
                <w:rFonts w:hint="eastAsia"/>
                <w:bCs/>
              </w:rPr>
              <w:t>S</w:t>
            </w:r>
            <w:r>
              <w:rPr>
                <w:bCs/>
              </w:rPr>
              <w:t>upport</w:t>
            </w:r>
          </w:p>
        </w:tc>
      </w:tr>
      <w:tr w:rsidR="004A6948" w14:paraId="6000EA40" w14:textId="77777777" w:rsidTr="004A6948">
        <w:tc>
          <w:tcPr>
            <w:tcW w:w="1555" w:type="dxa"/>
          </w:tcPr>
          <w:p w14:paraId="3075B702" w14:textId="77777777" w:rsidR="004A6948" w:rsidRDefault="004A6948" w:rsidP="00301D62">
            <w:pPr>
              <w:spacing w:line="240" w:lineRule="auto"/>
              <w:ind w:firstLine="420"/>
              <w:rPr>
                <w:bCs/>
              </w:rPr>
            </w:pPr>
            <w:r>
              <w:rPr>
                <w:rFonts w:hint="eastAsia"/>
                <w:bCs/>
              </w:rPr>
              <w:t>Xiaomi</w:t>
            </w:r>
          </w:p>
        </w:tc>
        <w:tc>
          <w:tcPr>
            <w:tcW w:w="8407" w:type="dxa"/>
          </w:tcPr>
          <w:p w14:paraId="2EFAA10B" w14:textId="77777777" w:rsidR="004A6948" w:rsidRDefault="004A6948" w:rsidP="00301D62">
            <w:pPr>
              <w:spacing w:line="240" w:lineRule="auto"/>
              <w:ind w:firstLine="420"/>
              <w:rPr>
                <w:bCs/>
              </w:rPr>
            </w:pPr>
            <w:r>
              <w:rPr>
                <w:rFonts w:hint="eastAsia"/>
                <w:bCs/>
              </w:rPr>
              <w:t xml:space="preserve">Considering that </w:t>
            </w:r>
            <w:r>
              <w:rPr>
                <w:bCs/>
              </w:rPr>
              <w:t xml:space="preserve">O2I </w:t>
            </w:r>
            <w:r>
              <w:rPr>
                <w:rFonts w:hint="eastAsia"/>
                <w:bCs/>
              </w:rPr>
              <w:t xml:space="preserve">parameters and </w:t>
            </w:r>
            <w:r>
              <w:rPr>
                <w:bCs/>
              </w:rPr>
              <w:t xml:space="preserve">NLOS </w:t>
            </w:r>
            <w:r>
              <w:rPr>
                <w:rFonts w:hint="eastAsia"/>
                <w:bCs/>
              </w:rPr>
              <w:t xml:space="preserve">parameters in </w:t>
            </w:r>
            <w:r>
              <w:rPr>
                <w:rFonts w:hint="eastAsia"/>
                <w:szCs w:val="21"/>
              </w:rPr>
              <w:t>t</w:t>
            </w:r>
            <w:r w:rsidRPr="00716523">
              <w:rPr>
                <w:szCs w:val="21"/>
              </w:rPr>
              <w:t>able 7.5-6 Part-1</w:t>
            </w:r>
            <w:r>
              <w:rPr>
                <w:szCs w:val="21"/>
              </w:rPr>
              <w:t xml:space="preserve"> </w:t>
            </w:r>
            <w:r>
              <w:rPr>
                <w:rFonts w:hint="eastAsia"/>
                <w:szCs w:val="21"/>
              </w:rPr>
              <w:t xml:space="preserve">in </w:t>
            </w:r>
            <w:r>
              <w:rPr>
                <w:szCs w:val="21"/>
              </w:rPr>
              <w:t xml:space="preserve">TR 38.901 </w:t>
            </w:r>
            <w:r>
              <w:rPr>
                <w:rFonts w:hint="eastAsia"/>
                <w:szCs w:val="21"/>
              </w:rPr>
              <w:t>for</w:t>
            </w:r>
            <w:r>
              <w:rPr>
                <w:szCs w:val="21"/>
              </w:rPr>
              <w:t xml:space="preserve"> </w:t>
            </w:r>
            <w:r>
              <w:rPr>
                <w:rFonts w:hint="eastAsia"/>
                <w:szCs w:val="21"/>
              </w:rPr>
              <w:t>UMi</w:t>
            </w:r>
            <w:r w:rsidRPr="00961B2B">
              <w:rPr>
                <w:szCs w:val="21"/>
              </w:rPr>
              <w:t>-Street canyon</w:t>
            </w:r>
            <w:r>
              <w:rPr>
                <w:bCs/>
              </w:rPr>
              <w:t xml:space="preserve"> </w:t>
            </w:r>
            <w:r>
              <w:rPr>
                <w:rFonts w:hint="eastAsia"/>
                <w:bCs/>
              </w:rPr>
              <w:t>O</w:t>
            </w:r>
            <w:r>
              <w:rPr>
                <w:bCs/>
              </w:rPr>
              <w:t xml:space="preserve">2I </w:t>
            </w:r>
            <w:r>
              <w:rPr>
                <w:rFonts w:hint="eastAsia"/>
                <w:bCs/>
              </w:rPr>
              <w:t>model are quite different</w:t>
            </w:r>
            <w:r>
              <w:rPr>
                <w:bCs/>
              </w:rPr>
              <w:t xml:space="preserve">, </w:t>
            </w:r>
            <w:r>
              <w:rPr>
                <w:rFonts w:hint="eastAsia"/>
                <w:bCs/>
              </w:rPr>
              <w:t>it is more suitable to use</w:t>
            </w:r>
            <w:r>
              <w:rPr>
                <w:bCs/>
              </w:rPr>
              <w:t xml:space="preserve"> O2I </w:t>
            </w:r>
            <w:r>
              <w:rPr>
                <w:rFonts w:hint="eastAsia"/>
                <w:bCs/>
              </w:rPr>
              <w:t xml:space="preserve">parameters for the </w:t>
            </w:r>
            <w:r>
              <w:rPr>
                <w:rFonts w:hint="eastAsia"/>
                <w:szCs w:val="21"/>
              </w:rPr>
              <w:t xml:space="preserve">indoor </w:t>
            </w:r>
            <w:r>
              <w:rPr>
                <w:szCs w:val="21"/>
              </w:rPr>
              <w:t xml:space="preserve">TRP </w:t>
            </w:r>
            <w:r>
              <w:rPr>
                <w:rFonts w:hint="eastAsia"/>
                <w:szCs w:val="21"/>
              </w:rPr>
              <w:t xml:space="preserve">to outdoor </w:t>
            </w:r>
            <w:r>
              <w:rPr>
                <w:szCs w:val="21"/>
              </w:rPr>
              <w:t>UE</w:t>
            </w:r>
            <w:r>
              <w:rPr>
                <w:rFonts w:hint="eastAsia"/>
                <w:bCs/>
              </w:rPr>
              <w:t xml:space="preserve"> link when option </w:t>
            </w:r>
            <w:r>
              <w:rPr>
                <w:bCs/>
              </w:rPr>
              <w:t xml:space="preserve">2 </w:t>
            </w:r>
            <w:r>
              <w:rPr>
                <w:rFonts w:hint="eastAsia"/>
                <w:bCs/>
              </w:rPr>
              <w:t>is adopted</w:t>
            </w:r>
            <w:r>
              <w:rPr>
                <w:bCs/>
              </w:rPr>
              <w:t xml:space="preserve">. </w:t>
            </w:r>
            <w:r>
              <w:rPr>
                <w:rFonts w:hint="eastAsia"/>
                <w:bCs/>
              </w:rPr>
              <w:t>However</w:t>
            </w:r>
            <w:r>
              <w:rPr>
                <w:bCs/>
              </w:rPr>
              <w:t xml:space="preserve">, </w:t>
            </w:r>
            <w:r>
              <w:rPr>
                <w:rFonts w:hint="eastAsia"/>
                <w:bCs/>
              </w:rPr>
              <w:t>we are fine with the proposal if majority companies are OK with the proposal</w:t>
            </w:r>
            <w:r>
              <w:rPr>
                <w:bCs/>
              </w:rPr>
              <w:t>.</w:t>
            </w:r>
          </w:p>
        </w:tc>
      </w:tr>
      <w:tr w:rsidR="00CE233B" w14:paraId="4B62E8E7" w14:textId="77777777" w:rsidTr="00301D62">
        <w:tc>
          <w:tcPr>
            <w:tcW w:w="1555" w:type="dxa"/>
            <w:vAlign w:val="center"/>
          </w:tcPr>
          <w:p w14:paraId="009C40F0" w14:textId="6B0646FF" w:rsidR="00CE233B" w:rsidRDefault="00CE233B" w:rsidP="00CE233B">
            <w:pPr>
              <w:spacing w:line="240" w:lineRule="auto"/>
              <w:ind w:firstLine="420"/>
              <w:rPr>
                <w:bCs/>
              </w:rPr>
            </w:pPr>
            <w:r>
              <w:rPr>
                <w:bCs/>
              </w:rPr>
              <w:t>Intel</w:t>
            </w:r>
          </w:p>
        </w:tc>
        <w:tc>
          <w:tcPr>
            <w:tcW w:w="8407" w:type="dxa"/>
            <w:vAlign w:val="center"/>
          </w:tcPr>
          <w:p w14:paraId="0573ED4A" w14:textId="6ADE84EB" w:rsidR="00CE233B" w:rsidRDefault="00CE233B" w:rsidP="00CE233B">
            <w:pPr>
              <w:spacing w:line="240" w:lineRule="auto"/>
              <w:ind w:firstLine="420"/>
              <w:rPr>
                <w:bCs/>
              </w:rPr>
            </w:pPr>
            <w:r>
              <w:rPr>
                <w:bCs/>
              </w:rPr>
              <w:t>OK.</w:t>
            </w:r>
          </w:p>
        </w:tc>
      </w:tr>
      <w:tr w:rsidR="005945E9" w14:paraId="73E0A5E7" w14:textId="77777777" w:rsidTr="00301D62">
        <w:tc>
          <w:tcPr>
            <w:tcW w:w="1555" w:type="dxa"/>
            <w:vAlign w:val="center"/>
          </w:tcPr>
          <w:p w14:paraId="7C1B4ED6" w14:textId="396CD1C4" w:rsidR="005945E9" w:rsidRDefault="005945E9" w:rsidP="00CE233B">
            <w:pPr>
              <w:spacing w:line="240" w:lineRule="auto"/>
              <w:ind w:firstLine="420"/>
              <w:rPr>
                <w:bCs/>
              </w:rPr>
            </w:pPr>
            <w:r>
              <w:rPr>
                <w:bCs/>
              </w:rPr>
              <w:t>Ericsson</w:t>
            </w:r>
          </w:p>
        </w:tc>
        <w:tc>
          <w:tcPr>
            <w:tcW w:w="8407" w:type="dxa"/>
            <w:vAlign w:val="center"/>
          </w:tcPr>
          <w:p w14:paraId="3EAC525E" w14:textId="1AB4D8DE" w:rsidR="005945E9" w:rsidRDefault="005945E9" w:rsidP="00CE233B">
            <w:pPr>
              <w:spacing w:line="240" w:lineRule="auto"/>
              <w:ind w:firstLine="420"/>
              <w:rPr>
                <w:bCs/>
              </w:rPr>
            </w:pPr>
            <w:r>
              <w:rPr>
                <w:bCs/>
              </w:rPr>
              <w:t>OK</w:t>
            </w:r>
          </w:p>
        </w:tc>
      </w:tr>
      <w:tr w:rsidR="00743D1F" w14:paraId="6F78EFFE" w14:textId="77777777" w:rsidTr="00301D62">
        <w:tc>
          <w:tcPr>
            <w:tcW w:w="1555" w:type="dxa"/>
            <w:vAlign w:val="center"/>
          </w:tcPr>
          <w:p w14:paraId="49472F2A" w14:textId="5C373CAB" w:rsidR="00743D1F" w:rsidRDefault="00743D1F" w:rsidP="00CE233B">
            <w:pPr>
              <w:spacing w:line="240" w:lineRule="auto"/>
              <w:ind w:firstLine="420"/>
              <w:rPr>
                <w:bCs/>
              </w:rPr>
            </w:pPr>
            <w:r>
              <w:rPr>
                <w:bCs/>
              </w:rPr>
              <w:t>Nokia/NSB</w:t>
            </w:r>
          </w:p>
        </w:tc>
        <w:tc>
          <w:tcPr>
            <w:tcW w:w="8407" w:type="dxa"/>
            <w:vAlign w:val="center"/>
          </w:tcPr>
          <w:p w14:paraId="4AE933E7" w14:textId="2338A41B" w:rsidR="00743D1F" w:rsidRDefault="00743D1F" w:rsidP="00CE233B">
            <w:pPr>
              <w:spacing w:line="240" w:lineRule="auto"/>
              <w:ind w:firstLine="420"/>
              <w:rPr>
                <w:bCs/>
              </w:rPr>
            </w:pPr>
            <w:r>
              <w:rPr>
                <w:bCs/>
              </w:rPr>
              <w:t>OK</w:t>
            </w:r>
          </w:p>
        </w:tc>
      </w:tr>
      <w:tr w:rsidR="00E76CD3" w14:paraId="26A29457" w14:textId="77777777" w:rsidTr="00E76CD3">
        <w:tc>
          <w:tcPr>
            <w:tcW w:w="1555" w:type="dxa"/>
          </w:tcPr>
          <w:p w14:paraId="1EBD5F43" w14:textId="77777777" w:rsidR="00E76CD3" w:rsidRDefault="00E76CD3" w:rsidP="0069357B">
            <w:pPr>
              <w:spacing w:line="240" w:lineRule="auto"/>
              <w:ind w:firstLine="420"/>
              <w:rPr>
                <w:bCs/>
              </w:rPr>
            </w:pPr>
            <w:r>
              <w:rPr>
                <w:bCs/>
              </w:rPr>
              <w:t>Sony</w:t>
            </w:r>
          </w:p>
        </w:tc>
        <w:tc>
          <w:tcPr>
            <w:tcW w:w="8407" w:type="dxa"/>
          </w:tcPr>
          <w:p w14:paraId="61FC49A8" w14:textId="77777777" w:rsidR="00E76CD3" w:rsidRDefault="00E76CD3" w:rsidP="0069357B">
            <w:pPr>
              <w:spacing w:line="240" w:lineRule="auto"/>
              <w:ind w:firstLine="420"/>
              <w:rPr>
                <w:bCs/>
              </w:rPr>
            </w:pPr>
            <w:r>
              <w:rPr>
                <w:bCs/>
              </w:rPr>
              <w:t>Support.</w:t>
            </w:r>
          </w:p>
        </w:tc>
      </w:tr>
      <w:tr w:rsidR="00D657D5" w14:paraId="57841697" w14:textId="77777777" w:rsidTr="00E76CD3">
        <w:tc>
          <w:tcPr>
            <w:tcW w:w="1555" w:type="dxa"/>
          </w:tcPr>
          <w:p w14:paraId="117301E6" w14:textId="6447663A" w:rsidR="00D657D5" w:rsidRDefault="00D657D5" w:rsidP="0069357B">
            <w:pPr>
              <w:spacing w:line="240" w:lineRule="auto"/>
              <w:ind w:firstLine="420"/>
              <w:rPr>
                <w:bCs/>
              </w:rPr>
            </w:pPr>
            <w:r>
              <w:rPr>
                <w:bCs/>
              </w:rPr>
              <w:t>QC</w:t>
            </w:r>
          </w:p>
        </w:tc>
        <w:tc>
          <w:tcPr>
            <w:tcW w:w="8407" w:type="dxa"/>
          </w:tcPr>
          <w:p w14:paraId="041C94C6" w14:textId="0ABFEC44" w:rsidR="00D657D5" w:rsidRDefault="00D657D5" w:rsidP="0069357B">
            <w:pPr>
              <w:spacing w:line="240" w:lineRule="auto"/>
              <w:ind w:firstLine="420"/>
              <w:rPr>
                <w:bCs/>
              </w:rPr>
            </w:pPr>
            <w:r>
              <w:rPr>
                <w:bCs/>
              </w:rPr>
              <w:t>Fine</w:t>
            </w:r>
          </w:p>
        </w:tc>
      </w:tr>
      <w:tr w:rsidR="00331914" w14:paraId="0146C112" w14:textId="77777777" w:rsidTr="0069357B">
        <w:tc>
          <w:tcPr>
            <w:tcW w:w="1555" w:type="dxa"/>
            <w:vAlign w:val="center"/>
          </w:tcPr>
          <w:p w14:paraId="17F4E29A" w14:textId="6E971C63" w:rsidR="00331914" w:rsidRDefault="00331914" w:rsidP="00331914">
            <w:pPr>
              <w:ind w:firstLine="420"/>
              <w:rPr>
                <w:bCs/>
              </w:rPr>
            </w:pPr>
            <w:r w:rsidRPr="007F7417">
              <w:rPr>
                <w:rFonts w:hint="eastAsia"/>
                <w:bCs/>
                <w:color w:val="FF0000"/>
              </w:rPr>
              <w:t>M</w:t>
            </w:r>
            <w:r w:rsidRPr="007F7417">
              <w:rPr>
                <w:bCs/>
                <w:color w:val="FF0000"/>
              </w:rPr>
              <w:t>oderator</w:t>
            </w:r>
          </w:p>
        </w:tc>
        <w:tc>
          <w:tcPr>
            <w:tcW w:w="8407" w:type="dxa"/>
            <w:vAlign w:val="center"/>
          </w:tcPr>
          <w:p w14:paraId="28A5F222" w14:textId="3628ED30" w:rsidR="00331914" w:rsidRDefault="00331914" w:rsidP="00331914">
            <w:pPr>
              <w:ind w:firstLine="420"/>
              <w:rPr>
                <w:bCs/>
              </w:rPr>
            </w:pPr>
            <w:r w:rsidRPr="007F7417">
              <w:rPr>
                <w:rFonts w:hint="eastAsia"/>
                <w:bCs/>
                <w:color w:val="FF0000"/>
              </w:rPr>
              <w:t>S</w:t>
            </w:r>
            <w:r w:rsidRPr="007F7417">
              <w:rPr>
                <w:bCs/>
                <w:color w:val="FF0000"/>
              </w:rPr>
              <w:t>eems Stable</w:t>
            </w:r>
          </w:p>
        </w:tc>
      </w:tr>
    </w:tbl>
    <w:p w14:paraId="4E141E41" w14:textId="77777777" w:rsidR="000C0B47" w:rsidRDefault="000C0B47">
      <w:pPr>
        <w:spacing w:after="120"/>
        <w:ind w:firstLine="420"/>
      </w:pPr>
    </w:p>
    <w:p w14:paraId="6E752465" w14:textId="66062682" w:rsidR="000C0B47" w:rsidRDefault="00260FBD">
      <w:pPr>
        <w:pStyle w:val="2"/>
        <w:spacing w:before="60" w:after="60"/>
      </w:pPr>
      <w:r>
        <w:t>Issue#2-</w:t>
      </w:r>
      <w:r w:rsidR="00BD6D4A">
        <w:t>6</w:t>
      </w:r>
      <w:r>
        <w:t>: Others</w:t>
      </w:r>
    </w:p>
    <w:p w14:paraId="1F021840" w14:textId="77777777" w:rsidR="000C0B47" w:rsidRDefault="00260FBD">
      <w:pPr>
        <w:pStyle w:val="3"/>
        <w:spacing w:before="120" w:after="120"/>
      </w:pPr>
      <w:r>
        <w:t>Submitted proposal</w:t>
      </w:r>
    </w:p>
    <w:tbl>
      <w:tblPr>
        <w:tblStyle w:val="aff6"/>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ind w:firstLine="422"/>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ind w:firstLine="422"/>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ind w:firstLine="420"/>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ind w:firstLine="422"/>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ind w:firstLine="422"/>
              <w:rPr>
                <w:b/>
                <w:bCs/>
              </w:rPr>
            </w:pPr>
            <w:r w:rsidRPr="00777C20">
              <w:rPr>
                <w:b/>
                <w:bCs/>
              </w:rPr>
              <w:lastRenderedPageBreak/>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ind w:firstLine="420"/>
              <w:jc w:val="center"/>
              <w:rPr>
                <w:rFonts w:cstheme="minorHAnsi"/>
              </w:rPr>
            </w:pPr>
            <w:proofErr w:type="spellStart"/>
            <w:r w:rsidRPr="00777C20">
              <w:lastRenderedPageBreak/>
              <w:t>InterDigital</w:t>
            </w:r>
            <w:proofErr w:type="spellEnd"/>
            <w:r w:rsidRPr="00777C20">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ind w:firstLine="422"/>
              <w:rPr>
                <w:rFonts w:cs="Arial"/>
                <w:i/>
                <w:iCs/>
              </w:rPr>
            </w:pPr>
            <w:r w:rsidRPr="00777C20">
              <w:rPr>
                <w:rFonts w:cs="Arial"/>
                <w:b/>
                <w:bCs/>
                <w:i/>
                <w:iCs/>
              </w:rPr>
              <w:t>Observation 1</w:t>
            </w:r>
            <w:r w:rsidRPr="00777C20">
              <w:rPr>
                <w:rFonts w:cs="Arial"/>
                <w:i/>
                <w:iCs/>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ind w:firstLine="422"/>
              <w:rPr>
                <w:rFonts w:cs="Arial"/>
                <w:i/>
                <w:iCs/>
              </w:rPr>
            </w:pPr>
            <w:r w:rsidRPr="00777C20">
              <w:rPr>
                <w:rFonts w:cs="Arial"/>
                <w:b/>
                <w:bCs/>
                <w:i/>
                <w:iCs/>
              </w:rPr>
              <w:t>Proposal 1.</w:t>
            </w:r>
            <w:r w:rsidRPr="00777C20">
              <w:rPr>
                <w:rFonts w:cs="Arial"/>
                <w:i/>
                <w:iCs/>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ind w:firstLine="420"/>
              <w:jc w:val="center"/>
              <w:rPr>
                <w:rFonts w:cstheme="minorHAnsi"/>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w:t>
            </w:r>
            <w:proofErr w:type="spellStart"/>
            <w:r w:rsidRPr="00EB421B">
              <w:rPr>
                <w:rFonts w:asciiTheme="minorHAnsi" w:hAnsiTheme="minorHAnsi" w:cstheme="minorHAnsi"/>
              </w:rPr>
              <w:t>TxRUs</w:t>
            </w:r>
            <w:proofErr w:type="spellEnd"/>
            <w:r w:rsidRPr="00EB421B">
              <w:rPr>
                <w:rFonts w:asciiTheme="minorHAnsi" w:hAnsiTheme="minorHAnsi" w:cstheme="minorHAnsi"/>
              </w:rPr>
              <w:t xml:space="preserve"> can be used realistically, it is the practical case for SBFD. </w:t>
            </w:r>
          </w:p>
          <w:p w14:paraId="5B75A8B0" w14:textId="1E91EE3E" w:rsidR="00BD6D4A" w:rsidRDefault="00BD6D4A" w:rsidP="00BD6D4A">
            <w:pPr>
              <w:spacing w:line="240" w:lineRule="auto"/>
              <w:ind w:firstLine="420"/>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ind w:firstLine="420"/>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ind w:firstLine="420"/>
      </w:pPr>
    </w:p>
    <w:p w14:paraId="5988E6C3" w14:textId="1013C0D1" w:rsidR="000C0B47" w:rsidRDefault="00260FBD">
      <w:pPr>
        <w:pStyle w:val="1"/>
        <w:ind w:firstLine="600"/>
      </w:pPr>
      <w:r>
        <w:t xml:space="preserve">Issue#3: LLS </w:t>
      </w:r>
      <w:r w:rsidR="006157B7">
        <w:t>E</w:t>
      </w:r>
      <w:r>
        <w:t xml:space="preserve">valuation </w:t>
      </w:r>
      <w:r w:rsidR="006157B7">
        <w:t>M</w:t>
      </w:r>
      <w:r>
        <w:t xml:space="preserve">ethodology </w:t>
      </w:r>
      <w:bookmarkStart w:id="347" w:name="_Hlk127649367"/>
      <w:r>
        <w:t>and link budget analysis</w:t>
      </w:r>
      <w:bookmarkEnd w:id="347"/>
    </w:p>
    <w:p w14:paraId="7409A399" w14:textId="5C554FBB" w:rsidR="000C0B47" w:rsidRDefault="00260FBD">
      <w:pPr>
        <w:pStyle w:val="2"/>
        <w:spacing w:before="60" w:after="60"/>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3"/>
        <w:spacing w:before="120" w:after="120"/>
      </w:pPr>
      <w:r>
        <w:t>Submitted proposal</w:t>
      </w:r>
    </w:p>
    <w:tbl>
      <w:tblPr>
        <w:tblStyle w:val="aff6"/>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ind w:firstLine="422"/>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ind w:firstLine="422"/>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ind w:firstLine="420"/>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ind w:firstLine="422"/>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a9"/>
              <w:spacing w:before="0" w:after="0" w:line="240" w:lineRule="auto"/>
              <w:ind w:firstLine="422"/>
              <w:rPr>
                <w:rFonts w:cstheme="minorHAnsi"/>
              </w:rPr>
            </w:pPr>
            <w:bookmarkStart w:id="348"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rPr>
              <w:t>1</w:t>
            </w:r>
            <w:r w:rsidR="00422A4E">
              <w:rPr>
                <w:rFonts w:cstheme="minorHAnsi"/>
              </w:rPr>
              <w:fldChar w:fldCharType="end"/>
            </w:r>
            <w:bookmarkEnd w:id="348"/>
            <w:r w:rsidRPr="000455FD">
              <w:rPr>
                <w:rFonts w:cstheme="minorHAnsi"/>
              </w:rPr>
              <w:t xml:space="preserve">  </w:t>
            </w:r>
            <w:bookmarkStart w:id="349" w:name="_Hlk132114694"/>
            <w:r w:rsidRPr="000455FD">
              <w:rPr>
                <w:rFonts w:cstheme="minorHAnsi"/>
              </w:rPr>
              <w:t>Simulation assumption for coverage performance evaluation for SBFD for LLS</w:t>
            </w:r>
            <w:bookmarkEnd w:id="349"/>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9"/>
              <w:gridCol w:w="2490"/>
              <w:gridCol w:w="2745"/>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ind w:firstLine="422"/>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ind w:firstLine="422"/>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ind w:firstLine="422"/>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ind w:firstLine="420"/>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ind w:firstLine="420"/>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ind w:firstLine="420"/>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ind w:firstLine="420"/>
                    <w:rPr>
                      <w:rFonts w:cstheme="minorHAnsi"/>
                    </w:rPr>
                  </w:pPr>
                  <w:r w:rsidRPr="000455FD">
                    <w:rPr>
                      <w:rFonts w:cstheme="minorHAnsi"/>
                    </w:rPr>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ind w:firstLine="420"/>
                    <w:rPr>
                      <w:rFonts w:cstheme="minorHAnsi"/>
                    </w:rPr>
                  </w:pPr>
                  <w:r w:rsidRPr="000455FD">
                    <w:rPr>
                      <w:rFonts w:cstheme="minorHAnsi"/>
                    </w:rPr>
                    <w:t>Legacy TDD: DDDSU, S=[12D:2G:0U]</w:t>
                  </w:r>
                </w:p>
                <w:p w14:paraId="2BB51E42" w14:textId="77777777" w:rsidR="00F56008" w:rsidRPr="000455FD" w:rsidRDefault="00F56008" w:rsidP="00F56008">
                  <w:pPr>
                    <w:keepNext/>
                    <w:ind w:firstLine="420"/>
                    <w:rPr>
                      <w:rFonts w:cstheme="minorHAnsi"/>
                    </w:rPr>
                  </w:pPr>
                  <w:r w:rsidRPr="000455FD">
                    <w:rPr>
                      <w:rFonts w:cstheme="minorHAnsi"/>
                    </w:rPr>
                    <w:t>SBFD: XXXXU, where X denotes SBFD slot.</w:t>
                  </w:r>
                </w:p>
                <w:p w14:paraId="5E569B1F" w14:textId="77777777" w:rsidR="00F56008" w:rsidRPr="000455FD" w:rsidRDefault="00F56008" w:rsidP="00F56008">
                  <w:pPr>
                    <w:keepNext/>
                    <w:ind w:firstLine="420"/>
                    <w:rPr>
                      <w:rFonts w:cstheme="minorHAnsi"/>
                    </w:rPr>
                  </w:pPr>
                  <w:r w:rsidRPr="000455FD">
                    <w:rPr>
                      <w:rFonts w:cstheme="minorHAnsi"/>
                    </w:rPr>
                    <w:t>For SBFD slot, {DUD} pattern is assumed,</w:t>
                  </w:r>
                </w:p>
                <w:p w14:paraId="3B89E99A" w14:textId="77777777" w:rsidR="00F56008" w:rsidRPr="000455FD" w:rsidRDefault="00F56008" w:rsidP="00F56008">
                  <w:pPr>
                    <w:keepNext/>
                    <w:ind w:firstLine="420"/>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ind w:firstLine="420"/>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ind w:firstLine="420"/>
                    <w:rPr>
                      <w:rFonts w:cstheme="minorHAnsi"/>
                    </w:rPr>
                  </w:pPr>
                  <w:r w:rsidRPr="000455FD">
                    <w:rPr>
                      <w:rFonts w:cstheme="minorHAnsi"/>
                    </w:rPr>
                    <w:t xml:space="preserve">Target data rates for </w:t>
                  </w:r>
                  <w:proofErr w:type="spellStart"/>
                  <w:r w:rsidRPr="000455FD">
                    <w:rPr>
                      <w:rFonts w:cstheme="minorHAnsi"/>
                    </w:rPr>
                    <w:t>eMBB</w:t>
                  </w:r>
                  <w:proofErr w:type="spellEnd"/>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ind w:firstLine="420"/>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ind w:firstLine="420"/>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ind w:firstLine="420"/>
                    <w:rPr>
                      <w:rFonts w:cstheme="minorHAnsi"/>
                    </w:rPr>
                  </w:pPr>
                  <w:r w:rsidRPr="000455FD">
                    <w:rPr>
                      <w:rFonts w:cstheme="minorHAnsi"/>
                    </w:rPr>
                    <w:lastRenderedPageBreak/>
                    <w:t xml:space="preserve">Pathloss model (select from </w:t>
                  </w:r>
                  <w:proofErr w:type="spellStart"/>
                  <w:r w:rsidRPr="000455FD">
                    <w:rPr>
                      <w:rFonts w:cstheme="minorHAnsi"/>
                    </w:rPr>
                    <w:t>LoS</w:t>
                  </w:r>
                  <w:proofErr w:type="spellEnd"/>
                  <w:r w:rsidRPr="000455FD">
                    <w:rPr>
                      <w:rFonts w:cstheme="minorHAnsi"/>
                    </w:rPr>
                    <w:t xml:space="preserve"> or </w:t>
                  </w:r>
                  <w:proofErr w:type="spellStart"/>
                  <w:r w:rsidRPr="000455FD">
                    <w:rPr>
                      <w:rFonts w:cstheme="minorHAnsi"/>
                    </w:rPr>
                    <w:t>NLoS</w:t>
                  </w:r>
                  <w:proofErr w:type="spellEnd"/>
                  <w:r w:rsidRPr="000455FD">
                    <w:rPr>
                      <w:rFonts w:cstheme="minorHAnsi"/>
                    </w:rPr>
                    <w:t>)</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ind w:firstLine="420"/>
                    <w:rPr>
                      <w:rFonts w:cstheme="minorHAnsi"/>
                    </w:rPr>
                  </w:pPr>
                  <w:r w:rsidRPr="000455FD">
                    <w:rPr>
                      <w:rFonts w:cstheme="minorHAnsi"/>
                    </w:rPr>
                    <w:t xml:space="preserve">Urban: </w:t>
                  </w:r>
                  <w:proofErr w:type="spellStart"/>
                  <w:r w:rsidRPr="000455FD">
                    <w:rPr>
                      <w:rFonts w:cstheme="minorHAnsi"/>
                    </w:rPr>
                    <w:t>NLoS</w:t>
                  </w:r>
                  <w:proofErr w:type="spellEnd"/>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ind w:firstLine="420"/>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ind w:firstLine="420"/>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ind w:firstLine="420"/>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ind w:firstLine="420"/>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ind w:firstLine="420"/>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ind w:firstLine="420"/>
                    <w:rPr>
                      <w:rFonts w:cstheme="minorHAnsi"/>
                    </w:rPr>
                  </w:pPr>
                  <w:r w:rsidRPr="000455FD">
                    <w:rPr>
                      <w:rFonts w:cstheme="minorHAnsi"/>
                    </w:rPr>
                    <w:t>CDL- A, TDL-A, [urban/suburban: TDL-C]</w:t>
                  </w:r>
                </w:p>
                <w:p w14:paraId="67BDF5B7" w14:textId="77777777" w:rsidR="00F56008" w:rsidRPr="000455FD" w:rsidRDefault="00F56008" w:rsidP="00F56008">
                  <w:pPr>
                    <w:keepNext/>
                    <w:ind w:firstLine="420"/>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ind w:firstLine="420"/>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ind w:firstLine="420"/>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ind w:firstLine="420"/>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ind w:firstLine="420"/>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ind w:firstLine="420"/>
                    <w:rPr>
                      <w:rFonts w:eastAsia="等线"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ind w:firstLine="420"/>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ind w:firstLine="420"/>
                    <w:rPr>
                      <w:rFonts w:cstheme="minorHAnsi"/>
                    </w:rPr>
                  </w:pPr>
                  <w:r w:rsidRPr="000455FD">
                    <w:rPr>
                      <w:rFonts w:cstheme="minorHAnsi"/>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420"/>
                    <w:rPr>
                      <w:rFonts w:eastAsia="MS Mincho" w:cstheme="minorHAnsi"/>
                      <w:lang w:val="pt-BR"/>
                    </w:rPr>
                  </w:pPr>
                  <w:r w:rsidRPr="000455FD">
                    <w:rPr>
                      <w:rFonts w:cstheme="minorHAnsi"/>
                    </w:rPr>
                    <w:t>128 antenna elements, (</w:t>
                  </w:r>
                  <w:proofErr w:type="spellStart"/>
                  <w:r w:rsidRPr="000455FD">
                    <w:rPr>
                      <w:rFonts w:cstheme="minorHAnsi"/>
                    </w:rPr>
                    <w:t>M,N,P,Mg,Ng</w:t>
                  </w:r>
                  <w:proofErr w:type="spellEnd"/>
                  <w:r w:rsidRPr="000455FD">
                    <w:rPr>
                      <w:rFonts w:cstheme="minorHAnsi"/>
                    </w:rPr>
                    <w:t>) = (8,8,2,1,1)</w:t>
                  </w:r>
                </w:p>
              </w:tc>
              <w:tc>
                <w:tcPr>
                  <w:tcW w:w="0" w:type="auto"/>
                </w:tcPr>
                <w:p w14:paraId="2BE8A402" w14:textId="77777777" w:rsidR="00F56008" w:rsidRPr="000455FD" w:rsidRDefault="00F56008" w:rsidP="00F56008">
                  <w:pPr>
                    <w:ind w:firstLine="420"/>
                    <w:rPr>
                      <w:rFonts w:cstheme="minorHAnsi"/>
                    </w:rPr>
                  </w:pPr>
                  <w:r w:rsidRPr="000455FD">
                    <w:rPr>
                      <w:rFonts w:cstheme="minorHAnsi"/>
                    </w:rPr>
                    <w:t>512 antenna elements, (</w:t>
                  </w:r>
                  <w:proofErr w:type="spellStart"/>
                  <w:r w:rsidRPr="000455FD">
                    <w:rPr>
                      <w:rFonts w:cstheme="minorHAnsi"/>
                    </w:rPr>
                    <w:t>M,N,P,Mg,Ng</w:t>
                  </w:r>
                  <w:proofErr w:type="spellEnd"/>
                  <w:r w:rsidRPr="000455FD">
                    <w:rPr>
                      <w:rFonts w:cstheme="minorHAnsi"/>
                    </w:rPr>
                    <w:t>)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ind w:firstLine="420"/>
                    <w:rPr>
                      <w:rFonts w:cstheme="minorHAnsi"/>
                    </w:rPr>
                  </w:pPr>
                  <w:r w:rsidRPr="000455FD">
                    <w:rPr>
                      <w:rFonts w:cstheme="minorHAnsi"/>
                    </w:rPr>
                    <w:t xml:space="preserve">Number of </w:t>
                  </w:r>
                  <w:proofErr w:type="spellStart"/>
                  <w:r w:rsidRPr="000455FD">
                    <w:rPr>
                      <w:rFonts w:cstheme="minorHAnsi"/>
                    </w:rPr>
                    <w:t>TxRUs</w:t>
                  </w:r>
                  <w:proofErr w:type="spellEnd"/>
                  <w:r w:rsidRPr="000455FD">
                    <w:rPr>
                      <w:rFonts w:cstheme="minorHAnsi"/>
                    </w:rPr>
                    <w:t xml:space="preserve">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ind w:firstLine="420"/>
                    <w:rPr>
                      <w:rFonts w:cstheme="minorHAnsi"/>
                    </w:rPr>
                  </w:pPr>
                  <w:r w:rsidRPr="000455FD">
                    <w:rPr>
                      <w:rFonts w:cstheme="minorHAnsi"/>
                    </w:rPr>
                    <w:t>gNB architectures to study: 32TxRUs per panel, (</w:t>
                  </w:r>
                  <w:proofErr w:type="spellStart"/>
                  <w:r w:rsidRPr="000455FD">
                    <w:rPr>
                      <w:rFonts w:cstheme="minorHAnsi"/>
                    </w:rPr>
                    <w:t>Mp,Np</w:t>
                  </w:r>
                  <w:proofErr w:type="spellEnd"/>
                  <w:r w:rsidRPr="000455FD">
                    <w:rPr>
                      <w:rFonts w:cstheme="minorHAnsi"/>
                    </w:rPr>
                    <w:t>)=(2,8)</w:t>
                  </w:r>
                </w:p>
                <w:p w14:paraId="153D687E" w14:textId="77777777" w:rsidR="00F56008" w:rsidRPr="000455FD" w:rsidRDefault="00F56008" w:rsidP="00F56008">
                  <w:pPr>
                    <w:keepNext/>
                    <w:ind w:firstLine="420"/>
                    <w:rPr>
                      <w:rFonts w:cstheme="minorHAnsi"/>
                    </w:rPr>
                  </w:pPr>
                  <w:r w:rsidRPr="000455FD">
                    <w:rPr>
                      <w:rFonts w:cstheme="minorHAnsi"/>
                    </w:rPr>
                    <w:t>gNB modeling in LLS for TDL:</w:t>
                  </w:r>
                </w:p>
                <w:p w14:paraId="6FDE6710" w14:textId="77777777" w:rsidR="00F56008" w:rsidRPr="000455FD" w:rsidRDefault="00F56008" w:rsidP="00F56008">
                  <w:pPr>
                    <w:pStyle w:val="B1"/>
                    <w:ind w:firstLine="420"/>
                    <w:rPr>
                      <w:rFonts w:cstheme="minorHAnsi"/>
                    </w:rPr>
                  </w:pPr>
                  <w:r w:rsidRPr="000455FD">
                    <w:rPr>
                      <w:rFonts w:cstheme="minorHAnsi"/>
                    </w:rPr>
                    <w:t>-</w:t>
                  </w:r>
                  <w:r w:rsidRPr="000455FD">
                    <w:rPr>
                      <w:rFonts w:cstheme="minorHAnsi"/>
                    </w:rPr>
                    <w:tab/>
                    <w:t xml:space="preserve">Option 1: 2 or 4 or 8 gNB RF chains per panel in LLS. </w:t>
                  </w:r>
                </w:p>
                <w:p w14:paraId="4224C0FB" w14:textId="77777777" w:rsidR="00F56008" w:rsidRPr="000455FD" w:rsidRDefault="00F56008" w:rsidP="00F56008">
                  <w:pPr>
                    <w:pStyle w:val="B1"/>
                    <w:ind w:firstLine="420"/>
                    <w:rPr>
                      <w:rFonts w:cstheme="minorHAnsi"/>
                    </w:rPr>
                  </w:pPr>
                  <w:r w:rsidRPr="000455FD">
                    <w:rPr>
                      <w:rFonts w:cstheme="minorHAnsi"/>
                    </w:rPr>
                    <w:t>-</w:t>
                  </w:r>
                  <w:r w:rsidRPr="000455FD">
                    <w:rPr>
                      <w:rFonts w:cstheme="minorHAnsi"/>
                    </w:rPr>
                    <w:tab/>
                    <w:t xml:space="preserve">Option 2 (Optional): Number of gNB RF chains = number of TXRUs in LLS. </w:t>
                  </w:r>
                </w:p>
                <w:p w14:paraId="170C33E1" w14:textId="77777777" w:rsidR="00F56008" w:rsidRPr="000455FD" w:rsidRDefault="00F56008" w:rsidP="00F56008">
                  <w:pPr>
                    <w:pStyle w:val="B1"/>
                    <w:ind w:firstLine="420"/>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ind w:firstLine="420"/>
                    <w:rPr>
                      <w:rFonts w:cstheme="minorHAnsi"/>
                    </w:rPr>
                  </w:pPr>
                  <w:r w:rsidRPr="000455FD">
                    <w:rPr>
                      <w:rFonts w:cstheme="minorHAnsi"/>
                    </w:rPr>
                    <w:t>gNB architectures to study: 2TxRUs per panel</w:t>
                  </w:r>
                </w:p>
                <w:p w14:paraId="06F7CF2E" w14:textId="77777777" w:rsidR="00F56008" w:rsidRPr="000455FD" w:rsidRDefault="00F56008" w:rsidP="00F56008">
                  <w:pPr>
                    <w:ind w:firstLine="420"/>
                    <w:rPr>
                      <w:rFonts w:cstheme="minorHAnsi"/>
                    </w:rPr>
                  </w:pPr>
                  <w:r w:rsidRPr="000455FD">
                    <w:rPr>
                      <w:rFonts w:cstheme="minorHAnsi"/>
                    </w:rPr>
                    <w:t>gNB modeling in LLS: gNB RF chains per panel in LLS</w:t>
                  </w:r>
                </w:p>
                <w:p w14:paraId="6BD3D633" w14:textId="77777777" w:rsidR="00F56008" w:rsidRPr="000455FD" w:rsidRDefault="00F56008" w:rsidP="00F56008">
                  <w:pPr>
                    <w:ind w:firstLine="420"/>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ind w:firstLine="420"/>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ind w:firstLine="420"/>
                    <w:rPr>
                      <w:rFonts w:cstheme="minorHAnsi"/>
                    </w:rPr>
                  </w:pPr>
                  <w:r w:rsidRPr="000455FD">
                    <w:rPr>
                      <w:rFonts w:cstheme="minorHAnsi"/>
                    </w:rPr>
                    <w:t xml:space="preserve">Same area &amp; same </w:t>
                  </w:r>
                  <w:proofErr w:type="spellStart"/>
                  <w:r w:rsidRPr="000455FD">
                    <w:rPr>
                      <w:rFonts w:cstheme="minorHAnsi"/>
                    </w:rPr>
                    <w:t>TxRUs</w:t>
                  </w:r>
                  <w:proofErr w:type="spellEnd"/>
                  <w:r w:rsidRPr="000455FD">
                    <w:rPr>
                      <w:rFonts w:cstheme="minorHAnsi"/>
                    </w:rPr>
                    <w:t xml:space="preserve">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ind w:firstLine="420"/>
                    <w:rPr>
                      <w:rFonts w:cstheme="minorHAnsi"/>
                    </w:rPr>
                  </w:pPr>
                  <w:r w:rsidRPr="000455FD">
                    <w:rPr>
                      <w:rFonts w:cstheme="minorHAnsi"/>
                    </w:rPr>
                    <w:lastRenderedPageBreak/>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ind w:firstLine="420"/>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ind w:firstLine="420"/>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ind w:firstLine="420"/>
                    <w:rPr>
                      <w:rFonts w:cstheme="minorHAnsi"/>
                    </w:rPr>
                  </w:pPr>
                  <w:r w:rsidRPr="000455FD">
                    <w:rPr>
                      <w:rFonts w:cstheme="minorHAnsi"/>
                    </w:rPr>
                    <w:t xml:space="preserve">10% </w:t>
                  </w:r>
                  <w:proofErr w:type="spellStart"/>
                  <w:r w:rsidRPr="000455FD">
                    <w:rPr>
                      <w:rFonts w:cstheme="minorHAnsi"/>
                    </w:rPr>
                    <w:t>iBLER</w:t>
                  </w:r>
                  <w:proofErr w:type="spellEnd"/>
                  <w:r w:rsidRPr="000455FD">
                    <w:rPr>
                      <w:rFonts w:cstheme="minorHAnsi"/>
                    </w:rPr>
                    <w:t>.</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ind w:firstLine="420"/>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ind w:firstLine="420"/>
                    <w:rPr>
                      <w:rFonts w:cstheme="minorHAnsi"/>
                    </w:rPr>
                  </w:pPr>
                  <w:r w:rsidRPr="000455FD">
                    <w:rPr>
                      <w:rFonts w:cstheme="minorHAnsi"/>
                    </w:rPr>
                    <w:t>2 antenna elements, (</w:t>
                  </w:r>
                  <w:proofErr w:type="spellStart"/>
                  <w:r w:rsidRPr="000455FD">
                    <w:rPr>
                      <w:rFonts w:cstheme="minorHAnsi"/>
                    </w:rPr>
                    <w:t>M,N,P,Mg,Ng</w:t>
                  </w:r>
                  <w:proofErr w:type="spellEnd"/>
                  <w:r w:rsidRPr="000455FD">
                    <w:rPr>
                      <w:rFonts w:cstheme="minorHAnsi"/>
                    </w:rPr>
                    <w:t>)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ind w:firstLine="420"/>
                    <w:rPr>
                      <w:rFonts w:cstheme="minorHAnsi"/>
                    </w:rPr>
                  </w:pPr>
                  <w:r w:rsidRPr="000455FD">
                    <w:rPr>
                      <w:rFonts w:cstheme="minorHAnsi"/>
                    </w:rPr>
                    <w:t>32 antenna elements, (</w:t>
                  </w:r>
                  <w:proofErr w:type="spellStart"/>
                  <w:r w:rsidRPr="000455FD">
                    <w:rPr>
                      <w:rFonts w:cstheme="minorHAnsi"/>
                    </w:rPr>
                    <w:t>M,N,P,Mg,Ng</w:t>
                  </w:r>
                  <w:proofErr w:type="spellEnd"/>
                  <w:r w:rsidRPr="000455FD">
                    <w:rPr>
                      <w:rFonts w:cstheme="minorHAnsi"/>
                    </w:rPr>
                    <w:t>)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ind w:firstLine="420"/>
                    <w:rPr>
                      <w:rFonts w:cstheme="minorHAnsi"/>
                    </w:rPr>
                  </w:pPr>
                  <w:r w:rsidRPr="000455FD">
                    <w:rPr>
                      <w:rFonts w:cstheme="minorHAnsi"/>
                    </w:rPr>
                    <w:t xml:space="preserve">Number of </w:t>
                  </w:r>
                  <w:proofErr w:type="spellStart"/>
                  <w:r w:rsidRPr="000455FD">
                    <w:rPr>
                      <w:rFonts w:cstheme="minorHAnsi"/>
                    </w:rPr>
                    <w:t>TxRUs</w:t>
                  </w:r>
                  <w:proofErr w:type="spellEnd"/>
                  <w:r w:rsidRPr="000455FD">
                    <w:rPr>
                      <w:rFonts w:cstheme="minorHAnsi"/>
                    </w:rPr>
                    <w:t xml:space="preserve">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ind w:firstLine="420"/>
                    <w:rPr>
                      <w:rFonts w:cstheme="minorHAnsi"/>
                    </w:rPr>
                  </w:pPr>
                  <w:r w:rsidRPr="000455FD">
                    <w:rPr>
                      <w:rFonts w:cstheme="minorHAnsi"/>
                    </w:rPr>
                    <w:t>UE architectures to study: 2TxRUs per panel, (</w:t>
                  </w:r>
                  <w:proofErr w:type="spellStart"/>
                  <w:r w:rsidRPr="000455FD">
                    <w:rPr>
                      <w:rFonts w:cstheme="minorHAnsi"/>
                    </w:rPr>
                    <w:t>Mp,Np</w:t>
                  </w:r>
                  <w:proofErr w:type="spellEnd"/>
                  <w:r w:rsidRPr="000455FD">
                    <w:rPr>
                      <w:rFonts w:cstheme="minorHAnsi"/>
                    </w:rPr>
                    <w:t>)=(1,1)</w:t>
                  </w:r>
                </w:p>
                <w:p w14:paraId="5BEE5D26" w14:textId="77777777" w:rsidR="00F56008" w:rsidRPr="000455FD" w:rsidRDefault="00F56008" w:rsidP="00F56008">
                  <w:pPr>
                    <w:keepNext/>
                    <w:ind w:firstLine="420"/>
                    <w:rPr>
                      <w:rFonts w:cstheme="minorHAnsi"/>
                    </w:rPr>
                  </w:pPr>
                  <w:r w:rsidRPr="000455FD">
                    <w:rPr>
                      <w:rFonts w:cstheme="minorHAnsi"/>
                    </w:rPr>
                    <w:t>gNB modeling in LLS for TDL:</w:t>
                  </w:r>
                </w:p>
                <w:p w14:paraId="62785790" w14:textId="77777777" w:rsidR="00F56008" w:rsidRPr="000455FD" w:rsidRDefault="00F56008" w:rsidP="00F56008">
                  <w:pPr>
                    <w:pStyle w:val="B1"/>
                    <w:ind w:firstLine="420"/>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ind w:firstLine="420"/>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ind w:firstLine="420"/>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ind w:firstLine="420"/>
                    <w:rPr>
                      <w:rFonts w:cstheme="minorHAnsi"/>
                    </w:rPr>
                  </w:pPr>
                  <w:r w:rsidRPr="000455FD">
                    <w:rPr>
                      <w:rFonts w:cstheme="minorHAnsi"/>
                    </w:rPr>
                    <w:t>UE architectures to study: 2TxRUs per panel, (</w:t>
                  </w:r>
                  <w:proofErr w:type="spellStart"/>
                  <w:r w:rsidRPr="000455FD">
                    <w:rPr>
                      <w:rFonts w:cstheme="minorHAnsi"/>
                    </w:rPr>
                    <w:t>Mp,Np</w:t>
                  </w:r>
                  <w:proofErr w:type="spellEnd"/>
                  <w:r w:rsidRPr="000455FD">
                    <w:rPr>
                      <w:rFonts w:cstheme="minorHAnsi"/>
                    </w:rPr>
                    <w:t>)=(1,1)</w:t>
                  </w:r>
                </w:p>
                <w:p w14:paraId="50409BCC" w14:textId="77777777" w:rsidR="00F56008" w:rsidRPr="000455FD" w:rsidRDefault="00F56008" w:rsidP="00F56008">
                  <w:pPr>
                    <w:keepNext/>
                    <w:ind w:firstLine="420"/>
                    <w:rPr>
                      <w:rFonts w:cstheme="minorHAnsi"/>
                    </w:rPr>
                  </w:pPr>
                  <w:r w:rsidRPr="000455FD">
                    <w:rPr>
                      <w:rFonts w:cstheme="minorHAnsi"/>
                    </w:rPr>
                    <w:t>gNB modeling in LLS for TDL:</w:t>
                  </w:r>
                </w:p>
                <w:p w14:paraId="59A5AF1C" w14:textId="77777777" w:rsidR="00F56008" w:rsidRPr="000455FD" w:rsidRDefault="00F56008" w:rsidP="00F56008">
                  <w:pPr>
                    <w:pStyle w:val="B1"/>
                    <w:ind w:firstLine="420"/>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ind w:firstLine="420"/>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ind w:firstLine="420"/>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ind w:firstLine="420"/>
                    <w:rPr>
                      <w:rFonts w:cstheme="minorHAnsi"/>
                    </w:rPr>
                  </w:pPr>
                  <w:r w:rsidRPr="000455FD">
                    <w:rPr>
                      <w:rFonts w:cstheme="minorHAnsi"/>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ind w:firstLine="420"/>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ind w:firstLine="420"/>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ind w:firstLine="420"/>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ind w:firstLine="420"/>
                    <w:rPr>
                      <w:rFonts w:cstheme="minorHAnsi"/>
                    </w:rPr>
                  </w:pPr>
                  <w:r w:rsidRPr="000455FD">
                    <w:rPr>
                      <w:rFonts w:cstheme="minorHAnsi"/>
                    </w:rPr>
                    <w:t>For frequency hopping for PUSCH: Type I, 1 or 2 DMRS symbol for each hop, no multiplexing with data.</w:t>
                  </w:r>
                </w:p>
                <w:p w14:paraId="4D54598D" w14:textId="77777777" w:rsidR="00F56008" w:rsidRPr="000455FD" w:rsidRDefault="00F56008" w:rsidP="00F56008">
                  <w:pPr>
                    <w:keepNext/>
                    <w:ind w:firstLine="420"/>
                    <w:rPr>
                      <w:rFonts w:cstheme="minorHAnsi"/>
                    </w:rPr>
                  </w:pPr>
                  <w:r w:rsidRPr="000455FD">
                    <w:rPr>
                      <w:rFonts w:cstheme="minorHAnsi"/>
                    </w:rPr>
                    <w:t xml:space="preserve">PUSCH/PDSCH mapping Type, the number of DMRS symbols and DMRS position(s) </w:t>
                  </w:r>
                  <w:r w:rsidRPr="000455FD">
                    <w:rPr>
                      <w:rFonts w:cstheme="minorHAnsi"/>
                    </w:rPr>
                    <w:lastRenderedPageBreak/>
                    <w:t>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ind w:firstLine="420"/>
                    <w:rPr>
                      <w:rFonts w:cstheme="minorHAnsi"/>
                    </w:rPr>
                  </w:pPr>
                  <w:r w:rsidRPr="000455FD">
                    <w:rPr>
                      <w:rFonts w:cstheme="minorHAnsi"/>
                    </w:rPr>
                    <w:lastRenderedPageBreak/>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ind w:firstLine="420"/>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ind w:firstLine="420"/>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ind w:firstLine="420"/>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ind w:firstLine="420"/>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ind w:firstLine="420"/>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ind w:firstLine="420"/>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ind w:firstLine="420"/>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ind w:firstLine="420"/>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ind w:firstLine="420"/>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ind w:firstLine="420"/>
                    <w:rPr>
                      <w:rFonts w:cstheme="minorHAnsi"/>
                    </w:rPr>
                  </w:pPr>
                  <w:r w:rsidRPr="000455FD">
                    <w:rPr>
                      <w:rFonts w:cstheme="minorHAnsi"/>
                    </w:rPr>
                    <w:t>Legacy TDD: w/o repetition</w:t>
                  </w:r>
                </w:p>
                <w:p w14:paraId="7CA70879" w14:textId="77777777" w:rsidR="00F56008" w:rsidRPr="000455FD" w:rsidRDefault="00F56008" w:rsidP="00F56008">
                  <w:pPr>
                    <w:keepNext/>
                    <w:ind w:firstLine="420"/>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ind w:firstLine="420"/>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ind w:firstLine="420"/>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ind w:firstLine="420"/>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ind w:firstLine="420"/>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ind w:firstLine="420"/>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ind w:firstLine="422"/>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ind w:firstLine="420"/>
              <w:jc w:val="center"/>
              <w:rPr>
                <w:rFonts w:cstheme="minorHAnsi"/>
              </w:rPr>
            </w:pPr>
            <w:r w:rsidRPr="000455FD">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ind w:firstLine="422"/>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ind w:firstLine="422"/>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affe"/>
              <w:spacing w:line="240" w:lineRule="auto"/>
              <w:ind w:firstLineChars="0" w:firstLine="0"/>
              <w:jc w:val="center"/>
              <w:rPr>
                <w:rFonts w:cstheme="minorHAnsi"/>
              </w:rPr>
            </w:pPr>
            <w:r w:rsidRPr="000455FD">
              <w:rPr>
                <w:rFonts w:cstheme="minorHAnsi"/>
                <w:noProof/>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affe"/>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ind w:firstLine="422"/>
              <w:rPr>
                <w:rFonts w:cstheme="minorHAnsi"/>
                <w:i/>
              </w:rPr>
            </w:pPr>
            <w:r w:rsidRPr="000455FD">
              <w:rPr>
                <w:rFonts w:cstheme="minorHAnsi"/>
                <w:b/>
                <w:i/>
              </w:rPr>
              <w:t>Proposal 4:</w:t>
            </w:r>
            <w:r w:rsidRPr="000455FD">
              <w:rPr>
                <w:rFonts w:cstheme="minorHAnsi"/>
                <w:i/>
              </w:rPr>
              <w:t xml:space="preserve"> The inter-site gNB-gNB co-channel inter-subband CLI model in SLS is reused for LLS.</w:t>
            </w:r>
          </w:p>
          <w:p w14:paraId="37EB3BCE" w14:textId="1D93E0FB" w:rsidR="0072706B" w:rsidRPr="000455FD" w:rsidRDefault="00C82A74" w:rsidP="00611476">
            <w:pPr>
              <w:pStyle w:val="affe"/>
              <w:numPr>
                <w:ilvl w:val="0"/>
                <w:numId w:val="43"/>
              </w:numPr>
              <w:spacing w:line="240" w:lineRule="auto"/>
              <w:ind w:firstLineChars="0"/>
              <w:rPr>
                <w:rFonts w:cstheme="minorHAnsi"/>
              </w:rPr>
            </w:pPr>
            <w:r w:rsidRPr="000455FD">
              <w:rPr>
                <w:rFonts w:cstheme="minorHAnsi"/>
                <w:i/>
              </w:rPr>
              <w:t>For inter-site gNB-gNB co-channel inter-subband CLI power determination, Alt-2 is preferred.</w:t>
            </w:r>
          </w:p>
          <w:p w14:paraId="016CA9D3" w14:textId="77777777" w:rsidR="00D83A48" w:rsidRPr="000455FD" w:rsidRDefault="00D83A48" w:rsidP="00D719DC">
            <w:pPr>
              <w:spacing w:line="240" w:lineRule="auto"/>
              <w:ind w:firstLine="422"/>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affe"/>
              <w:numPr>
                <w:ilvl w:val="0"/>
                <w:numId w:val="46"/>
              </w:numPr>
              <w:snapToGrid w:val="0"/>
              <w:spacing w:line="240" w:lineRule="auto"/>
              <w:ind w:firstLineChars="0"/>
              <w:rPr>
                <w:rFonts w:cstheme="minorHAnsi"/>
                <w:i/>
              </w:rPr>
            </w:pPr>
            <w:r w:rsidRPr="000455FD">
              <w:rPr>
                <w:rFonts w:cstheme="minorHAnsi"/>
                <w:i/>
              </w:rPr>
              <w:t>Fast fading channel modelling in LLS: CDL channel model defined in TS 38.901 can be used for gNB-gNB channel and gNB-UE channel modelling.</w:t>
            </w:r>
          </w:p>
          <w:p w14:paraId="7A98B3BD" w14:textId="77777777" w:rsidR="00D83A48" w:rsidRPr="000455FD" w:rsidRDefault="00D83A48" w:rsidP="00611476">
            <w:pPr>
              <w:pStyle w:val="affe"/>
              <w:numPr>
                <w:ilvl w:val="0"/>
                <w:numId w:val="31"/>
              </w:numPr>
              <w:snapToGrid w:val="0"/>
              <w:spacing w:line="240" w:lineRule="auto"/>
              <w:ind w:left="840" w:firstLineChars="0"/>
              <w:rPr>
                <w:rFonts w:cstheme="minorHAnsi"/>
                <w:i/>
              </w:rPr>
            </w:pPr>
            <w:r w:rsidRPr="000455FD">
              <w:rPr>
                <w:rFonts w:cstheme="minorHAnsi"/>
                <w:i/>
              </w:rPr>
              <w:t>For gNB-gNB channel, the parameters of AOA, AOD, ZOA, and ZOD in the CDL channel model should be modified based on the topology in LLS.</w:t>
            </w:r>
          </w:p>
          <w:p w14:paraId="4F345212" w14:textId="77777777" w:rsidR="00D83A48" w:rsidRPr="000455FD" w:rsidRDefault="00D83A48" w:rsidP="00611476">
            <w:pPr>
              <w:pStyle w:val="affe"/>
              <w:numPr>
                <w:ilvl w:val="0"/>
                <w:numId w:val="46"/>
              </w:numPr>
              <w:snapToGrid w:val="0"/>
              <w:spacing w:line="240" w:lineRule="auto"/>
              <w:ind w:firstLineChars="0"/>
              <w:rPr>
                <w:rFonts w:cstheme="minorHAnsi"/>
                <w:i/>
              </w:rPr>
            </w:pPr>
            <w:r w:rsidRPr="000455FD">
              <w:rPr>
                <w:rFonts w:cstheme="minorHAnsi"/>
                <w:i/>
              </w:rPr>
              <w:t>Large fading channel modelling in LLS: reuse the large fading channel models for gNB-gNB channel defined in SLS.</w:t>
            </w:r>
          </w:p>
          <w:p w14:paraId="253D527C" w14:textId="77777777" w:rsidR="00D83A48" w:rsidRPr="000455FD" w:rsidRDefault="00D83A48" w:rsidP="00611476">
            <w:pPr>
              <w:pStyle w:val="affe"/>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ind w:firstLine="422"/>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ind w:firstLine="420"/>
              <w:jc w:val="center"/>
              <w:rPr>
                <w:rFonts w:cstheme="minorHAnsi"/>
              </w:rPr>
            </w:pPr>
            <w:r w:rsidRPr="000455FD">
              <w:rPr>
                <w:rFonts w:cstheme="minorHAnsi"/>
              </w:rPr>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422"/>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422"/>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 xml:space="preserve">evaluation, the value of inter-site gNB-gNB co-channel inter-subband CLI power is determined based on the model agreed for SLS taking into account the locations of victim gNB and several aggressor </w:t>
            </w:r>
            <w:proofErr w:type="spellStart"/>
            <w:r w:rsidRPr="000455FD">
              <w:rPr>
                <w:rFonts w:eastAsiaTheme="minorEastAsia" w:cstheme="minorHAnsi"/>
                <w:b w:val="0"/>
                <w:i/>
              </w:rPr>
              <w:t>gNBs</w:t>
            </w:r>
            <w:proofErr w:type="spellEnd"/>
            <w:r w:rsidRPr="000455FD">
              <w:rPr>
                <w:rFonts w:eastAsiaTheme="minorEastAsia" w:cstheme="minorHAnsi"/>
                <w:b w:val="0"/>
                <w:i/>
              </w:rPr>
              <w:t>, and the gNB-gNB channel model.</w:t>
            </w:r>
          </w:p>
          <w:p w14:paraId="1C2C6067" w14:textId="77777777" w:rsidR="002A415F" w:rsidRPr="000455FD" w:rsidRDefault="002A415F" w:rsidP="00FE33B7">
            <w:pPr>
              <w:pStyle w:val="Proposal0"/>
              <w:widowControl/>
              <w:spacing w:after="0" w:line="240" w:lineRule="auto"/>
              <w:ind w:left="0" w:firstLine="422"/>
              <w:rPr>
                <w:rFonts w:eastAsia="宋体"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affe"/>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UE-gNB</w:t>
            </w:r>
            <w:r w:rsidRPr="000455FD">
              <w:rPr>
                <w:rFonts w:cstheme="minorHAnsi"/>
                <w:i/>
              </w:rPr>
              <w:t>, and I</w:t>
            </w:r>
            <w:r w:rsidRPr="000455FD">
              <w:rPr>
                <w:rFonts w:cstheme="minorHAnsi"/>
                <w:i/>
                <w:vertAlign w:val="subscript"/>
              </w:rPr>
              <w:t>UE-gNB</w:t>
            </w:r>
            <w:r w:rsidRPr="000455FD">
              <w:rPr>
                <w:rFonts w:cstheme="minorHAnsi"/>
                <w:i/>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ind w:firstLine="420"/>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xml:space="preserve">+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-sector-CLI</w:t>
            </w:r>
            <w:r w:rsidRPr="000455FD">
              <w:rPr>
                <w:rFonts w:cstheme="minorHAnsi"/>
                <w:b w:val="0"/>
                <w:i/>
              </w:rPr>
              <w:t xml:space="preserve"> +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 xml:space="preserve">-gNB-CLI </w:t>
            </w:r>
            <w:r w:rsidRPr="000455FD">
              <w:rPr>
                <w:rFonts w:cstheme="minorHAnsi"/>
                <w:b w:val="0"/>
                <w:i/>
              </w:rPr>
              <w:t>+ I</w:t>
            </w:r>
            <w:r w:rsidRPr="000455FD">
              <w:rPr>
                <w:rFonts w:cstheme="minorHAnsi"/>
                <w:b w:val="0"/>
                <w:i/>
                <w:vertAlign w:val="subscript"/>
              </w:rPr>
              <w:t>UE-gNB</w:t>
            </w:r>
            <w:r w:rsidRPr="000455FD">
              <w:rPr>
                <w:rFonts w:cstheme="minorHAnsi"/>
                <w:b w:val="0"/>
                <w:i/>
              </w:rPr>
              <w:t>, I</w:t>
            </w:r>
            <w:r w:rsidRPr="000455FD">
              <w:rPr>
                <w:rFonts w:cstheme="minorHAnsi"/>
                <w:b w:val="0"/>
                <w:i/>
                <w:vertAlign w:val="subscript"/>
              </w:rPr>
              <w:t>SI</w:t>
            </w:r>
            <w:r w:rsidRPr="000455FD">
              <w:rPr>
                <w:rFonts w:cstheme="minorHAnsi"/>
                <w:b w:val="0"/>
                <w:i/>
              </w:rPr>
              <w:t xml:space="preserve">,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-sector-CLI</w:t>
            </w:r>
            <w:r w:rsidRPr="000455FD">
              <w:rPr>
                <w:rFonts w:cstheme="minorHAnsi"/>
                <w:b w:val="0"/>
                <w:i/>
              </w:rPr>
              <w:t xml:space="preserve"> </w:t>
            </w:r>
            <w:proofErr w:type="spellStart"/>
            <w:r w:rsidRPr="000455FD">
              <w:rPr>
                <w:rFonts w:cstheme="minorHAnsi"/>
                <w:b w:val="0"/>
                <w:i/>
              </w:rPr>
              <w:t>I</w:t>
            </w:r>
            <w:r w:rsidRPr="000455FD">
              <w:rPr>
                <w:rFonts w:cstheme="minorHAnsi"/>
                <w:b w:val="0"/>
                <w:i/>
                <w:vertAlign w:val="subscript"/>
              </w:rPr>
              <w:t>inter</w:t>
            </w:r>
            <w:proofErr w:type="spellEnd"/>
            <w:r w:rsidRPr="000455FD">
              <w:rPr>
                <w:rFonts w:cstheme="minorHAnsi"/>
                <w:b w:val="0"/>
                <w:i/>
                <w:vertAlign w:val="subscript"/>
              </w:rPr>
              <w:t xml:space="preserve">-gNB-CLI </w:t>
            </w:r>
            <w:r w:rsidRPr="000455FD">
              <w:rPr>
                <w:rFonts w:cstheme="minorHAnsi"/>
                <w:b w:val="0"/>
                <w:i/>
              </w:rPr>
              <w:t>I</w:t>
            </w:r>
            <w:r w:rsidRPr="000455FD">
              <w:rPr>
                <w:rFonts w:cstheme="minorHAnsi"/>
                <w:b w:val="0"/>
                <w:i/>
                <w:vertAlign w:val="subscript"/>
              </w:rPr>
              <w:t>UE-gNB</w:t>
            </w:r>
            <w:r w:rsidRPr="000455FD">
              <w:rPr>
                <w:rFonts w:cstheme="minorHAnsi"/>
                <w:b w:val="0"/>
                <w:i/>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422"/>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422"/>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422"/>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ind w:firstLine="422"/>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ind w:firstLine="420"/>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ind w:firstLine="420"/>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422"/>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ind w:firstLine="420"/>
              <w:jc w:val="center"/>
              <w:rPr>
                <w:rFonts w:cstheme="minorHAnsi"/>
              </w:rPr>
            </w:pPr>
            <w:r w:rsidRPr="000455FD">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ind w:firstLine="422"/>
              <w:rPr>
                <w:rFonts w:cstheme="minorHAnsi"/>
                <w:b/>
                <w:iCs/>
              </w:rPr>
            </w:pPr>
            <w:bookmarkStart w:id="350" w:name="_Hlk131755975"/>
            <w:r w:rsidRPr="000455FD">
              <w:rPr>
                <w:rFonts w:cstheme="minorHAnsi"/>
                <w:b/>
                <w:iCs/>
                <w:u w:val="single"/>
              </w:rPr>
              <w:t>Proposal 1</w:t>
            </w:r>
            <w:r w:rsidRPr="000455FD">
              <w:rPr>
                <w:rFonts w:cstheme="minorHAnsi"/>
                <w:b/>
                <w:iCs/>
              </w:rPr>
              <w:t>: For link level evaluation of coverage performance for SBFD, RAN1 to utilize</w:t>
            </w:r>
          </w:p>
          <w:p w14:paraId="73AFC1E6" w14:textId="77777777" w:rsidR="005D3396" w:rsidRPr="000455FD" w:rsidRDefault="005D3396" w:rsidP="00611476">
            <w:pPr>
              <w:pStyle w:val="affe"/>
              <w:widowControl/>
              <w:numPr>
                <w:ilvl w:val="0"/>
                <w:numId w:val="64"/>
              </w:numPr>
              <w:spacing w:line="240" w:lineRule="auto"/>
              <w:ind w:firstLineChars="0"/>
              <w:rPr>
                <w:rFonts w:eastAsia="Times New Roman" w:cstheme="minorHAnsi"/>
                <w:b/>
                <w:iCs/>
              </w:rPr>
            </w:pPr>
            <w:r w:rsidRPr="000455FD">
              <w:rPr>
                <w:rFonts w:eastAsia="Times New Roman" w:cstheme="minorHAnsi"/>
                <w:b/>
                <w:iCs/>
              </w:rPr>
              <w:t>CDL-channel modelling (CLD-C for NLOS and CDL-D for LOS)</w:t>
            </w:r>
          </w:p>
          <w:p w14:paraId="38AE87A5" w14:textId="77777777" w:rsidR="005D3396" w:rsidRPr="000455FD" w:rsidRDefault="005D3396" w:rsidP="00611476">
            <w:pPr>
              <w:pStyle w:val="affe"/>
              <w:widowControl/>
              <w:numPr>
                <w:ilvl w:val="0"/>
                <w:numId w:val="64"/>
              </w:numPr>
              <w:spacing w:line="240" w:lineRule="auto"/>
              <w:ind w:firstLineChars="0"/>
              <w:rPr>
                <w:rFonts w:eastAsia="Times New Roman" w:cstheme="minorHAnsi"/>
                <w:b/>
                <w:iCs/>
              </w:rPr>
            </w:pPr>
            <w:r w:rsidRPr="000455FD">
              <w:rPr>
                <w:rFonts w:eastAsia="Times New Roman" w:cstheme="minorHAnsi"/>
                <w:b/>
                <w:iCs/>
              </w:rPr>
              <w:t xml:space="preserve">Same Antenna configuration and </w:t>
            </w:r>
            <w:proofErr w:type="spellStart"/>
            <w:r w:rsidRPr="000455FD">
              <w:rPr>
                <w:rFonts w:eastAsia="Times New Roman" w:cstheme="minorHAnsi"/>
                <w:b/>
                <w:iCs/>
              </w:rPr>
              <w:t>TxRUs</w:t>
            </w:r>
            <w:proofErr w:type="spellEnd"/>
            <w:r w:rsidRPr="000455FD">
              <w:rPr>
                <w:rFonts w:eastAsia="Times New Roman" w:cstheme="minorHAnsi"/>
                <w:b/>
                <w:iCs/>
              </w:rPr>
              <w:t xml:space="preserve"> as Option-2 in SLS</w:t>
            </w:r>
          </w:p>
          <w:bookmarkEnd w:id="350"/>
          <w:p w14:paraId="2EBEC4A8" w14:textId="08DD61FA" w:rsidR="001F0FEF" w:rsidRPr="000455FD" w:rsidRDefault="001F0FEF" w:rsidP="00D719DC">
            <w:pPr>
              <w:spacing w:line="240" w:lineRule="auto"/>
              <w:ind w:firstLine="422"/>
              <w:rPr>
                <w:rFonts w:cstheme="minorHAnsi"/>
                <w:b/>
                <w:iCs/>
              </w:rPr>
            </w:pPr>
            <w:r w:rsidRPr="000455FD">
              <w:rPr>
                <w:rFonts w:cstheme="minorHAnsi"/>
                <w:b/>
                <w:iCs/>
                <w:u w:val="single"/>
              </w:rPr>
              <w:t>Proposal 2</w:t>
            </w:r>
            <w:r w:rsidRPr="000455FD">
              <w:rPr>
                <w:rFonts w:cstheme="minorHAnsi"/>
                <w:b/>
                <w:iCs/>
              </w:rPr>
              <w:t>: For Case 4 and Case 5 of PUSCH coverage performance, the two alternatives are considered for DMRS bundling:</w:t>
            </w:r>
          </w:p>
          <w:p w14:paraId="678B2045" w14:textId="77777777" w:rsidR="001F0FEF" w:rsidRPr="000455FD" w:rsidRDefault="001F0FEF" w:rsidP="00611476">
            <w:pPr>
              <w:pStyle w:val="affe"/>
              <w:widowControl/>
              <w:numPr>
                <w:ilvl w:val="0"/>
                <w:numId w:val="64"/>
              </w:numPr>
              <w:spacing w:line="240" w:lineRule="auto"/>
              <w:ind w:firstLineChars="0"/>
              <w:rPr>
                <w:rFonts w:cstheme="minorHAnsi"/>
                <w:b/>
                <w:iCs/>
              </w:rPr>
            </w:pPr>
            <w:r w:rsidRPr="000455FD">
              <w:rPr>
                <w:rFonts w:cstheme="minorHAnsi"/>
                <w:b/>
                <w:iCs/>
              </w:rPr>
              <w:t>Alt 1: Joint channel estimation is considered across both SBFD and non-SBFD slots</w:t>
            </w:r>
          </w:p>
          <w:p w14:paraId="5F61DC98" w14:textId="77777777" w:rsidR="001F0FEF" w:rsidRPr="000455FD" w:rsidRDefault="001F0FEF" w:rsidP="00611476">
            <w:pPr>
              <w:pStyle w:val="affe"/>
              <w:widowControl/>
              <w:numPr>
                <w:ilvl w:val="0"/>
                <w:numId w:val="64"/>
              </w:numPr>
              <w:spacing w:line="240" w:lineRule="auto"/>
              <w:ind w:firstLineChars="0"/>
              <w:rPr>
                <w:rFonts w:cstheme="minorHAnsi"/>
                <w:b/>
                <w:iCs/>
              </w:rPr>
            </w:pPr>
            <w:r w:rsidRPr="000455FD">
              <w:rPr>
                <w:rFonts w:cstheme="minorHAnsi"/>
                <w:b/>
                <w:iCs/>
              </w:rPr>
              <w:t>Alt 2: Joint channel estimation is considered across SBFD slots only</w:t>
            </w:r>
          </w:p>
          <w:p w14:paraId="35FB4871" w14:textId="66E60660" w:rsidR="001F0FEF" w:rsidRPr="000455FD" w:rsidRDefault="001F0FEF" w:rsidP="00D719DC">
            <w:pPr>
              <w:spacing w:line="240" w:lineRule="auto"/>
              <w:ind w:firstLine="422"/>
              <w:rPr>
                <w:rFonts w:cstheme="minorHAnsi"/>
                <w:b/>
                <w:iCs/>
              </w:rPr>
            </w:pPr>
            <w:r w:rsidRPr="000455FD">
              <w:rPr>
                <w:rFonts w:cstheme="minorHAnsi"/>
                <w:b/>
                <w:iCs/>
                <w:u w:val="single"/>
              </w:rPr>
              <w:t>Proposal 3</w:t>
            </w:r>
            <w:r w:rsidRPr="000455FD">
              <w:rPr>
                <w:rFonts w:cstheme="minorHAnsi"/>
                <w:b/>
                <w:iCs/>
              </w:rPr>
              <w:t xml:space="preserve">: For PUCCH UL coverage study, both PUCCH format 1 and format 3 are considered. </w:t>
            </w:r>
          </w:p>
          <w:p w14:paraId="0416EECC" w14:textId="77777777" w:rsidR="001F0FEF" w:rsidRPr="000455FD" w:rsidRDefault="001F0FEF" w:rsidP="00611476">
            <w:pPr>
              <w:pStyle w:val="affe"/>
              <w:widowControl/>
              <w:numPr>
                <w:ilvl w:val="0"/>
                <w:numId w:val="65"/>
              </w:numPr>
              <w:spacing w:line="240" w:lineRule="auto"/>
              <w:ind w:firstLineChars="0"/>
              <w:rPr>
                <w:rFonts w:cstheme="minorHAnsi"/>
                <w:b/>
                <w:iCs/>
              </w:rPr>
            </w:pPr>
            <w:r w:rsidRPr="000455FD">
              <w:rPr>
                <w:rFonts w:cstheme="minorHAnsi"/>
                <w:b/>
                <w:iCs/>
              </w:rPr>
              <w:t>For the baseline TDD, single PUCCH in the U slot is assumed</w:t>
            </w:r>
          </w:p>
          <w:p w14:paraId="7ED3B01E" w14:textId="77777777" w:rsidR="001F0FEF" w:rsidRPr="000455FD" w:rsidRDefault="001F0FEF" w:rsidP="00611476">
            <w:pPr>
              <w:pStyle w:val="affe"/>
              <w:widowControl/>
              <w:numPr>
                <w:ilvl w:val="0"/>
                <w:numId w:val="65"/>
              </w:numPr>
              <w:spacing w:line="240" w:lineRule="auto"/>
              <w:ind w:firstLineChars="0"/>
              <w:rPr>
                <w:rFonts w:cstheme="minorHAnsi"/>
                <w:b/>
                <w:iCs/>
              </w:rPr>
            </w:pPr>
            <w:r w:rsidRPr="000455FD">
              <w:rPr>
                <w:rFonts w:cstheme="minorHAnsi"/>
                <w:b/>
                <w:iCs/>
              </w:rPr>
              <w:t>For SBFD, five repetitions of the PUCCH with and without DMRS bundling are assumed.</w:t>
            </w:r>
          </w:p>
          <w:p w14:paraId="6572270C" w14:textId="4A5EC516" w:rsidR="005D3396" w:rsidRPr="00FB579A" w:rsidRDefault="001F0FEF" w:rsidP="00611476">
            <w:pPr>
              <w:pStyle w:val="affe"/>
              <w:widowControl/>
              <w:numPr>
                <w:ilvl w:val="0"/>
                <w:numId w:val="65"/>
              </w:numPr>
              <w:spacing w:line="240" w:lineRule="auto"/>
              <w:ind w:firstLineChars="0"/>
              <w:rPr>
                <w:rFonts w:cstheme="minorHAnsi"/>
              </w:rPr>
            </w:pPr>
            <w:r w:rsidRPr="000455FD">
              <w:rPr>
                <w:rFonts w:cstheme="minorHAnsi"/>
                <w:b/>
                <w:iCs/>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ind w:firstLine="420"/>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af"/>
              <w:spacing w:after="0" w:line="240" w:lineRule="auto"/>
              <w:ind w:firstLine="422"/>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af"/>
              <w:spacing w:after="0" w:line="240" w:lineRule="auto"/>
              <w:ind w:firstLine="422"/>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ind w:firstLine="420"/>
              <w:jc w:val="center"/>
              <w:rPr>
                <w:rFonts w:cstheme="minorHAnsi"/>
              </w:rPr>
            </w:pPr>
            <w:proofErr w:type="spellStart"/>
            <w:r w:rsidRPr="000455FD">
              <w:rPr>
                <w:rFonts w:cstheme="minorHAnsi"/>
              </w:rPr>
              <w:t>xiaomi</w:t>
            </w:r>
            <w:proofErr w:type="spellEnd"/>
            <w:r w:rsidRPr="000455FD">
              <w:rPr>
                <w:rFonts w:cstheme="minorHAnsi"/>
              </w:rPr>
              <w:t xml:space="preserve">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affe"/>
              <w:widowControl/>
              <w:numPr>
                <w:ilvl w:val="0"/>
                <w:numId w:val="70"/>
              </w:numPr>
              <w:spacing w:line="240" w:lineRule="auto"/>
              <w:ind w:firstLineChars="0"/>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affe"/>
              <w:widowControl/>
              <w:numPr>
                <w:ilvl w:val="0"/>
                <w:numId w:val="70"/>
              </w:numPr>
              <w:spacing w:line="240" w:lineRule="auto"/>
              <w:ind w:firstLineChars="0"/>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lastRenderedPageBreak/>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ind w:firstLine="420"/>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ind w:firstLine="420"/>
              <w:rPr>
                <w:rFonts w:cstheme="minorHAnsi"/>
              </w:rPr>
            </w:pPr>
            <w:r w:rsidRPr="000455FD">
              <w:rPr>
                <w:rFonts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ind w:firstLine="420"/>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ind w:firstLine="420"/>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ind w:firstLine="422"/>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10" w:firstLine="422"/>
              <w:rPr>
                <w:rFonts w:cstheme="minorHAnsi"/>
                <w:b/>
                <w:bCs/>
                <w:i/>
                <w:iCs/>
              </w:rPr>
            </w:pPr>
            <w:r w:rsidRPr="000455FD">
              <w:rPr>
                <w:rFonts w:cstheme="minorHAnsi"/>
                <w:b/>
                <w:bCs/>
                <w:i/>
                <w:iCs/>
              </w:rPr>
              <w:t>•</w:t>
            </w:r>
            <w:r w:rsidRPr="000455FD">
              <w:rPr>
                <w:rFonts w:cstheme="minorHAnsi"/>
                <w:b/>
                <w:bCs/>
                <w:i/>
                <w:iCs/>
              </w:rPr>
              <w:tab/>
              <w:t>Single slot PUCCH transmission</w:t>
            </w:r>
          </w:p>
          <w:p w14:paraId="507F2761" w14:textId="77777777" w:rsidR="002F7291" w:rsidRPr="000455FD" w:rsidRDefault="002F7291" w:rsidP="00D719DC">
            <w:pPr>
              <w:spacing w:line="240" w:lineRule="auto"/>
              <w:ind w:firstLine="422"/>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10" w:firstLine="422"/>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10" w:firstLine="422"/>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20" w:firstLine="422"/>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ind w:firstLine="422"/>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ind w:firstLine="422"/>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ind w:firstLine="420"/>
              <w:jc w:val="center"/>
              <w:rPr>
                <w:rFonts w:cstheme="minorHAnsi"/>
              </w:rPr>
            </w:pPr>
            <w:r w:rsidRPr="000455FD">
              <w:rPr>
                <w:rFonts w:cstheme="minorHAnsi"/>
              </w:rPr>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ind w:firstLine="422"/>
              <w:rPr>
                <w:rFonts w:cstheme="minorHAnsi"/>
                <w:b/>
                <w:bCs/>
              </w:rPr>
            </w:pPr>
            <w:r w:rsidRPr="000455FD">
              <w:rPr>
                <w:rFonts w:cstheme="minorHAnsi"/>
                <w:b/>
                <w:bCs/>
              </w:rPr>
              <w:t xml:space="preserve">Proposal 3: The following metrics are used for evaluation on coverage performance: </w:t>
            </w:r>
          </w:p>
          <w:p w14:paraId="26E2C846" w14:textId="77777777" w:rsidR="001C214A" w:rsidRPr="000455FD" w:rsidRDefault="001C214A" w:rsidP="00611476">
            <w:pPr>
              <w:pStyle w:val="affe"/>
              <w:widowControl/>
              <w:numPr>
                <w:ilvl w:val="1"/>
                <w:numId w:val="78"/>
              </w:numPr>
              <w:spacing w:line="240" w:lineRule="auto"/>
              <w:ind w:firstLineChars="0"/>
              <w:rPr>
                <w:rFonts w:cstheme="minorHAnsi"/>
                <w:b/>
                <w:bCs/>
              </w:rPr>
            </w:pPr>
            <w:r w:rsidRPr="000455FD">
              <w:rPr>
                <w:rFonts w:cstheme="minorHAnsi"/>
                <w:b/>
                <w:bCs/>
              </w:rPr>
              <w:t>MCL = Total transmit power – Receiver sensitivity + gNB antenna gain (component 2).</w:t>
            </w:r>
          </w:p>
          <w:p w14:paraId="6529F90C" w14:textId="77777777" w:rsidR="001C214A" w:rsidRPr="000455FD" w:rsidRDefault="001C214A" w:rsidP="00611476">
            <w:pPr>
              <w:pStyle w:val="affe"/>
              <w:widowControl/>
              <w:numPr>
                <w:ilvl w:val="1"/>
                <w:numId w:val="78"/>
              </w:numPr>
              <w:spacing w:line="240" w:lineRule="auto"/>
              <w:ind w:firstLineChars="0"/>
              <w:rPr>
                <w:rFonts w:cstheme="minorHAnsi"/>
                <w:b/>
                <w:bCs/>
              </w:rPr>
            </w:pPr>
            <w:r w:rsidRPr="000455FD">
              <w:rPr>
                <w:rFonts w:cstheme="minorHAnsi"/>
                <w:b/>
                <w:bCs/>
              </w:rPr>
              <w:t>MIL = Total transmit power – Receiver sensitivity – Tx loss – Rx loss + gNB antenna gain (component 2 + 3 + 4) + UE antenna gain.</w:t>
            </w:r>
          </w:p>
          <w:p w14:paraId="1644367A" w14:textId="77777777" w:rsidR="001C214A" w:rsidRPr="000455FD" w:rsidRDefault="001C214A" w:rsidP="00611476">
            <w:pPr>
              <w:pStyle w:val="affe"/>
              <w:widowControl/>
              <w:numPr>
                <w:ilvl w:val="1"/>
                <w:numId w:val="78"/>
              </w:numPr>
              <w:spacing w:line="240" w:lineRule="auto"/>
              <w:ind w:firstLineChars="0"/>
              <w:rPr>
                <w:rFonts w:cstheme="minorHAnsi"/>
                <w:b/>
                <w:bCs/>
              </w:rPr>
            </w:pPr>
            <w:r w:rsidRPr="000455FD">
              <w:rPr>
                <w:rFonts w:cstheme="minorHAnsi"/>
                <w:b/>
                <w:bCs/>
              </w:rPr>
              <w:t>MPL = MIL – Shadow fading margin + BS selection/macro-diversity gain – Penetration margin + Other gains.</w:t>
            </w:r>
          </w:p>
          <w:p w14:paraId="7B6375B8" w14:textId="364B64E5" w:rsidR="001C214A" w:rsidRPr="000455FD" w:rsidRDefault="001C214A" w:rsidP="00D719DC">
            <w:pPr>
              <w:spacing w:line="240" w:lineRule="auto"/>
              <w:ind w:firstLine="422"/>
              <w:rPr>
                <w:rFonts w:cstheme="minorHAnsi"/>
                <w:b/>
                <w:bCs/>
              </w:rPr>
            </w:pPr>
            <w:r w:rsidRPr="000455FD">
              <w:rPr>
                <w:rFonts w:cstheme="minorHAnsi"/>
                <w:b/>
                <w:bCs/>
              </w:rPr>
              <w:t>Proposal 4:  For LLS evaluations, coverage enhancement study could be performed on both PUSCH and PUCCH transmissions.</w:t>
            </w:r>
          </w:p>
          <w:p w14:paraId="172D0CA9" w14:textId="056A7332" w:rsidR="001C214A" w:rsidRPr="000455FD" w:rsidRDefault="001C214A" w:rsidP="00D719DC">
            <w:pPr>
              <w:spacing w:line="240" w:lineRule="auto"/>
              <w:ind w:firstLine="422"/>
              <w:rPr>
                <w:rFonts w:cstheme="minorHAnsi"/>
                <w:b/>
                <w:bCs/>
              </w:rPr>
            </w:pPr>
            <w:r w:rsidRPr="000455FD">
              <w:rPr>
                <w:rFonts w:cstheme="minorHAnsi"/>
                <w:b/>
                <w:bCs/>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ind w:firstLine="422"/>
              <w:rPr>
                <w:rFonts w:cstheme="minorHAnsi"/>
                <w:b/>
                <w:bCs/>
              </w:rPr>
            </w:pPr>
            <w:r w:rsidRPr="000455FD">
              <w:rPr>
                <w:rFonts w:cstheme="minorHAnsi"/>
                <w:b/>
                <w:bCs/>
              </w:rPr>
              <w:t>Proposal 6:  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ind w:firstLine="422"/>
              <w:rPr>
                <w:rFonts w:cstheme="minorHAnsi"/>
                <w:b/>
                <w:bCs/>
              </w:rPr>
            </w:pPr>
            <w:r w:rsidRPr="000455FD">
              <w:rPr>
                <w:rFonts w:cstheme="minorHAnsi"/>
                <w:b/>
                <w:bCs/>
              </w:rPr>
              <w:t xml:space="preserve">Proposal 7: For link level evaluation of PUSCH coverage performance, for case 4 (SBFD with PUSCH repetition type A and joint channel estimation) and 5 (SBFD with </w:t>
            </w:r>
            <w:proofErr w:type="spellStart"/>
            <w:r w:rsidRPr="000455FD">
              <w:rPr>
                <w:rFonts w:cstheme="minorHAnsi"/>
                <w:b/>
                <w:bCs/>
              </w:rPr>
              <w:t>TBoMS</w:t>
            </w:r>
            <w:proofErr w:type="spellEnd"/>
            <w:r w:rsidRPr="000455FD">
              <w:rPr>
                <w:rFonts w:cstheme="minorHAnsi"/>
                <w:b/>
                <w:bCs/>
              </w:rPr>
              <w:t xml:space="preserve">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ind w:firstLine="420"/>
              <w:jc w:val="center"/>
              <w:rPr>
                <w:rFonts w:cstheme="minorHAnsi"/>
              </w:rPr>
            </w:pPr>
            <w:r w:rsidRPr="000455FD">
              <w:rPr>
                <w:rFonts w:cstheme="minorHAnsi"/>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ind w:firstLine="422"/>
              <w:rPr>
                <w:rFonts w:cstheme="minorHAnsi"/>
                <w:b/>
              </w:rPr>
            </w:pPr>
            <w:r w:rsidRPr="000455FD">
              <w:rPr>
                <w:rFonts w:cstheme="minorHAnsi"/>
                <w:b/>
              </w:rPr>
              <w:t>Proposal 2: For link level evaluation of coverage performance, PUCCH format 1 and format 3 should be evaluated with high priority.</w:t>
            </w:r>
          </w:p>
          <w:p w14:paraId="72A02AA2" w14:textId="77777777" w:rsidR="00113BDB" w:rsidRPr="000455FD" w:rsidRDefault="00113BDB" w:rsidP="00D719DC">
            <w:pPr>
              <w:spacing w:line="240" w:lineRule="auto"/>
              <w:ind w:firstLine="422"/>
              <w:rPr>
                <w:rFonts w:cstheme="minorHAnsi"/>
                <w:b/>
              </w:rPr>
            </w:pPr>
            <w:r w:rsidRPr="000455FD">
              <w:rPr>
                <w:rFonts w:cstheme="minorHAnsi"/>
                <w:b/>
              </w:rPr>
              <w:t>Proposal 3: For link level evaluation of coverage performance, PRACH format 4 should be considered for evaluation.</w:t>
            </w:r>
          </w:p>
          <w:p w14:paraId="121DCFE9" w14:textId="77777777" w:rsidR="00113BDB" w:rsidRPr="000455FD" w:rsidRDefault="00113BDB" w:rsidP="00D719DC">
            <w:pPr>
              <w:spacing w:line="240" w:lineRule="auto"/>
              <w:ind w:firstLine="422"/>
              <w:rPr>
                <w:rFonts w:cstheme="minorHAnsi"/>
                <w:b/>
              </w:rPr>
            </w:pPr>
            <w:r w:rsidRPr="000455FD">
              <w:rPr>
                <w:rFonts w:cstheme="minorHAnsi"/>
                <w: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ind w:firstLine="422"/>
              <w:rPr>
                <w:rFonts w:cstheme="minorHAnsi"/>
                <w:b/>
              </w:rPr>
            </w:pPr>
            <w:r w:rsidRPr="000455FD">
              <w:rPr>
                <w:rFonts w:cstheme="minorHAnsi"/>
                <w:b/>
              </w:rPr>
              <w:t xml:space="preserve">Proposal 5: Regarding the schemes for link level evaluation of PUSCH coverage performance, joint channel estimation across SBFD and non-SBFD slots for PUSCH </w:t>
            </w:r>
            <w:r w:rsidRPr="000455FD">
              <w:rPr>
                <w:rFonts w:cstheme="minorHAnsi"/>
                <w:b/>
              </w:rPr>
              <w:lastRenderedPageBreak/>
              <w:t xml:space="preserve">repetition type A and </w:t>
            </w:r>
            <w:proofErr w:type="spellStart"/>
            <w:r w:rsidRPr="000455FD">
              <w:rPr>
                <w:rFonts w:cstheme="minorHAnsi"/>
                <w:b/>
              </w:rPr>
              <w:t>TBoMS</w:t>
            </w:r>
            <w:proofErr w:type="spellEnd"/>
            <w:r w:rsidRPr="000455FD">
              <w:rPr>
                <w:rFonts w:cstheme="minorHAnsi"/>
                <w:b/>
              </w:rPr>
              <w:t xml:space="preserve">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ind w:firstLine="420"/>
              <w:jc w:val="center"/>
              <w:rPr>
                <w:rFonts w:cstheme="minorHAnsi"/>
              </w:rPr>
            </w:pPr>
            <w:r w:rsidRPr="006D2774">
              <w:rPr>
                <w:rFonts w:cstheme="minorHAnsi"/>
              </w:rPr>
              <w:lastRenderedPageBreak/>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422"/>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422"/>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Pr>
        <w:ind w:firstLine="420"/>
      </w:pPr>
    </w:p>
    <w:p w14:paraId="47257304" w14:textId="77777777" w:rsidR="000C0B47" w:rsidRDefault="00260FBD">
      <w:pPr>
        <w:pStyle w:val="3"/>
        <w:spacing w:before="120" w:after="120"/>
      </w:pPr>
      <w:r>
        <w:t>Summary</w:t>
      </w:r>
    </w:p>
    <w:p w14:paraId="55D91CA6" w14:textId="77777777" w:rsidR="00573DB4" w:rsidRDefault="00573DB4" w:rsidP="00573DB4">
      <w:pPr>
        <w:spacing w:beforeLines="50" w:before="120" w:afterLines="50" w:after="120"/>
        <w:ind w:firstLine="420"/>
        <w:rPr>
          <w:rFonts w:cstheme="minorHAnsi"/>
          <w:iCs/>
        </w:rPr>
      </w:pPr>
    </w:p>
    <w:p w14:paraId="052CDE35" w14:textId="77777777" w:rsidR="00573DB4" w:rsidRPr="00E456AE" w:rsidRDefault="00573DB4" w:rsidP="00573DB4">
      <w:pPr>
        <w:pStyle w:val="40"/>
        <w:spacing w:before="48" w:afterLines="50" w:after="12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ind w:firstLine="4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aff6"/>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ind w:firstLine="420"/>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ind w:firstLine="420"/>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ind w:firstLine="420"/>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ind w:firstLine="420"/>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ind w:firstLine="420"/>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ind w:firstLine="420"/>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ind w:firstLine="420"/>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ind w:firstLine="420"/>
              <w:rPr>
                <w:rFonts w:cs="Times"/>
                <w:color w:val="FF0000"/>
                <w:szCs w:val="20"/>
              </w:rPr>
            </w:pPr>
            <w:r w:rsidRPr="00112FBB">
              <w:rPr>
                <w:rFonts w:cs="Times"/>
                <w:color w:val="FF0000"/>
                <w:szCs w:val="20"/>
              </w:rPr>
              <w:t xml:space="preserve">Case 3: SBFD with </w:t>
            </w:r>
            <w:proofErr w:type="spellStart"/>
            <w:r w:rsidRPr="00112FBB">
              <w:rPr>
                <w:rFonts w:cs="Times"/>
                <w:color w:val="FF0000"/>
                <w:szCs w:val="20"/>
              </w:rPr>
              <w:t>TBoMS</w:t>
            </w:r>
            <w:proofErr w:type="spellEnd"/>
            <w:r w:rsidRPr="00112FBB">
              <w:rPr>
                <w:rFonts w:cs="Times"/>
                <w:color w:val="FF0000"/>
                <w:szCs w:val="20"/>
              </w:rPr>
              <w:t xml:space="preserve"> PUSCH</w:t>
            </w:r>
          </w:p>
          <w:p w14:paraId="7B8444A3" w14:textId="77777777" w:rsidR="00573DB4" w:rsidRPr="00112FBB" w:rsidRDefault="00573DB4" w:rsidP="001E7230">
            <w:pPr>
              <w:widowControl/>
              <w:numPr>
                <w:ilvl w:val="1"/>
                <w:numId w:val="84"/>
              </w:numPr>
              <w:spacing w:line="240" w:lineRule="auto"/>
              <w:ind w:firstLine="420"/>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ind w:firstLine="420"/>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ind w:firstLine="420"/>
              <w:rPr>
                <w:rFonts w:cs="Times"/>
                <w:szCs w:val="20"/>
              </w:rPr>
            </w:pPr>
            <w:r w:rsidRPr="00112FBB">
              <w:rPr>
                <w:rFonts w:cs="Times"/>
                <w:szCs w:val="20"/>
              </w:rPr>
              <w:t xml:space="preserve">Case 5: SBFD with </w:t>
            </w:r>
            <w:proofErr w:type="spellStart"/>
            <w:r w:rsidRPr="00112FBB">
              <w:rPr>
                <w:rFonts w:cs="Times"/>
                <w:szCs w:val="20"/>
              </w:rPr>
              <w:t>TBoMS</w:t>
            </w:r>
            <w:proofErr w:type="spellEnd"/>
            <w:r w:rsidRPr="00112FBB">
              <w:rPr>
                <w:rFonts w:cs="Times"/>
                <w:szCs w:val="20"/>
              </w:rPr>
              <w:t xml:space="preserve"> PUSCH and joint channel estimation</w:t>
            </w:r>
          </w:p>
          <w:p w14:paraId="2F66DA65" w14:textId="77777777" w:rsidR="00573DB4" w:rsidRPr="00112FBB" w:rsidRDefault="00573DB4" w:rsidP="001E7230">
            <w:pPr>
              <w:widowControl/>
              <w:numPr>
                <w:ilvl w:val="2"/>
                <w:numId w:val="84"/>
              </w:numPr>
              <w:spacing w:line="240" w:lineRule="auto"/>
              <w:ind w:firstLine="420"/>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ind w:firstLine="420"/>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ind w:firstLine="420"/>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ind w:firstLine="420"/>
              <w:rPr>
                <w:rFonts w:cs="Times"/>
              </w:rPr>
            </w:pPr>
          </w:p>
        </w:tc>
      </w:tr>
    </w:tbl>
    <w:p w14:paraId="5AAAB5B7" w14:textId="77777777" w:rsidR="00573DB4" w:rsidRDefault="00573DB4" w:rsidP="00573DB4">
      <w:pPr>
        <w:ind w:firstLine="420"/>
        <w:rPr>
          <w:rFonts w:cstheme="minorHAnsi"/>
          <w:iCs/>
        </w:rPr>
      </w:pPr>
      <w:r>
        <w:rPr>
          <w:rFonts w:cstheme="minorHAnsi"/>
          <w:iCs/>
        </w:rPr>
        <w:t>Regarding the FFS for case 4 and 5,</w:t>
      </w:r>
    </w:p>
    <w:p w14:paraId="620A1242" w14:textId="77777777" w:rsidR="00573DB4" w:rsidRDefault="00573DB4" w:rsidP="00573DB4">
      <w:pPr>
        <w:numPr>
          <w:ilvl w:val="0"/>
          <w:numId w:val="29"/>
        </w:numPr>
        <w:ind w:firstLine="420"/>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ind w:firstLine="420"/>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ind w:firstLine="420"/>
        <w:rPr>
          <w:rFonts w:cstheme="minorHAnsi"/>
          <w:iCs/>
        </w:rPr>
      </w:pPr>
      <w:r w:rsidRPr="00883926">
        <w:rPr>
          <w:rFonts w:cstheme="minorHAnsi"/>
          <w:iCs/>
        </w:rPr>
        <w:t>Alt 1: Joint channel estimation is considered across both SBFD and non-SBFD slots</w:t>
      </w:r>
    </w:p>
    <w:p w14:paraId="58332DCE" w14:textId="77777777" w:rsidR="00573DB4" w:rsidRPr="00883926" w:rsidRDefault="00573DB4" w:rsidP="00573DB4">
      <w:pPr>
        <w:numPr>
          <w:ilvl w:val="1"/>
          <w:numId w:val="29"/>
        </w:numPr>
        <w:ind w:firstLine="420"/>
        <w:rPr>
          <w:rFonts w:cstheme="minorHAnsi"/>
          <w:iCs/>
        </w:rPr>
      </w:pPr>
      <w:r w:rsidRPr="00883926">
        <w:rPr>
          <w:rFonts w:cstheme="minorHAnsi"/>
          <w:iCs/>
        </w:rPr>
        <w:t>Alt 2: Joint channel estimation is considered across SBFD slots only</w:t>
      </w:r>
    </w:p>
    <w:p w14:paraId="3E711A84" w14:textId="77777777" w:rsidR="00573DB4" w:rsidRDefault="00573DB4" w:rsidP="00573DB4">
      <w:pPr>
        <w:numPr>
          <w:ilvl w:val="0"/>
          <w:numId w:val="29"/>
        </w:numPr>
        <w:ind w:firstLine="420"/>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proofErr w:type="spellStart"/>
      <w:r w:rsidRPr="00E3051F">
        <w:rPr>
          <w:rFonts w:cstheme="minorHAnsi"/>
          <w:bCs/>
          <w:iCs/>
        </w:rPr>
        <w:t>xiaomi</w:t>
      </w:r>
      <w:proofErr w:type="spellEnd"/>
      <w:r w:rsidRPr="00E3051F">
        <w:rPr>
          <w:rFonts w:cstheme="minorHAnsi"/>
          <w:bCs/>
          <w:iCs/>
        </w:rPr>
        <w:t>]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ind w:firstLine="420"/>
        <w:rPr>
          <w:rFonts w:cstheme="minorHAnsi"/>
          <w:bCs/>
          <w:iCs/>
        </w:rPr>
      </w:pPr>
      <w:r>
        <w:rPr>
          <w:rFonts w:cstheme="minorHAnsi"/>
          <w:bCs/>
          <w:iCs/>
        </w:rPr>
        <w:t xml:space="preserve">[New H3C] proposes </w:t>
      </w:r>
      <w:r w:rsidRPr="00375565">
        <w:rPr>
          <w:rFonts w:cstheme="minorHAnsi"/>
          <w:bCs/>
          <w:iCs/>
        </w:rPr>
        <w:t xml:space="preserve">joint channel estimation across SBFD and non-SBFD slots for PUSCH repetition type A and </w:t>
      </w:r>
      <w:proofErr w:type="spellStart"/>
      <w:r w:rsidRPr="00375565">
        <w:rPr>
          <w:rFonts w:cstheme="minorHAnsi"/>
          <w:bCs/>
          <w:iCs/>
        </w:rPr>
        <w:t>TBoMS</w:t>
      </w:r>
      <w:proofErr w:type="spellEnd"/>
      <w:r w:rsidRPr="00375565">
        <w:rPr>
          <w:rFonts w:cstheme="minorHAnsi"/>
          <w:bCs/>
          <w:iCs/>
        </w:rPr>
        <w:t xml:space="preserve"> PUSCH should be considered and evaluated.</w:t>
      </w:r>
    </w:p>
    <w:p w14:paraId="1CAEADF9" w14:textId="4C13A661" w:rsidR="00573DB4" w:rsidRDefault="00573DB4" w:rsidP="00573DB4">
      <w:pPr>
        <w:ind w:firstLine="420"/>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ind w:firstLine="420"/>
        <w:rPr>
          <w:rFonts w:cstheme="minorHAnsi"/>
          <w:bCs/>
          <w:iCs/>
        </w:rPr>
      </w:pPr>
    </w:p>
    <w:p w14:paraId="6F5841DF" w14:textId="02AC07AA" w:rsidR="00E5331C" w:rsidRPr="00E456AE" w:rsidRDefault="00E5331C" w:rsidP="00E456AE">
      <w:pPr>
        <w:pStyle w:val="40"/>
        <w:spacing w:before="48" w:afterLines="50" w:after="120"/>
        <w:rPr>
          <w:rFonts w:cstheme="minorHAnsi"/>
          <w:b/>
          <w:u w:val="single"/>
        </w:rPr>
      </w:pPr>
      <w:r>
        <w:rPr>
          <w:rFonts w:cstheme="minorHAnsi"/>
          <w:b/>
          <w:u w:val="single"/>
        </w:rPr>
        <w:lastRenderedPageBreak/>
        <w:t>T</w:t>
      </w:r>
      <w:r w:rsidRPr="00E456AE">
        <w:rPr>
          <w:rFonts w:cstheme="minorHAnsi"/>
          <w:b/>
          <w:u w:val="single"/>
        </w:rPr>
        <w:t>arget uplink channels</w:t>
      </w:r>
    </w:p>
    <w:p w14:paraId="70A64889" w14:textId="06F3661E" w:rsidR="00E5331C" w:rsidRDefault="00370970">
      <w:pPr>
        <w:spacing w:beforeLines="50" w:before="120" w:afterLines="50" w:after="120"/>
        <w:ind w:firstLine="4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aff6"/>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ind w:firstLine="422"/>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ind w:firstLine="420"/>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ind w:firstLine="420"/>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ind w:firstLine="420"/>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ind w:firstLine="420"/>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ind w:firstLine="420"/>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ind w:firstLine="420"/>
        <w:rPr>
          <w:rFonts w:cstheme="minorHAnsi"/>
          <w:iCs/>
        </w:rPr>
      </w:pPr>
    </w:p>
    <w:p w14:paraId="73131CE0" w14:textId="77777777" w:rsidR="001827B7" w:rsidRDefault="001827B7" w:rsidP="001827B7">
      <w:pPr>
        <w:spacing w:beforeLines="50" w:before="120" w:afterLines="50" w:after="120"/>
        <w:ind w:firstLine="4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w:t>
      </w:r>
      <w:proofErr w:type="spellStart"/>
      <w:r>
        <w:rPr>
          <w:rFonts w:cstheme="minorHAnsi"/>
          <w:iCs/>
        </w:rPr>
        <w:t>xiaomi</w:t>
      </w:r>
      <w:proofErr w:type="spellEnd"/>
      <w:r>
        <w:rPr>
          <w:rFonts w:cstheme="minorHAnsi"/>
          <w:iCs/>
        </w:rPr>
        <w:t xml:space="preserve">,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ind w:firstLine="420"/>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w:t>
      </w:r>
      <w:proofErr w:type="spellStart"/>
      <w:r>
        <w:rPr>
          <w:rFonts w:cstheme="minorHAnsi"/>
          <w:iCs/>
        </w:rPr>
        <w:t>xiaomi</w:t>
      </w:r>
      <w:proofErr w:type="spellEnd"/>
      <w:r>
        <w:rPr>
          <w:rFonts w:cstheme="minorHAnsi"/>
          <w:iCs/>
        </w:rPr>
        <w:t xml:space="preserve">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ind w:firstLine="420"/>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w:t>
      </w:r>
      <w:proofErr w:type="spellStart"/>
      <w:r>
        <w:rPr>
          <w:rFonts w:cstheme="minorHAnsi"/>
          <w:iCs/>
        </w:rPr>
        <w:t>xiaomi</w:t>
      </w:r>
      <w:proofErr w:type="spellEnd"/>
      <w:r>
        <w:rPr>
          <w:rFonts w:cstheme="minorHAnsi"/>
          <w:iCs/>
        </w:rPr>
        <w:t xml:space="preserve">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ind w:firstLine="420"/>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ind w:firstLine="4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ind w:firstLine="422"/>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ind w:firstLine="420"/>
        <w:rPr>
          <w:rFonts w:cstheme="minorHAnsi"/>
          <w:iCs/>
        </w:rPr>
      </w:pPr>
    </w:p>
    <w:p w14:paraId="37B931D5" w14:textId="5ACCA8B9" w:rsidR="00DC4DB7" w:rsidRDefault="00EA0531">
      <w:pPr>
        <w:spacing w:beforeLines="50" w:before="120" w:afterLines="50" w:after="120"/>
        <w:ind w:firstLine="4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ind w:firstLine="420"/>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ind w:firstLine="420"/>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ind w:firstLine="420"/>
        <w:rPr>
          <w:rFonts w:cstheme="minorHAnsi"/>
          <w:iCs/>
        </w:rPr>
      </w:pPr>
      <w:r w:rsidRPr="00791DA6">
        <w:rPr>
          <w:rFonts w:cstheme="minorHAnsi"/>
          <w:iCs/>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ind w:firstLine="422"/>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ind w:firstLine="420"/>
        <w:rPr>
          <w:rFonts w:cstheme="minorHAnsi"/>
          <w:iCs/>
        </w:rPr>
      </w:pPr>
    </w:p>
    <w:p w14:paraId="5B645238" w14:textId="368DC22B" w:rsidR="00E5331C" w:rsidRPr="00E456AE" w:rsidRDefault="000A1B4A" w:rsidP="00E456AE">
      <w:pPr>
        <w:pStyle w:val="40"/>
        <w:spacing w:before="48" w:afterLines="50" w:after="12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ind w:firstLine="4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aff6"/>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ind w:firstLine="422"/>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ind w:firstLine="420"/>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ind w:firstLine="420"/>
              <w:rPr>
                <w:rFonts w:cs="Times"/>
              </w:rPr>
            </w:pPr>
            <w:r w:rsidRPr="001515E1">
              <w:rPr>
                <w:rFonts w:cs="Times"/>
              </w:rPr>
              <w:t xml:space="preserve">Self-interference, modelled as additive white gaussian noise with fixed INR = - 6 dB targeting 1 dB </w:t>
            </w:r>
            <w:proofErr w:type="spellStart"/>
            <w:r w:rsidRPr="001515E1">
              <w:rPr>
                <w:rFonts w:cs="Times"/>
              </w:rPr>
              <w:t>desense</w:t>
            </w:r>
            <w:proofErr w:type="spellEnd"/>
            <w:r w:rsidRPr="001515E1">
              <w:rPr>
                <w:rFonts w:cs="Times"/>
              </w:rPr>
              <w:t xml:space="preserve"> similar to SLS.</w:t>
            </w:r>
          </w:p>
          <w:p w14:paraId="37E6B2ED" w14:textId="77777777" w:rsidR="00186803" w:rsidRPr="001515E1" w:rsidRDefault="00186803" w:rsidP="00611476">
            <w:pPr>
              <w:widowControl/>
              <w:numPr>
                <w:ilvl w:val="0"/>
                <w:numId w:val="29"/>
              </w:numPr>
              <w:autoSpaceDE/>
              <w:autoSpaceDN/>
              <w:adjustRightInd/>
              <w:spacing w:line="240" w:lineRule="auto"/>
              <w:ind w:firstLine="420"/>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ind w:firstLine="420"/>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ind w:firstLine="420"/>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ind w:firstLine="420"/>
              <w:rPr>
                <w:rFonts w:cs="Times"/>
              </w:rPr>
            </w:pPr>
            <w:r w:rsidRPr="001515E1">
              <w:rPr>
                <w:rFonts w:cs="Times"/>
              </w:rPr>
              <w:t xml:space="preserve">Alt-2: the value of interference power is determined based on the inter-site gNB-gNB co-channel inter-subband CLI model agreed for SLS taking into account the locations of victim gNB and several aggressor </w:t>
            </w:r>
            <w:proofErr w:type="spellStart"/>
            <w:r w:rsidRPr="001515E1">
              <w:rPr>
                <w:rFonts w:cs="Times"/>
              </w:rPr>
              <w:t>gNBs</w:t>
            </w:r>
            <w:proofErr w:type="spellEnd"/>
            <w:r w:rsidRPr="001515E1">
              <w:rPr>
                <w:rFonts w:cs="Times"/>
              </w:rPr>
              <w:t>,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ind w:firstLine="420"/>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ind w:firstLine="420"/>
        <w:rPr>
          <w:rFonts w:cstheme="minorHAnsi"/>
          <w:iCs/>
        </w:rPr>
      </w:pPr>
      <w:r>
        <w:rPr>
          <w:rFonts w:cstheme="minorHAnsi"/>
          <w:iCs/>
        </w:rPr>
        <w:lastRenderedPageBreak/>
        <w:t>[Samsung] proposes i</w:t>
      </w:r>
      <w:r w:rsidRPr="00FC4331">
        <w:rPr>
          <w:rFonts w:cstheme="minorHAnsi"/>
          <w:iCs/>
        </w:rPr>
        <w:t>n addition to new types of interferences for SBFD, UE-gNB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UE-gNB interference power level based on link budget analysis </w:t>
      </w:r>
      <w:r w:rsidRPr="00941974">
        <w:rPr>
          <w:rFonts w:cstheme="minorHAnsi"/>
          <w:iCs/>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420"/>
        <w:rPr>
          <w:rFonts w:eastAsia="宋体"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ind w:firstLine="420"/>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ind w:firstLine="420"/>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xml:space="preserve">+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-sector-CLI</w:t>
      </w:r>
      <w:r w:rsidRPr="00883926">
        <w:rPr>
          <w:rFonts w:cstheme="minorHAnsi"/>
          <w:iCs/>
        </w:rPr>
        <w:t xml:space="preserve"> +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 xml:space="preserve">-gNB-CLI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xml:space="preserve">,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-sector-CLI</w:t>
      </w:r>
      <w:r>
        <w:rPr>
          <w:rFonts w:cstheme="minorHAnsi"/>
          <w:iCs/>
        </w:rPr>
        <w:t xml:space="preserve">,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ind w:firstLine="420"/>
        <w:rPr>
          <w:rFonts w:cstheme="minorHAnsi"/>
          <w:iCs/>
        </w:rPr>
      </w:pPr>
      <w:r>
        <w:rPr>
          <w:rFonts w:cstheme="minorHAnsi" w:hint="eastAsia"/>
          <w:iCs/>
        </w:rPr>
        <w:t>R</w:t>
      </w:r>
      <w:r>
        <w:rPr>
          <w:rFonts w:cstheme="minorHAnsi"/>
          <w:iCs/>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[Huawei] proposes to model the </w:t>
      </w:r>
      <w:r w:rsidRPr="00443687">
        <w:rPr>
          <w:rFonts w:cstheme="minorHAnsi"/>
          <w:iCs/>
        </w:rPr>
        <w:t>inter-site gNB-gNB co-channel inter-subband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inter-gNB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affe"/>
        <w:spacing w:before="72"/>
        <w:ind w:firstLineChars="0" w:firstLine="0"/>
        <w:jc w:val="center"/>
      </w:pPr>
      <w:r>
        <w:rPr>
          <w:noProof/>
        </w:rP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affe"/>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ind w:firstLine="4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ind w:firstLine="420"/>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351"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351"/>
    </w:p>
    <w:p w14:paraId="6B6077A6" w14:textId="77777777" w:rsidR="00A20676" w:rsidRPr="00883926" w:rsidRDefault="006B3FB5" w:rsidP="00A20676">
      <w:pPr>
        <w:numPr>
          <w:ilvl w:val="1"/>
          <w:numId w:val="29"/>
        </w:numPr>
        <w:ind w:firstLine="420"/>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ind w:firstLine="420"/>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6B3FB5" w:rsidP="00A20676">
      <w:pPr>
        <w:numPr>
          <w:ilvl w:val="1"/>
          <w:numId w:val="29"/>
        </w:numPr>
        <w:ind w:firstLine="420"/>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ind w:firstLine="420"/>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ind w:firstLine="420"/>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proofErr w:type="spellStart"/>
      <w:r w:rsidRPr="00883926">
        <w:rPr>
          <w:rFonts w:cstheme="minorHAnsi"/>
          <w:iCs/>
        </w:rPr>
        <w:t>I</w:t>
      </w:r>
      <w:r w:rsidRPr="00883926">
        <w:rPr>
          <w:rFonts w:cstheme="minorHAnsi"/>
          <w:iCs/>
          <w:vertAlign w:val="subscript"/>
        </w:rPr>
        <w:t>inter</w:t>
      </w:r>
      <w:proofErr w:type="spellEnd"/>
      <w:r w:rsidRPr="00883926">
        <w:rPr>
          <w:rFonts w:cstheme="minorHAnsi"/>
          <w:iCs/>
          <w:vertAlign w:val="subscript"/>
        </w:rPr>
        <w:t>-gNB-CLI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w:t>
      </w:r>
      <w:proofErr w:type="spellStart"/>
      <w:r>
        <w:rPr>
          <w:rFonts w:cstheme="minorHAnsi"/>
        </w:rPr>
        <w:t>desense</w:t>
      </w:r>
      <w:proofErr w:type="spellEnd"/>
      <w:r>
        <w:rPr>
          <w:rFonts w:cstheme="minorHAnsi"/>
        </w:rPr>
        <w:t xml:space="preserv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ind w:firstLine="420"/>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w:t>
      </w:r>
      <w:r>
        <w:rPr>
          <w:rFonts w:cstheme="minorHAnsi"/>
          <w:iCs/>
        </w:rPr>
        <w:lastRenderedPageBreak/>
        <w:t xml:space="preserve">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ind w:firstLine="422"/>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ind w:firstLine="420"/>
        <w:rPr>
          <w:rFonts w:cstheme="minorHAnsi"/>
          <w:iCs/>
        </w:rPr>
      </w:pPr>
    </w:p>
    <w:p w14:paraId="44D3404B" w14:textId="77777777" w:rsidR="00277B56" w:rsidRDefault="00277B56" w:rsidP="00277B56">
      <w:pPr>
        <w:spacing w:beforeLines="50" w:before="120" w:afterLines="50" w:after="120"/>
        <w:ind w:firstLine="4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ind w:firstLine="420"/>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ind w:firstLine="422"/>
        <w:rPr>
          <w:rFonts w:cstheme="minorHAnsi"/>
          <w:iCs/>
        </w:rPr>
      </w:pPr>
      <w:r w:rsidRPr="00EB4150">
        <w:rPr>
          <w:rFonts w:cstheme="minorHAnsi"/>
          <w:b/>
          <w:bCs/>
          <w:iCs/>
        </w:rPr>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ind w:firstLine="420"/>
        <w:rPr>
          <w:rFonts w:cstheme="minorHAnsi"/>
          <w:iCs/>
        </w:rPr>
      </w:pPr>
    </w:p>
    <w:p w14:paraId="6CD0C9CC" w14:textId="77777777" w:rsidR="00EC17CE" w:rsidRPr="00E456AE" w:rsidRDefault="00EC17CE" w:rsidP="00EC17CE">
      <w:pPr>
        <w:pStyle w:val="40"/>
        <w:spacing w:before="48" w:afterLines="50" w:after="12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ind w:firstLine="420"/>
        <w:rPr>
          <w:rFonts w:cstheme="minorHAnsi"/>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rPr>
        <w:t>the following metrics are used for link level evaluation of coverage performance.</w:t>
      </w:r>
    </w:p>
    <w:p w14:paraId="7814C178" w14:textId="77777777" w:rsidR="00EC17CE" w:rsidRPr="00EB4150" w:rsidRDefault="00EC17CE" w:rsidP="00EC17CE">
      <w:pPr>
        <w:numPr>
          <w:ilvl w:val="0"/>
          <w:numId w:val="29"/>
        </w:numPr>
        <w:ind w:firstLine="420"/>
        <w:rPr>
          <w:rFonts w:cstheme="minorHAnsi"/>
          <w:iCs/>
        </w:rPr>
      </w:pPr>
      <w:r w:rsidRPr="00EB4150">
        <w:rPr>
          <w:rFonts w:cstheme="minorHAnsi"/>
          <w:iCs/>
        </w:rPr>
        <w:t>MCL = Total transmit power – Receiver sensitivity + gNB antenna gain (component 2).</w:t>
      </w:r>
    </w:p>
    <w:p w14:paraId="4F4F23CF" w14:textId="77777777" w:rsidR="00EC17CE" w:rsidRPr="00EB4150" w:rsidRDefault="00EC17CE" w:rsidP="00EC17CE">
      <w:pPr>
        <w:numPr>
          <w:ilvl w:val="0"/>
          <w:numId w:val="29"/>
        </w:numPr>
        <w:ind w:firstLine="420"/>
        <w:rPr>
          <w:rFonts w:cstheme="minorHAnsi"/>
          <w:iCs/>
        </w:rPr>
      </w:pPr>
      <w:r w:rsidRPr="00EB4150">
        <w:rPr>
          <w:rFonts w:cstheme="minorHAnsi"/>
          <w:iCs/>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ind w:firstLine="420"/>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ind w:firstLine="4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ind w:firstLine="420"/>
        <w:rPr>
          <w:rFonts w:cstheme="minorHAnsi"/>
          <w:iCs/>
        </w:rPr>
      </w:pPr>
    </w:p>
    <w:p w14:paraId="59111C8F" w14:textId="77777777" w:rsidR="007009DC" w:rsidRPr="00E456AE" w:rsidRDefault="007009DC" w:rsidP="007009DC">
      <w:pPr>
        <w:pStyle w:val="40"/>
        <w:spacing w:before="48" w:afterLines="50" w:after="12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ind w:firstLine="4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ind w:firstLine="420"/>
        <w:rPr>
          <w:rFonts w:cstheme="minorHAnsi"/>
          <w:iCs/>
        </w:rPr>
      </w:pPr>
    </w:p>
    <w:p w14:paraId="645FD04B" w14:textId="77777777" w:rsidR="007009DC" w:rsidRPr="00E456AE" w:rsidRDefault="007009DC" w:rsidP="007009DC">
      <w:pPr>
        <w:pStyle w:val="40"/>
        <w:spacing w:before="48" w:afterLines="50" w:after="12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ind w:firstLine="4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Pr>
        <w:ind w:firstLine="420"/>
      </w:pPr>
    </w:p>
    <w:p w14:paraId="07491DD8" w14:textId="252D421C" w:rsidR="001565F9" w:rsidRDefault="00C14D9F">
      <w:pPr>
        <w:ind w:firstLine="420"/>
      </w:pPr>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Pr>
        <w:ind w:firstLine="420"/>
      </w:pPr>
    </w:p>
    <w:p w14:paraId="38B2F1B4" w14:textId="77777777" w:rsidR="000C0B47" w:rsidRDefault="00260FBD">
      <w:pPr>
        <w:keepNext/>
        <w:keepLines/>
        <w:numPr>
          <w:ilvl w:val="2"/>
          <w:numId w:val="1"/>
        </w:numPr>
        <w:spacing w:before="260" w:after="260" w:line="416" w:lineRule="auto"/>
        <w:ind w:firstLine="420"/>
        <w:outlineLvl w:val="2"/>
        <w:rPr>
          <w:rFonts w:eastAsia="黑体"/>
          <w:bCs/>
          <w:szCs w:val="32"/>
        </w:rPr>
      </w:pPr>
      <w:r>
        <w:rPr>
          <w:rFonts w:eastAsia="黑体"/>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1</w:t>
      </w:r>
      <w:r>
        <w:rPr>
          <w:rFonts w:eastAsia="黑体"/>
          <w:b/>
          <w:bCs/>
          <w:i/>
          <w:szCs w:val="32"/>
          <w:u w:val="single" w:color="4472C4" w:themeColor="accent5"/>
        </w:rPr>
        <w:t>:</w:t>
      </w:r>
    </w:p>
    <w:p w14:paraId="1C44A332" w14:textId="77777777" w:rsidR="007E7C0B" w:rsidRDefault="007E7C0B" w:rsidP="007E7C0B">
      <w:pPr>
        <w:spacing w:after="50"/>
        <w:ind w:firstLine="42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ind w:firstLine="420"/>
      </w:pPr>
      <w:r>
        <w:rPr>
          <w:rFonts w:hint="eastAsia"/>
        </w:rPr>
        <w:t>C</w:t>
      </w:r>
      <w:r>
        <w:t>ompanies can report if joint channel estimation is applied across SBFD and non-SBFD slots</w:t>
      </w:r>
    </w:p>
    <w:p w14:paraId="6D271FCC" w14:textId="77777777" w:rsidR="007E7C0B" w:rsidRDefault="007E7C0B" w:rsidP="007E7C0B">
      <w:pPr>
        <w:spacing w:after="50"/>
        <w:ind w:firstLine="420"/>
      </w:pPr>
    </w:p>
    <w:p w14:paraId="10FBCE46" w14:textId="77777777" w:rsidR="007E7C0B" w:rsidRDefault="007E7C0B" w:rsidP="007E7C0B">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616"/>
        <w:gridCol w:w="8346"/>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ind w:firstLine="422"/>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ind w:firstLine="420"/>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ind w:firstLine="420"/>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ind w:firstLine="420"/>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ind w:firstLine="420"/>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ind w:firstLine="420"/>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ind w:firstLine="420"/>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ind w:firstLine="420"/>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ind w:firstLine="420"/>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ind w:firstLine="420"/>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ind w:firstLine="420"/>
              <w:rPr>
                <w:rFonts w:eastAsia="MS Mincho"/>
                <w:bCs/>
              </w:rPr>
            </w:pPr>
            <w:r>
              <w:rPr>
                <w:rFonts w:hint="eastAsia"/>
                <w:bCs/>
              </w:rPr>
              <w:t>S</w:t>
            </w:r>
            <w:r>
              <w:rPr>
                <w:bCs/>
              </w:rPr>
              <w:t>upport</w:t>
            </w:r>
          </w:p>
        </w:tc>
      </w:tr>
      <w:tr w:rsidR="004A6948" w14:paraId="45341AA5" w14:textId="77777777" w:rsidTr="004A6948">
        <w:tc>
          <w:tcPr>
            <w:tcW w:w="1555" w:type="dxa"/>
          </w:tcPr>
          <w:p w14:paraId="0EDCEC31" w14:textId="77777777" w:rsidR="004A6948" w:rsidRDefault="004A6948" w:rsidP="00301D62">
            <w:pPr>
              <w:autoSpaceDE/>
              <w:autoSpaceDN/>
              <w:adjustRightInd/>
              <w:spacing w:line="240" w:lineRule="auto"/>
              <w:ind w:firstLine="420"/>
              <w:rPr>
                <w:bCs/>
              </w:rPr>
            </w:pPr>
            <w:r>
              <w:rPr>
                <w:rFonts w:hint="eastAsia"/>
                <w:bCs/>
              </w:rPr>
              <w:t>Xiaomi</w:t>
            </w:r>
          </w:p>
        </w:tc>
        <w:tc>
          <w:tcPr>
            <w:tcW w:w="8407" w:type="dxa"/>
          </w:tcPr>
          <w:p w14:paraId="4C5DCAA6"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33803DA9" w14:textId="77777777" w:rsidTr="00301D62">
        <w:tc>
          <w:tcPr>
            <w:tcW w:w="1555" w:type="dxa"/>
            <w:vAlign w:val="center"/>
          </w:tcPr>
          <w:p w14:paraId="0F982562" w14:textId="40E11A00" w:rsidR="00CE233B" w:rsidRDefault="00CE233B" w:rsidP="00CE233B">
            <w:pPr>
              <w:spacing w:line="240" w:lineRule="auto"/>
              <w:ind w:firstLine="420"/>
              <w:rPr>
                <w:bCs/>
              </w:rPr>
            </w:pPr>
            <w:r>
              <w:rPr>
                <w:bCs/>
              </w:rPr>
              <w:t>Intel</w:t>
            </w:r>
          </w:p>
        </w:tc>
        <w:tc>
          <w:tcPr>
            <w:tcW w:w="8407" w:type="dxa"/>
            <w:vAlign w:val="center"/>
          </w:tcPr>
          <w:p w14:paraId="5ADEE190" w14:textId="16AF5535" w:rsidR="00CE233B" w:rsidRDefault="00CE233B" w:rsidP="00CE233B">
            <w:pPr>
              <w:spacing w:line="240" w:lineRule="auto"/>
              <w:ind w:firstLine="420"/>
              <w:rPr>
                <w:bCs/>
              </w:rPr>
            </w:pPr>
            <w:r>
              <w:rPr>
                <w:bCs/>
              </w:rPr>
              <w:t>OK with the proposal.</w:t>
            </w:r>
          </w:p>
        </w:tc>
      </w:tr>
      <w:tr w:rsidR="005945E9" w14:paraId="6B7ABE5A" w14:textId="77777777" w:rsidTr="00301D62">
        <w:tc>
          <w:tcPr>
            <w:tcW w:w="1555" w:type="dxa"/>
            <w:vAlign w:val="center"/>
          </w:tcPr>
          <w:p w14:paraId="2B0D1436" w14:textId="2F6165A6" w:rsidR="005945E9" w:rsidRDefault="005945E9" w:rsidP="00CE233B">
            <w:pPr>
              <w:spacing w:line="240" w:lineRule="auto"/>
              <w:ind w:firstLine="420"/>
              <w:rPr>
                <w:bCs/>
              </w:rPr>
            </w:pPr>
            <w:r>
              <w:rPr>
                <w:bCs/>
              </w:rPr>
              <w:t>Ericsson</w:t>
            </w:r>
          </w:p>
        </w:tc>
        <w:tc>
          <w:tcPr>
            <w:tcW w:w="8407" w:type="dxa"/>
            <w:vAlign w:val="center"/>
          </w:tcPr>
          <w:p w14:paraId="2FCD2114" w14:textId="714E1549" w:rsidR="005945E9" w:rsidRDefault="005945E9" w:rsidP="00CE233B">
            <w:pPr>
              <w:spacing w:line="240" w:lineRule="auto"/>
              <w:ind w:firstLine="420"/>
              <w:rPr>
                <w:bCs/>
              </w:rPr>
            </w:pPr>
            <w:r>
              <w:rPr>
                <w:bCs/>
              </w:rPr>
              <w:t xml:space="preserve">Does this assume that PUSCH repetition occurs only in the same symbol types? </w:t>
            </w:r>
          </w:p>
        </w:tc>
      </w:tr>
      <w:tr w:rsidR="00D657D5" w14:paraId="6477D528" w14:textId="77777777" w:rsidTr="00301D62">
        <w:tc>
          <w:tcPr>
            <w:tcW w:w="1555" w:type="dxa"/>
            <w:vAlign w:val="center"/>
          </w:tcPr>
          <w:p w14:paraId="523A2462" w14:textId="46A890D7" w:rsidR="00D657D5" w:rsidRDefault="00D657D5" w:rsidP="00D657D5">
            <w:pPr>
              <w:spacing w:line="240" w:lineRule="auto"/>
              <w:ind w:firstLine="420"/>
              <w:rPr>
                <w:bCs/>
              </w:rPr>
            </w:pPr>
            <w:r>
              <w:rPr>
                <w:bCs/>
              </w:rPr>
              <w:t>QC</w:t>
            </w:r>
          </w:p>
        </w:tc>
        <w:tc>
          <w:tcPr>
            <w:tcW w:w="8407" w:type="dxa"/>
            <w:vAlign w:val="center"/>
          </w:tcPr>
          <w:p w14:paraId="4BC95D73" w14:textId="77777777" w:rsidR="00D657D5" w:rsidRDefault="00D657D5" w:rsidP="00D657D5">
            <w:pPr>
              <w:spacing w:line="240" w:lineRule="auto"/>
              <w:ind w:firstLine="420"/>
              <w:rPr>
                <w:bCs/>
              </w:rPr>
            </w:pPr>
            <w:r>
              <w:rPr>
                <w:bCs/>
              </w:rPr>
              <w:t>Two options can be listed as below with option 1 as baseline.</w:t>
            </w:r>
          </w:p>
          <w:p w14:paraId="75413653" w14:textId="77777777" w:rsidR="00D657D5" w:rsidRPr="00D657D5" w:rsidRDefault="00D657D5" w:rsidP="00D657D5">
            <w:pPr>
              <w:pStyle w:val="affe"/>
              <w:numPr>
                <w:ilvl w:val="0"/>
                <w:numId w:val="87"/>
              </w:numPr>
              <w:spacing w:line="240" w:lineRule="auto"/>
              <w:ind w:firstLineChars="0"/>
              <w:rPr>
                <w:bCs/>
              </w:rPr>
            </w:pPr>
            <w:r w:rsidRPr="0051542B">
              <w:rPr>
                <w:bCs/>
              </w:rPr>
              <w:t xml:space="preserve">Option 1 (baseline): </w:t>
            </w:r>
            <w:r>
              <w:t>joint channel estimation is applied only for the same symbol type</w:t>
            </w:r>
          </w:p>
          <w:p w14:paraId="1B92A95B" w14:textId="31967CDF" w:rsidR="00D657D5" w:rsidRPr="00D657D5" w:rsidRDefault="00D657D5" w:rsidP="00D657D5">
            <w:pPr>
              <w:pStyle w:val="affe"/>
              <w:numPr>
                <w:ilvl w:val="0"/>
                <w:numId w:val="87"/>
              </w:numPr>
              <w:spacing w:line="240" w:lineRule="auto"/>
              <w:ind w:firstLineChars="0"/>
              <w:rPr>
                <w:bCs/>
              </w:rPr>
            </w:pPr>
            <w:r w:rsidRPr="00D657D5">
              <w:rPr>
                <w:bCs/>
              </w:rPr>
              <w:t xml:space="preserve">Option 2: </w:t>
            </w:r>
            <w:r>
              <w:t>joint channel estimation is applied across SBFD and non-SBFD slots</w:t>
            </w:r>
          </w:p>
        </w:tc>
      </w:tr>
    </w:tbl>
    <w:p w14:paraId="5AA54A7F" w14:textId="18CAEDF6" w:rsidR="007E7C0B" w:rsidRPr="00A50B22" w:rsidRDefault="007E7C0B" w:rsidP="00A47394">
      <w:pPr>
        <w:spacing w:beforeLines="50" w:before="120" w:afterLines="50" w:after="120"/>
        <w:ind w:firstLine="420"/>
      </w:pPr>
    </w:p>
    <w:p w14:paraId="43EF5E6E" w14:textId="4A6D017F" w:rsidR="000C0B47" w:rsidRDefault="00260FBD">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2</w:t>
      </w:r>
      <w:r>
        <w:rPr>
          <w:rFonts w:eastAsia="黑体"/>
          <w:b/>
          <w:bCs/>
          <w:i/>
          <w:szCs w:val="32"/>
          <w:u w:val="single" w:color="4472C4" w:themeColor="accent5"/>
        </w:rPr>
        <w:t>:</w:t>
      </w:r>
    </w:p>
    <w:p w14:paraId="06BE9D92" w14:textId="77777777" w:rsidR="001827B7" w:rsidRDefault="001827B7" w:rsidP="001827B7">
      <w:pPr>
        <w:spacing w:beforeLines="50" w:before="120" w:afterLines="50" w:after="120"/>
        <w:ind w:firstLine="4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ind w:firstLine="420"/>
      </w:pPr>
      <w:r>
        <w:t>PUCCH format 3 with 22 bit payload for FR1</w:t>
      </w:r>
    </w:p>
    <w:p w14:paraId="400150B9" w14:textId="52DF3C5A" w:rsidR="001827B7" w:rsidRDefault="001827B7" w:rsidP="001827B7">
      <w:pPr>
        <w:numPr>
          <w:ilvl w:val="0"/>
          <w:numId w:val="29"/>
        </w:numPr>
        <w:spacing w:beforeLines="50" w:before="120" w:afterLines="50" w:after="120"/>
        <w:ind w:firstLine="4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ind w:firstLine="420"/>
      </w:pPr>
    </w:p>
    <w:p w14:paraId="7281AFE2" w14:textId="77777777" w:rsidR="000C0B47" w:rsidRDefault="00260FBD" w:rsidP="005F7329">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ind w:firstLine="422"/>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ind w:firstLine="420"/>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ind w:firstLine="420"/>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ind w:firstLine="420"/>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ind w:firstLine="420"/>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ind w:firstLine="420"/>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01D62" w:rsidRDefault="001E7230" w:rsidP="00301D62">
            <w:pPr>
              <w:autoSpaceDE/>
              <w:autoSpaceDN/>
              <w:adjustRightInd/>
              <w:spacing w:line="240" w:lineRule="auto"/>
              <w:ind w:firstLine="420"/>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r w:rsidR="004A6948" w14:paraId="27024A6B" w14:textId="77777777" w:rsidTr="004A6948">
        <w:tc>
          <w:tcPr>
            <w:tcW w:w="1555" w:type="dxa"/>
          </w:tcPr>
          <w:p w14:paraId="06EAA03A" w14:textId="77777777" w:rsidR="004A6948" w:rsidRDefault="004A6948" w:rsidP="00301D62">
            <w:pPr>
              <w:autoSpaceDE/>
              <w:autoSpaceDN/>
              <w:adjustRightInd/>
              <w:spacing w:line="240" w:lineRule="auto"/>
              <w:ind w:firstLine="420"/>
              <w:rPr>
                <w:bCs/>
              </w:rPr>
            </w:pPr>
            <w:r>
              <w:rPr>
                <w:rFonts w:hint="eastAsia"/>
                <w:bCs/>
              </w:rPr>
              <w:t>Xiaomi</w:t>
            </w:r>
          </w:p>
        </w:tc>
        <w:tc>
          <w:tcPr>
            <w:tcW w:w="8407" w:type="dxa"/>
          </w:tcPr>
          <w:p w14:paraId="7211915B"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5EDA2C49" w14:textId="77777777" w:rsidTr="00301D62">
        <w:tc>
          <w:tcPr>
            <w:tcW w:w="1555" w:type="dxa"/>
            <w:vAlign w:val="center"/>
          </w:tcPr>
          <w:p w14:paraId="4FE30E4D" w14:textId="56974872" w:rsidR="00CE233B" w:rsidRDefault="00CE233B" w:rsidP="00CE233B">
            <w:pPr>
              <w:spacing w:line="240" w:lineRule="auto"/>
              <w:ind w:firstLine="420"/>
              <w:rPr>
                <w:bCs/>
              </w:rPr>
            </w:pPr>
            <w:r>
              <w:rPr>
                <w:bCs/>
              </w:rPr>
              <w:t>Intel</w:t>
            </w:r>
          </w:p>
        </w:tc>
        <w:tc>
          <w:tcPr>
            <w:tcW w:w="8407" w:type="dxa"/>
            <w:vAlign w:val="center"/>
          </w:tcPr>
          <w:p w14:paraId="54A87D42" w14:textId="04C30E57" w:rsidR="00CE233B" w:rsidRDefault="00CE233B" w:rsidP="00CE233B">
            <w:pPr>
              <w:spacing w:line="240" w:lineRule="auto"/>
              <w:ind w:firstLine="420"/>
              <w:rPr>
                <w:bCs/>
              </w:rPr>
            </w:pPr>
            <w:r>
              <w:rPr>
                <w:bCs/>
              </w:rPr>
              <w:t>We are OK with the proposal.</w:t>
            </w:r>
          </w:p>
        </w:tc>
      </w:tr>
      <w:tr w:rsidR="00D657D5" w14:paraId="51DEA666" w14:textId="77777777" w:rsidTr="00301D62">
        <w:tc>
          <w:tcPr>
            <w:tcW w:w="1555" w:type="dxa"/>
            <w:vAlign w:val="center"/>
          </w:tcPr>
          <w:p w14:paraId="19DB4046" w14:textId="08DEB498" w:rsidR="00D657D5" w:rsidRDefault="00D657D5" w:rsidP="00D657D5">
            <w:pPr>
              <w:spacing w:line="240" w:lineRule="auto"/>
              <w:ind w:firstLine="420"/>
              <w:rPr>
                <w:bCs/>
              </w:rPr>
            </w:pPr>
            <w:r>
              <w:rPr>
                <w:bCs/>
              </w:rPr>
              <w:t>QC</w:t>
            </w:r>
          </w:p>
        </w:tc>
        <w:tc>
          <w:tcPr>
            <w:tcW w:w="8407" w:type="dxa"/>
            <w:vAlign w:val="center"/>
          </w:tcPr>
          <w:p w14:paraId="0B3D8331" w14:textId="62C2D9AC" w:rsidR="00D657D5" w:rsidRDefault="00D657D5" w:rsidP="00D657D5">
            <w:pPr>
              <w:spacing w:line="240" w:lineRule="auto"/>
              <w:ind w:firstLine="420"/>
              <w:rPr>
                <w:bCs/>
              </w:rPr>
            </w:pPr>
            <w:r>
              <w:rPr>
                <w:bCs/>
              </w:rPr>
              <w:t>Support</w:t>
            </w:r>
          </w:p>
        </w:tc>
      </w:tr>
      <w:tr w:rsidR="00C5051D" w14:paraId="4606B9F8" w14:textId="77777777" w:rsidTr="00C5051D">
        <w:tc>
          <w:tcPr>
            <w:tcW w:w="1555" w:type="dxa"/>
          </w:tcPr>
          <w:p w14:paraId="490076BD" w14:textId="77777777" w:rsidR="00C5051D" w:rsidRDefault="00C5051D" w:rsidP="0069357B">
            <w:pPr>
              <w:ind w:firstLine="420"/>
              <w:rPr>
                <w:bCs/>
              </w:rPr>
            </w:pPr>
            <w:r w:rsidRPr="00D061C3">
              <w:rPr>
                <w:color w:val="FF0000"/>
              </w:rPr>
              <w:t>Moderator</w:t>
            </w:r>
          </w:p>
        </w:tc>
        <w:tc>
          <w:tcPr>
            <w:tcW w:w="8407" w:type="dxa"/>
          </w:tcPr>
          <w:p w14:paraId="31D7FCB7" w14:textId="77777777" w:rsidR="00C5051D" w:rsidRDefault="00C5051D" w:rsidP="0069357B">
            <w:pPr>
              <w:ind w:firstLine="420"/>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2D72BE5" w14:textId="0382B0DA" w:rsidR="000C0B47" w:rsidRPr="00C5051D" w:rsidRDefault="000C0B47">
      <w:pPr>
        <w:spacing w:after="120"/>
        <w:ind w:firstLine="420"/>
      </w:pPr>
    </w:p>
    <w:p w14:paraId="56F49D11" w14:textId="591B3304" w:rsidR="005F7329" w:rsidRDefault="005F7329" w:rsidP="005F7329">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3</w:t>
      </w:r>
      <w:r>
        <w:rPr>
          <w:rFonts w:eastAsia="黑体"/>
          <w:b/>
          <w:bCs/>
          <w:i/>
          <w:szCs w:val="32"/>
          <w:u w:val="single" w:color="4472C4" w:themeColor="accent5"/>
        </w:rPr>
        <w:t>:</w:t>
      </w:r>
    </w:p>
    <w:p w14:paraId="3E59C9AF" w14:textId="77777777" w:rsidR="00F33E0D" w:rsidRDefault="00F33E0D" w:rsidP="00F33E0D">
      <w:pPr>
        <w:spacing w:beforeLines="50" w:before="120" w:afterLines="50" w:after="120"/>
        <w:ind w:firstLine="4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ind w:firstLine="420"/>
      </w:pPr>
      <w:r>
        <w:t>For baseline legacy TDD, single PUCCH in the U slot is assumed</w:t>
      </w:r>
    </w:p>
    <w:p w14:paraId="787A9DE5" w14:textId="14C5B571" w:rsidR="00F33E0D" w:rsidRDefault="00F33E0D" w:rsidP="00F33E0D">
      <w:pPr>
        <w:numPr>
          <w:ilvl w:val="0"/>
          <w:numId w:val="29"/>
        </w:numPr>
        <w:spacing w:beforeLines="50" w:before="120" w:afterLines="50" w:after="120"/>
        <w:ind w:firstLine="4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ind w:firstLine="4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ind w:firstLine="420"/>
      </w:pPr>
    </w:p>
    <w:p w14:paraId="399AC139" w14:textId="77777777" w:rsidR="005F7329" w:rsidRDefault="005F7329" w:rsidP="005F7329">
      <w:pPr>
        <w:spacing w:beforeLines="50" w:before="120" w:afterLines="50" w:after="120"/>
        <w:ind w:firstLine="420"/>
      </w:pPr>
      <w:r>
        <w:lastRenderedPageBreak/>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ind w:firstLine="422"/>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ind w:firstLine="420"/>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ind w:firstLine="420"/>
              <w:rPr>
                <w:rFonts w:eastAsia="Malgun Gothic"/>
                <w:bCs/>
              </w:rPr>
            </w:pPr>
            <w:r w:rsidRPr="00E20AD4">
              <w:rPr>
                <w:rFonts w:eastAsia="Malgun Gothic" w:hint="eastAsia"/>
                <w:bCs/>
              </w:rPr>
              <w:t>Similarly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ind w:firstLine="420"/>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How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ind w:firstLine="420"/>
              <w:rPr>
                <w:bCs/>
              </w:rPr>
            </w:pPr>
            <w:r>
              <w:rPr>
                <w:rFonts w:hint="eastAsia"/>
                <w:bCs/>
              </w:rPr>
              <w:t>O</w:t>
            </w:r>
            <w:r>
              <w:rPr>
                <w:bCs/>
              </w:rPr>
              <w:t>K</w:t>
            </w:r>
          </w:p>
        </w:tc>
      </w:tr>
      <w:tr w:rsidR="00301D62"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01D62" w:rsidRDefault="001E7230" w:rsidP="00301D62">
            <w:pPr>
              <w:autoSpaceDE/>
              <w:autoSpaceDN/>
              <w:adjustRightInd/>
              <w:spacing w:line="240" w:lineRule="auto"/>
              <w:ind w:firstLine="420"/>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01D62" w:rsidRDefault="001E7230">
            <w:pPr>
              <w:autoSpaceDE/>
              <w:autoSpaceDN/>
              <w:adjustRightInd/>
              <w:spacing w:line="240" w:lineRule="auto"/>
              <w:ind w:firstLine="420"/>
              <w:rPr>
                <w:bCs/>
              </w:rPr>
            </w:pPr>
            <w:r>
              <w:rPr>
                <w:bCs/>
              </w:rPr>
              <w:t xml:space="preserve">See our comment to </w:t>
            </w:r>
            <w:r>
              <w:rPr>
                <w:rFonts w:eastAsia="黑体"/>
                <w:b/>
                <w:bCs/>
                <w:i/>
                <w:szCs w:val="32"/>
                <w:u w:val="single" w:color="4472C4" w:themeColor="accent5"/>
              </w:rPr>
              <w:t>proposal 3-1-2</w:t>
            </w:r>
          </w:p>
        </w:tc>
      </w:tr>
      <w:tr w:rsidR="004A6948" w14:paraId="29FE40A5"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F757798" w14:textId="77777777" w:rsidR="004A6948" w:rsidRDefault="004A6948" w:rsidP="004A6948">
            <w:pPr>
              <w:autoSpaceDE/>
              <w:autoSpaceDN/>
              <w:adjustRightInd/>
              <w:spacing w:line="240" w:lineRule="auto"/>
              <w:ind w:firstLine="420"/>
              <w:rPr>
                <w:bCs/>
              </w:rPr>
            </w:pPr>
            <w:r>
              <w:rPr>
                <w:rFonts w:hint="eastAsia"/>
                <w:bCs/>
              </w:rPr>
              <w:t>X</w:t>
            </w:r>
            <w:r>
              <w:rPr>
                <w:bCs/>
              </w:rPr>
              <w:t>iaomi</w:t>
            </w:r>
          </w:p>
        </w:tc>
        <w:tc>
          <w:tcPr>
            <w:tcW w:w="8407" w:type="dxa"/>
            <w:tcBorders>
              <w:top w:val="single" w:sz="4" w:space="0" w:color="auto"/>
              <w:left w:val="single" w:sz="4" w:space="0" w:color="auto"/>
              <w:bottom w:val="single" w:sz="4" w:space="0" w:color="auto"/>
              <w:right w:val="single" w:sz="4" w:space="0" w:color="auto"/>
            </w:tcBorders>
            <w:vAlign w:val="center"/>
          </w:tcPr>
          <w:p w14:paraId="7879C534" w14:textId="77777777" w:rsidR="004A6948" w:rsidRDefault="004A6948" w:rsidP="00301D62">
            <w:pPr>
              <w:autoSpaceDE/>
              <w:autoSpaceDN/>
              <w:adjustRightInd/>
              <w:spacing w:line="240" w:lineRule="auto"/>
              <w:ind w:firstLine="420"/>
              <w:rPr>
                <w:bCs/>
              </w:rPr>
            </w:pPr>
            <w:r>
              <w:rPr>
                <w:rFonts w:hint="eastAsia"/>
                <w:bCs/>
              </w:rPr>
              <w:t xml:space="preserve">Considered initial proposal </w:t>
            </w:r>
            <w:r>
              <w:rPr>
                <w:bCs/>
              </w:rPr>
              <w:t>3-1-1</w:t>
            </w:r>
            <w:r>
              <w:rPr>
                <w:rFonts w:hint="eastAsia"/>
                <w:bCs/>
              </w:rPr>
              <w:t>,</w:t>
            </w:r>
            <w:r>
              <w:rPr>
                <w:bCs/>
              </w:rPr>
              <w:t xml:space="preserve"> </w:t>
            </w:r>
            <w:r>
              <w:rPr>
                <w:rFonts w:hint="eastAsia"/>
                <w:bCs/>
              </w:rPr>
              <w:t>i</w:t>
            </w:r>
            <w:r w:rsidRPr="00C85D5B">
              <w:rPr>
                <w:bCs/>
              </w:rPr>
              <w:t>nitial proposal 3-1-</w:t>
            </w:r>
            <w:r>
              <w:rPr>
                <w:bCs/>
              </w:rPr>
              <w:t xml:space="preserve">3 </w:t>
            </w:r>
            <w:r>
              <w:rPr>
                <w:rFonts w:hint="eastAsia"/>
                <w:bCs/>
              </w:rPr>
              <w:t>could be updated as follows</w:t>
            </w:r>
            <w:r>
              <w:rPr>
                <w:bCs/>
              </w:rPr>
              <w:t>.</w:t>
            </w:r>
          </w:p>
          <w:p w14:paraId="728F4490" w14:textId="77777777" w:rsidR="004A6948" w:rsidRDefault="004A6948" w:rsidP="00301D62">
            <w:pPr>
              <w:spacing w:beforeLines="50" w:before="120" w:afterLines="50" w:after="120" w:line="240" w:lineRule="auto"/>
              <w:ind w:firstLine="420"/>
            </w:pPr>
            <w:r w:rsidRPr="00371F73">
              <w:t>Regarding PU</w:t>
            </w:r>
            <w:r>
              <w:t>C</w:t>
            </w:r>
            <w:r w:rsidRPr="00371F73">
              <w:t xml:space="preserve">CH </w:t>
            </w:r>
            <w:r>
              <w:t xml:space="preserve">UL </w:t>
            </w:r>
            <w:r w:rsidRPr="00371F73">
              <w:t xml:space="preserve">coverage </w:t>
            </w:r>
            <w:r>
              <w:t>study</w:t>
            </w:r>
            <w:r w:rsidRPr="00371F73">
              <w:t>,</w:t>
            </w:r>
          </w:p>
          <w:p w14:paraId="7D463F12" w14:textId="77777777" w:rsidR="004A6948" w:rsidRDefault="004A6948" w:rsidP="004A6948">
            <w:pPr>
              <w:numPr>
                <w:ilvl w:val="0"/>
                <w:numId w:val="29"/>
              </w:numPr>
              <w:spacing w:beforeLines="50" w:before="120" w:afterLines="50" w:after="120" w:line="240" w:lineRule="auto"/>
              <w:ind w:firstLine="420"/>
            </w:pPr>
            <w:r>
              <w:t>For baseline legacy TDD, single PUCCH in the U slot is assumed</w:t>
            </w:r>
          </w:p>
          <w:p w14:paraId="0AEE9200" w14:textId="77777777" w:rsidR="004A6948" w:rsidRDefault="004A6948" w:rsidP="004A6948">
            <w:pPr>
              <w:numPr>
                <w:ilvl w:val="0"/>
                <w:numId w:val="29"/>
              </w:numPr>
              <w:spacing w:beforeLines="50" w:before="120" w:afterLines="50" w:after="120" w:line="240" w:lineRule="auto"/>
              <w:ind w:firstLine="420"/>
            </w:pPr>
            <w:r>
              <w:t xml:space="preserve">For SBFD, </w:t>
            </w:r>
            <w:r w:rsidRPr="006F4EB9">
              <w:rPr>
                <w:strike/>
                <w:color w:val="FF0000"/>
              </w:rPr>
              <w:t>five</w:t>
            </w:r>
            <w:r w:rsidRPr="006F4EB9">
              <w:rPr>
                <w:color w:val="FF0000"/>
              </w:rPr>
              <w:t xml:space="preserve"> </w:t>
            </w:r>
            <w:r>
              <w:t>repetitions of the PUCCH with and without DMRS bundling are assumed.</w:t>
            </w:r>
          </w:p>
          <w:p w14:paraId="7D63B23C" w14:textId="77777777" w:rsidR="004A6948" w:rsidRPr="00294799" w:rsidRDefault="004A6948" w:rsidP="004A6948">
            <w:pPr>
              <w:numPr>
                <w:ilvl w:val="3"/>
                <w:numId w:val="29"/>
              </w:numPr>
              <w:spacing w:beforeLines="50" w:before="120" w:afterLines="50" w:after="120" w:line="240" w:lineRule="auto"/>
              <w:ind w:firstLine="420"/>
              <w:rPr>
                <w:color w:val="FF0000"/>
              </w:rPr>
            </w:pPr>
            <w:r w:rsidRPr="00294799">
              <w:rPr>
                <w:color w:val="FF0000"/>
              </w:rPr>
              <w:t>F</w:t>
            </w:r>
            <w:r w:rsidRPr="00294799">
              <w:rPr>
                <w:rFonts w:hint="eastAsia"/>
                <w:color w:val="FF0000"/>
              </w:rPr>
              <w:t xml:space="preserve">or </w:t>
            </w:r>
            <w:r w:rsidRPr="00294799">
              <w:rPr>
                <w:color w:val="FF0000"/>
              </w:rPr>
              <w:t xml:space="preserve">PUCCH </w:t>
            </w:r>
            <w:r w:rsidRPr="00294799">
              <w:rPr>
                <w:rFonts w:hint="eastAsia"/>
                <w:color w:val="FF0000"/>
              </w:rPr>
              <w:t xml:space="preserve">with </w:t>
            </w:r>
            <w:r w:rsidRPr="00294799">
              <w:rPr>
                <w:color w:val="FF0000"/>
              </w:rPr>
              <w:t xml:space="preserve">DMRS </w:t>
            </w:r>
            <w:r w:rsidRPr="00294799">
              <w:rPr>
                <w:rFonts w:hint="eastAsia"/>
                <w:color w:val="FF0000"/>
              </w:rPr>
              <w:t>bundling</w:t>
            </w:r>
            <w:r w:rsidRPr="00294799">
              <w:rPr>
                <w:color w:val="FF0000"/>
              </w:rPr>
              <w:t>, the baseline assumption is that DMRS bundling is applied only for the same symbol type, i.e., DMRS bundling is not considered across SBFD and non-SBFD slots.</w:t>
            </w:r>
          </w:p>
          <w:p w14:paraId="74B99663" w14:textId="77777777" w:rsidR="004A6948" w:rsidRPr="00294799" w:rsidRDefault="004A6948" w:rsidP="004A6948">
            <w:pPr>
              <w:numPr>
                <w:ilvl w:val="4"/>
                <w:numId w:val="29"/>
              </w:numPr>
              <w:spacing w:beforeLines="50" w:before="120" w:afterLines="50" w:after="120" w:line="240" w:lineRule="auto"/>
              <w:ind w:firstLine="420"/>
              <w:rPr>
                <w:color w:val="FF0000"/>
              </w:rPr>
            </w:pPr>
            <w:r w:rsidRPr="00294799">
              <w:rPr>
                <w:color w:val="FF0000"/>
              </w:rPr>
              <w:t>Companies can report if DMRS bundling is applied across SBFD and non-SBFD slots</w:t>
            </w:r>
          </w:p>
          <w:p w14:paraId="0ECB5811" w14:textId="77777777" w:rsidR="004A6948" w:rsidRPr="0014303E" w:rsidRDefault="004A6948" w:rsidP="004A6948">
            <w:pPr>
              <w:numPr>
                <w:ilvl w:val="0"/>
                <w:numId w:val="29"/>
              </w:numPr>
              <w:spacing w:beforeLines="50" w:before="120" w:afterLines="50" w:after="120" w:line="240" w:lineRule="auto"/>
              <w:ind w:firstLine="420"/>
            </w:pPr>
            <w:r>
              <w:t>UL coverage metrics are obtained using link budget template and TDD/SBFD required SINR to achieve target BLER</w:t>
            </w:r>
          </w:p>
        </w:tc>
      </w:tr>
      <w:tr w:rsidR="00CE233B" w14:paraId="5DF47DBF"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AA11318" w14:textId="261A4618" w:rsidR="00CE233B" w:rsidRDefault="00CE233B" w:rsidP="00CE233B">
            <w:pPr>
              <w:spacing w:line="240" w:lineRule="auto"/>
              <w:ind w:firstLine="420"/>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06641BB" w14:textId="58FFD997" w:rsidR="00CE233B" w:rsidRDefault="00CE233B" w:rsidP="00D51964">
            <w:pPr>
              <w:spacing w:line="240" w:lineRule="auto"/>
              <w:ind w:firstLine="420"/>
              <w:rPr>
                <w:bCs/>
              </w:rPr>
            </w:pPr>
            <w:r>
              <w:rPr>
                <w:bCs/>
              </w:rPr>
              <w:t>Ok with the proposal and have same comment as Samsung regarding capturing JCE to the same symbol type. As for frequency hopping assumption, we are OK to leave it up to companies to report.</w:t>
            </w:r>
          </w:p>
        </w:tc>
      </w:tr>
      <w:tr w:rsidR="00D657D5" w14:paraId="72211D9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C8B1E29" w14:textId="49454ACC" w:rsidR="00D657D5" w:rsidRDefault="00D657D5" w:rsidP="00D657D5">
            <w:pPr>
              <w:spacing w:line="240" w:lineRule="auto"/>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010DDFE" w14:textId="02535153" w:rsidR="00D657D5" w:rsidRDefault="00D657D5" w:rsidP="00D657D5">
            <w:pPr>
              <w:spacing w:line="240" w:lineRule="auto"/>
              <w:ind w:firstLine="420"/>
              <w:rPr>
                <w:bCs/>
              </w:rPr>
            </w:pPr>
            <w:r>
              <w:rPr>
                <w:bCs/>
              </w:rPr>
              <w:t xml:space="preserve">Support. </w:t>
            </w:r>
          </w:p>
        </w:tc>
      </w:tr>
      <w:tr w:rsidR="00C5051D" w14:paraId="34A18C49" w14:textId="77777777" w:rsidTr="00C5051D">
        <w:tc>
          <w:tcPr>
            <w:tcW w:w="1555" w:type="dxa"/>
          </w:tcPr>
          <w:p w14:paraId="043C92C5" w14:textId="77777777" w:rsidR="00C5051D" w:rsidRDefault="00C5051D" w:rsidP="0069357B">
            <w:pPr>
              <w:ind w:firstLine="420"/>
              <w:rPr>
                <w:bCs/>
              </w:rPr>
            </w:pPr>
            <w:r w:rsidRPr="00D061C3">
              <w:rPr>
                <w:color w:val="FF0000"/>
              </w:rPr>
              <w:t>Moderator</w:t>
            </w:r>
          </w:p>
        </w:tc>
        <w:tc>
          <w:tcPr>
            <w:tcW w:w="8407" w:type="dxa"/>
          </w:tcPr>
          <w:p w14:paraId="22D731E3" w14:textId="77777777" w:rsidR="00C5051D" w:rsidRDefault="00C5051D" w:rsidP="0069357B">
            <w:pPr>
              <w:ind w:firstLine="420"/>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711C8D1" w14:textId="77777777" w:rsidR="005F7329" w:rsidRPr="00C5051D" w:rsidRDefault="005F7329" w:rsidP="005F7329">
      <w:pPr>
        <w:spacing w:after="120"/>
        <w:ind w:firstLine="420"/>
      </w:pPr>
    </w:p>
    <w:p w14:paraId="71526601" w14:textId="5100F361" w:rsidR="005F7329" w:rsidRDefault="005F7329" w:rsidP="005F7329">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3-1-</w:t>
      </w:r>
      <w:r w:rsidR="00A20676">
        <w:rPr>
          <w:rFonts w:eastAsia="黑体"/>
          <w:b/>
          <w:bCs/>
          <w:i/>
          <w:szCs w:val="32"/>
          <w:u w:val="single" w:color="4472C4" w:themeColor="accent5"/>
        </w:rPr>
        <w:t>4</w:t>
      </w:r>
      <w:r>
        <w:rPr>
          <w:rFonts w:eastAsia="黑体"/>
          <w:b/>
          <w:bCs/>
          <w:i/>
          <w:szCs w:val="32"/>
          <w:u w:val="single" w:color="4472C4" w:themeColor="accent5"/>
        </w:rPr>
        <w:t>:</w:t>
      </w:r>
    </w:p>
    <w:p w14:paraId="2C85C1E8" w14:textId="77777777" w:rsidR="00A20676" w:rsidRDefault="00A20676" w:rsidP="00A20676">
      <w:pPr>
        <w:spacing w:beforeLines="50" w:before="120" w:afterLines="50" w:after="120"/>
        <w:ind w:firstLine="4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ind w:firstLine="420"/>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6B3FB5" w:rsidP="00A20676">
      <w:pPr>
        <w:numPr>
          <w:ilvl w:val="1"/>
          <w:numId w:val="29"/>
        </w:numPr>
        <w:ind w:firstLine="420"/>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ind w:firstLine="420"/>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6B3FB5" w:rsidP="00A20676">
      <w:pPr>
        <w:numPr>
          <w:ilvl w:val="1"/>
          <w:numId w:val="29"/>
        </w:numPr>
        <w:ind w:firstLine="420"/>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ind w:firstLine="420"/>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ind w:firstLine="420"/>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 xml:space="preserve">based on link budget analysis based on a certain assumption of the topology of </w:t>
      </w:r>
      <w:proofErr w:type="spellStart"/>
      <w:r>
        <w:rPr>
          <w:rFonts w:cstheme="minorHAnsi"/>
          <w:iCs/>
        </w:rPr>
        <w:t>gNBs</w:t>
      </w:r>
      <w:proofErr w:type="spellEnd"/>
      <w:r>
        <w:rPr>
          <w:rFonts w:cstheme="minorHAnsi"/>
          <w:iCs/>
        </w:rPr>
        <w:t xml:space="preserve">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is derived based on 1dB </w:t>
      </w:r>
      <w:proofErr w:type="spellStart"/>
      <w:r>
        <w:rPr>
          <w:rFonts w:cstheme="minorHAnsi"/>
        </w:rPr>
        <w:t>desense</w:t>
      </w:r>
      <w:proofErr w:type="spellEnd"/>
      <w:r>
        <w:rPr>
          <w:rFonts w:cstheme="minorHAnsi"/>
        </w:rPr>
        <w:t xml:space="preserv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ind w:firstLine="420"/>
        <w:rPr>
          <w:rFonts w:cstheme="minorHAnsi"/>
          <w:bCs/>
          <w:iCs/>
        </w:rPr>
      </w:pPr>
      <w:r w:rsidRPr="004B2E95">
        <w:rPr>
          <w:rFonts w:cstheme="minorHAnsi"/>
          <w:iCs/>
        </w:rPr>
        <w:lastRenderedPageBreak/>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ind w:firstLine="4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w:t>
      </w:r>
      <w:proofErr w:type="spellStart"/>
      <w:r>
        <w:rPr>
          <w:rFonts w:cstheme="minorHAnsi"/>
          <w:iCs/>
        </w:rPr>
        <w:t>gNBs</w:t>
      </w:r>
      <w:proofErr w:type="spellEnd"/>
      <w:r>
        <w:rPr>
          <w:rFonts w:cstheme="minorHAnsi"/>
          <w:iCs/>
        </w:rPr>
        <w:t xml:space="preserve"> and gNB-gNB fast fading channels in LLS) are not precluded and can be reported by companies.</w:t>
      </w:r>
    </w:p>
    <w:p w14:paraId="7AC280CD" w14:textId="77777777" w:rsidR="005F7329" w:rsidRDefault="005F7329" w:rsidP="005F7329">
      <w:pPr>
        <w:spacing w:beforeLines="50" w:before="120" w:afterLines="50" w:after="120"/>
        <w:ind w:firstLine="420"/>
      </w:pPr>
    </w:p>
    <w:p w14:paraId="12D43874" w14:textId="77777777" w:rsidR="005F7329" w:rsidRDefault="005F7329" w:rsidP="005F7329">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ind w:firstLine="422"/>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ind w:firstLine="420"/>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ind w:firstLine="420"/>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ind w:firstLine="420"/>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 xml:space="preserve"> “SNR” is defined as “received signal power/noise power” where the noise power only takes into account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ind w:firstLine="420"/>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affe"/>
              <w:numPr>
                <w:ilvl w:val="0"/>
                <w:numId w:val="29"/>
              </w:numPr>
              <w:autoSpaceDE/>
              <w:autoSpaceDN/>
              <w:spacing w:line="240" w:lineRule="auto"/>
              <w:ind w:firstLineChars="0"/>
              <w:rPr>
                <w:rFonts w:eastAsia="Malgun Gothic"/>
                <w:bCs/>
              </w:rPr>
            </w:pPr>
            <w:r w:rsidRPr="00E20AD4">
              <w:rPr>
                <w:rFonts w:eastAsia="Malgun Gothic"/>
                <w:bCs/>
              </w:rPr>
              <w:t>“INR of self-interference” is defined as “sum of interference powers from TX panel in the same sector/noise power”</w:t>
            </w:r>
            <w:r>
              <w:rPr>
                <w:rFonts w:eastAsia="Malgun Gothic"/>
                <w:bCs/>
              </w:rPr>
              <w:t xml:space="preserve"> and </w:t>
            </w:r>
          </w:p>
          <w:p w14:paraId="1365579C"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“INR of inter-sector interference” is defined as “sum of interference powers from two sectors (</w:t>
            </w:r>
            <w:proofErr w:type="spellStart"/>
            <w:r>
              <w:rPr>
                <w:rFonts w:eastAsia="Malgun Gothic"/>
                <w:bCs/>
              </w:rPr>
              <w:t>I</w:t>
            </w:r>
            <w:r w:rsidRPr="001D2A5E">
              <w:rPr>
                <w:rFonts w:eastAsia="Malgun Gothic"/>
                <w:bCs/>
                <w:vertAlign w:val="subscript"/>
              </w:rPr>
              <w:t>co</w:t>
            </w:r>
            <w:proofErr w:type="spellEnd"/>
            <w:r w:rsidRPr="001D2A5E">
              <w:rPr>
                <w:rFonts w:eastAsia="Malgun Gothic"/>
                <w:bCs/>
                <w:vertAlign w:val="subscript"/>
              </w:rPr>
              <w:t>-site</w:t>
            </w:r>
            <w:r>
              <w:rPr>
                <w:rFonts w:eastAsia="Malgun Gothic"/>
                <w:bCs/>
              </w:rPr>
              <w:t>)/noise power”, where again the noise power only takes into account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ind w:firstLine="420"/>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slot or the generated interference is kept within a TDD period (5slots). </w:t>
            </w:r>
            <w:r>
              <w:rPr>
                <w:rFonts w:eastAsia="Malgun Gothic"/>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ind w:firstLine="420"/>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affe"/>
              <w:numPr>
                <w:ilvl w:val="0"/>
                <w:numId w:val="29"/>
              </w:numPr>
              <w:autoSpaceDE/>
              <w:autoSpaceDN/>
              <w:spacing w:line="240" w:lineRule="auto"/>
              <w:ind w:firstLineChars="0"/>
              <w:rPr>
                <w:bCs/>
              </w:rPr>
            </w:pPr>
            <w:r w:rsidRPr="00B1353F">
              <w:rPr>
                <w:rFonts w:eastAsia="Malgun Gothic"/>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ind w:firstLine="420"/>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affe"/>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UE-gNB interference is not applied, it is suggested not to apply it here as well to avoid redo the previous simulation;</w:t>
            </w:r>
          </w:p>
          <w:p w14:paraId="109B9D25" w14:textId="77777777" w:rsidR="00D43FDA" w:rsidRPr="006E42DC" w:rsidRDefault="006B3FB5" w:rsidP="00D43FDA">
            <w:pPr>
              <w:pStyle w:val="affe"/>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ind w:firstLine="420"/>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ind w:firstLine="420"/>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ind w:firstLine="420"/>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01D62" w:rsidRDefault="001E7230" w:rsidP="00301D62">
            <w:pPr>
              <w:autoSpaceDE/>
              <w:autoSpaceDN/>
              <w:adjustRightInd/>
              <w:spacing w:line="240" w:lineRule="auto"/>
              <w:ind w:firstLine="420"/>
              <w:rPr>
                <w:bCs/>
              </w:rPr>
            </w:pPr>
            <w:r>
              <w:rPr>
                <w:rFonts w:hint="eastAsia"/>
                <w:bCs/>
              </w:rPr>
              <w:t>W</w:t>
            </w:r>
            <w:r>
              <w:rPr>
                <w:bCs/>
              </w:rPr>
              <w:t>e do not support this proposal.</w:t>
            </w:r>
          </w:p>
          <w:p w14:paraId="2D0FB05D" w14:textId="4DEDB487" w:rsidR="00301D62" w:rsidRDefault="00301D62" w:rsidP="00301D62">
            <w:pPr>
              <w:autoSpaceDE/>
              <w:autoSpaceDN/>
              <w:adjustRightInd/>
              <w:spacing w:line="240" w:lineRule="auto"/>
              <w:ind w:firstLine="420"/>
              <w:rPr>
                <w:bCs/>
              </w:rPr>
            </w:pPr>
          </w:p>
          <w:p w14:paraId="33338998" w14:textId="6AAE1C4C" w:rsidR="00301D62" w:rsidRDefault="001E7230" w:rsidP="00301D62">
            <w:pPr>
              <w:autoSpaceDE/>
              <w:autoSpaceDN/>
              <w:adjustRightInd/>
              <w:spacing w:line="240" w:lineRule="auto"/>
              <w:ind w:firstLine="420"/>
              <w:rPr>
                <w:bCs/>
              </w:rPr>
            </w:pPr>
            <w:r>
              <w:rPr>
                <w:rFonts w:cstheme="minorHAnsi"/>
                <w:iCs/>
              </w:rPr>
              <w:t xml:space="preserve">For </w:t>
            </w:r>
            <w:r w:rsidRPr="00883926">
              <w:rPr>
                <w:rFonts w:cstheme="minorHAnsi"/>
                <w:iCs/>
              </w:rPr>
              <w:t>UE-gNB interference</w:t>
            </w:r>
            <w:r>
              <w:rPr>
                <w:rFonts w:cstheme="minorHAnsi"/>
                <w:iCs/>
              </w:rPr>
              <w:t xml:space="preserve">, we are not sure about the need to model it in LLS given that it has not been considered the Rel-17 Coverage Enhancement. </w:t>
            </w:r>
          </w:p>
          <w:p w14:paraId="00B38F0A" w14:textId="77777777" w:rsidR="00301D62" w:rsidRPr="00182385" w:rsidRDefault="00301D62" w:rsidP="00301D62">
            <w:pPr>
              <w:autoSpaceDE/>
              <w:autoSpaceDN/>
              <w:adjustRightInd/>
              <w:spacing w:line="240" w:lineRule="auto"/>
              <w:ind w:firstLine="420"/>
              <w:rPr>
                <w:bCs/>
              </w:rPr>
            </w:pPr>
          </w:p>
          <w:p w14:paraId="27E39880" w14:textId="456CD783" w:rsidR="00301D62" w:rsidRDefault="001E7230" w:rsidP="00301D62">
            <w:pPr>
              <w:autoSpaceDE/>
              <w:autoSpaceDN/>
              <w:adjustRightInd/>
              <w:spacing w:line="240" w:lineRule="auto"/>
              <w:ind w:firstLine="420"/>
            </w:pPr>
            <w:r>
              <w:rPr>
                <w:bCs/>
              </w:rPr>
              <w:t xml:space="preserve">For </w:t>
            </w:r>
            <w:r>
              <w:rPr>
                <w:rFonts w:cstheme="minorHAnsi"/>
                <w:iCs/>
              </w:rPr>
              <w:t>i</w:t>
            </w:r>
            <w:r w:rsidRPr="00A04149">
              <w:rPr>
                <w:rFonts w:cstheme="minorHAnsi"/>
                <w:iCs/>
              </w:rPr>
              <w:t>nter-site gNB-gNB co-channel inter-subband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301D62" w:rsidRDefault="00301D62" w:rsidP="00301D62">
            <w:pPr>
              <w:adjustRightInd/>
              <w:spacing w:line="240" w:lineRule="auto"/>
              <w:ind w:firstLine="420"/>
            </w:pPr>
          </w:p>
          <w:p w14:paraId="4FB2286E" w14:textId="77777777" w:rsidR="00301D62" w:rsidRPr="001A46DD" w:rsidRDefault="001E7230" w:rsidP="00301D62">
            <w:pPr>
              <w:adjustRightInd/>
              <w:spacing w:line="240" w:lineRule="auto"/>
              <w:ind w:firstLine="420"/>
            </w:pPr>
            <w:r>
              <w:t>In summary, we propose not to consider UE-gNB interference and the inter-site gNB-gNB co-channel inter-subband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ind w:firstLine="420"/>
              <w:rPr>
                <w:bCs/>
              </w:rPr>
            </w:pPr>
            <w:r>
              <w:rPr>
                <w:rFonts w:eastAsia="MS Mincho"/>
                <w:bCs/>
              </w:rPr>
              <w:lastRenderedPageBreak/>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ind w:firstLine="420"/>
              <w:rPr>
                <w:bCs/>
              </w:rPr>
            </w:pPr>
            <w:r w:rsidRPr="006E44CC">
              <w:rPr>
                <w:bCs/>
              </w:rPr>
              <w:t xml:space="preserve">Our understanding </w:t>
            </w:r>
            <w:r>
              <w:rPr>
                <w:bCs/>
              </w:rPr>
              <w:t>is</w:t>
            </w:r>
            <w:r w:rsidRPr="006E44CC">
              <w:rPr>
                <w:bCs/>
              </w:rPr>
              <w:t xml:space="preserve"> that the modeling of gNB-UE interference</w:t>
            </w:r>
            <w:r>
              <w:rPr>
                <w:bCs/>
              </w:rPr>
              <w:t xml:space="preserve"> is</w:t>
            </w:r>
            <w:r>
              <w:rPr>
                <w:rFonts w:eastAsia="MS Mincho"/>
                <w:bCs/>
              </w:rPr>
              <w:t xml:space="preserve"> un</w:t>
            </w:r>
            <w:r w:rsidRPr="006E44CC">
              <w:rPr>
                <w:bCs/>
              </w:rPr>
              <w:t>clear.</w:t>
            </w:r>
            <w:r>
              <w:rPr>
                <w:bCs/>
              </w:rPr>
              <w:t xml:space="preserve"> In case of 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r w:rsidR="004A6948" w:rsidRPr="000B1F0D" w14:paraId="6D74D8A2" w14:textId="77777777" w:rsidTr="004A6948">
        <w:tc>
          <w:tcPr>
            <w:tcW w:w="1555" w:type="dxa"/>
          </w:tcPr>
          <w:p w14:paraId="66555354" w14:textId="77777777" w:rsidR="004A6948" w:rsidRDefault="004A6948" w:rsidP="00301D62">
            <w:pPr>
              <w:autoSpaceDE/>
              <w:autoSpaceDN/>
              <w:adjustRightInd/>
              <w:spacing w:line="240" w:lineRule="auto"/>
              <w:ind w:firstLine="420"/>
              <w:rPr>
                <w:bCs/>
              </w:rPr>
            </w:pPr>
            <w:r>
              <w:rPr>
                <w:rFonts w:hint="eastAsia"/>
                <w:bCs/>
              </w:rPr>
              <w:t>Xiaomi</w:t>
            </w:r>
          </w:p>
        </w:tc>
        <w:tc>
          <w:tcPr>
            <w:tcW w:w="8407" w:type="dxa"/>
          </w:tcPr>
          <w:p w14:paraId="726AA92F" w14:textId="77777777" w:rsidR="004A6948" w:rsidRDefault="004A6948" w:rsidP="00301D62">
            <w:pPr>
              <w:spacing w:beforeLines="50" w:before="120" w:afterLines="50" w:after="120" w:line="240" w:lineRule="auto"/>
              <w:ind w:firstLine="420"/>
              <w:rPr>
                <w:rFonts w:cstheme="minorHAnsi"/>
                <w:iCs/>
                <w:szCs w:val="21"/>
              </w:rPr>
            </w:pPr>
            <w:r>
              <w:rPr>
                <w:rFonts w:cstheme="minorHAnsi" w:hint="eastAsia"/>
                <w:iCs/>
                <w:szCs w:val="21"/>
              </w:rPr>
              <w:t>We are fine with the proposal with modifications</w:t>
            </w:r>
            <w:r>
              <w:rPr>
                <w:rFonts w:cstheme="minorHAnsi"/>
                <w:iCs/>
                <w:szCs w:val="21"/>
              </w:rPr>
              <w:t xml:space="preserve">. </w:t>
            </w:r>
          </w:p>
          <w:p w14:paraId="00E970F4" w14:textId="77777777" w:rsidR="004A6948" w:rsidRPr="007C09ED" w:rsidRDefault="004A6948" w:rsidP="00301D62">
            <w:pPr>
              <w:spacing w:beforeLines="50" w:before="120" w:afterLines="50" w:after="120" w:line="240" w:lineRule="auto"/>
              <w:ind w:firstLine="420"/>
              <w:rPr>
                <w:b/>
              </w:rPr>
            </w:pPr>
            <w:r>
              <w:rPr>
                <w:rFonts w:cstheme="minorHAnsi" w:hint="eastAsia"/>
                <w:iCs/>
                <w:szCs w:val="21"/>
              </w:rPr>
              <w:t>In the modelling</w:t>
            </w:r>
            <w:r>
              <w:rPr>
                <w:rFonts w:cstheme="minorHAnsi"/>
                <w:iCs/>
                <w:szCs w:val="21"/>
              </w:rPr>
              <w:t xml:space="preserve">, </w:t>
            </w:r>
            <m:oMath>
              <m:sSubSup>
                <m:sSubSupPr>
                  <m:ctrlPr>
                    <w:rPr>
                      <w:rFonts w:ascii="Cambria Math" w:hAnsi="Cambria Math" w:cstheme="minorHAnsi"/>
                      <w:i/>
                      <w:iCs/>
                      <w:szCs w:val="21"/>
                    </w:rPr>
                  </m:ctrlPr>
                </m:sSubSupPr>
                <m:e>
                  <m:r>
                    <w:rPr>
                      <w:rFonts w:ascii="Cambria Math" w:hAnsi="Cambria Math" w:cstheme="minorHAnsi"/>
                      <w:szCs w:val="21"/>
                    </w:rPr>
                    <m:t>I</m:t>
                  </m:r>
                </m:e>
                <m:sub>
                  <m:r>
                    <m:rPr>
                      <m:sty m:val="p"/>
                    </m:rPr>
                    <w:rPr>
                      <w:rFonts w:ascii="Cambria Math" w:hAnsi="Cambria Math" w:cstheme="minorHAnsi"/>
                      <w:szCs w:val="21"/>
                    </w:rPr>
                    <m:t>UE-gNB</m:t>
                  </m:r>
                </m:sub>
                <m:sup>
                  <m:r>
                    <m:rPr>
                      <m:sty m:val="p"/>
                    </m:rPr>
                    <w:rPr>
                      <w:rFonts w:ascii="Cambria Math" w:hAnsi="Cambria Math" w:cstheme="minorHAnsi"/>
                      <w:szCs w:val="21"/>
                    </w:rPr>
                    <m:t>TDD</m:t>
                  </m:r>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 xml:space="preserve">UE-gNB interference and </w:t>
            </w:r>
            <m:oMath>
              <m:sSubSup>
                <m:sSubSupPr>
                  <m:ctrlPr>
                    <w:rPr>
                      <w:rFonts w:ascii="Cambria Math" w:hAnsi="Cambria Math" w:cstheme="minorHAnsi"/>
                      <w:i/>
                      <w:iCs/>
                      <w:szCs w:val="21"/>
                    </w:rPr>
                  </m:ctrlPr>
                </m:sSubSupPr>
                <m:e>
                  <m:r>
                    <w:rPr>
                      <w:rFonts w:ascii="Cambria Math" w:hAnsi="Cambria Math" w:cstheme="minorHAnsi"/>
                      <w:szCs w:val="21"/>
                    </w:rPr>
                    <m:t>N</m:t>
                  </m:r>
                </m:e>
                <m:sub>
                  <m:r>
                    <m:rPr>
                      <m:sty m:val="p"/>
                    </m:rPr>
                    <w:rPr>
                      <w:rFonts w:ascii="Cambria Math" w:hAnsi="Cambria Math" w:cstheme="minorHAnsi"/>
                      <w:szCs w:val="21"/>
                    </w:rPr>
                    <m:t>0</m:t>
                  </m:r>
                </m:sub>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noise (in linear scale).</w:t>
            </w:r>
            <w:r>
              <w:rPr>
                <w:rFonts w:cstheme="minorHAnsi"/>
                <w:iCs/>
                <w:szCs w:val="21"/>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Pr="007C09ED">
              <w:t>,</w:t>
            </w:r>
            <w:r w:rsidRPr="007C09ED">
              <w:rPr>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Pr="007C09ED">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Pr="007C09ED">
              <w:t>,</w:t>
            </w:r>
            <w:r w:rsidRPr="007C09ED">
              <w:rPr>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Pr="007C09ED">
              <w:t xml:space="preserve"> are </w:t>
            </w:r>
            <w:r w:rsidRPr="004F0781">
              <w:rPr>
                <w:rFonts w:hint="eastAsia"/>
                <w:color w:val="FF0000"/>
              </w:rPr>
              <w:t xml:space="preserve">per </w:t>
            </w:r>
            <w:r w:rsidRPr="004F0781">
              <w:rPr>
                <w:color w:val="FF0000"/>
              </w:rPr>
              <w:t>RB</w:t>
            </w:r>
            <w:r>
              <w:rPr>
                <w:color w:val="FF0000"/>
              </w:rPr>
              <w:t xml:space="preserve"> </w:t>
            </w:r>
            <w:r w:rsidRPr="007C09ED">
              <w:t>self-interference, co-site inter-sector interference, inter-site gNB-gNB co-channel inter-subband CLI and UE-gNB interference (in linear scale), respectively</w:t>
            </w:r>
            <w:r>
              <w:t>.</w:t>
            </w:r>
          </w:p>
          <w:p w14:paraId="169F044E" w14:textId="77777777" w:rsidR="004A6948" w:rsidRPr="000B1F0D" w:rsidRDefault="004A6948" w:rsidP="00301D62">
            <w:pPr>
              <w:spacing w:beforeLines="50" w:before="120" w:afterLines="50" w:after="120" w:line="240" w:lineRule="auto"/>
              <w:ind w:firstLine="420"/>
              <w:rPr>
                <w:bCs/>
                <w:strike/>
              </w:rPr>
            </w:pPr>
          </w:p>
        </w:tc>
      </w:tr>
      <w:tr w:rsidR="00CE233B" w:rsidRPr="000B1F0D" w14:paraId="71EF9A49" w14:textId="77777777" w:rsidTr="00301D62">
        <w:tc>
          <w:tcPr>
            <w:tcW w:w="1555" w:type="dxa"/>
            <w:vAlign w:val="center"/>
          </w:tcPr>
          <w:p w14:paraId="0707E84B" w14:textId="3F6F066E" w:rsidR="00CE233B" w:rsidRDefault="00CE233B" w:rsidP="00CE233B">
            <w:pPr>
              <w:spacing w:line="240" w:lineRule="auto"/>
              <w:ind w:firstLine="420"/>
              <w:rPr>
                <w:bCs/>
              </w:rPr>
            </w:pPr>
            <w:r>
              <w:rPr>
                <w:bCs/>
              </w:rPr>
              <w:t>Intel</w:t>
            </w:r>
          </w:p>
        </w:tc>
        <w:tc>
          <w:tcPr>
            <w:tcW w:w="8407" w:type="dxa"/>
            <w:vAlign w:val="center"/>
          </w:tcPr>
          <w:p w14:paraId="55672B29" w14:textId="2156885F" w:rsidR="00CE233B" w:rsidRDefault="00CE233B" w:rsidP="00CE233B">
            <w:pPr>
              <w:spacing w:beforeLines="50" w:before="120" w:afterLines="50" w:after="120" w:line="240" w:lineRule="auto"/>
              <w:ind w:firstLine="420"/>
              <w:rPr>
                <w:rFonts w:cstheme="minorHAnsi"/>
                <w:iCs/>
                <w:szCs w:val="21"/>
              </w:rPr>
            </w:pPr>
            <w:r>
              <w:rPr>
                <w:bCs/>
              </w:rPr>
              <w:t>Support the proposal.</w:t>
            </w:r>
          </w:p>
        </w:tc>
      </w:tr>
      <w:tr w:rsidR="00D657D5" w:rsidRPr="000B1F0D" w14:paraId="48E6F12C" w14:textId="77777777" w:rsidTr="00301D62">
        <w:tc>
          <w:tcPr>
            <w:tcW w:w="1555" w:type="dxa"/>
            <w:vAlign w:val="center"/>
          </w:tcPr>
          <w:p w14:paraId="4FA5736D" w14:textId="320687FC" w:rsidR="00D657D5" w:rsidRDefault="00D657D5" w:rsidP="00D657D5">
            <w:pPr>
              <w:spacing w:line="240" w:lineRule="auto"/>
              <w:ind w:firstLine="420"/>
              <w:rPr>
                <w:bCs/>
              </w:rPr>
            </w:pPr>
            <w:r>
              <w:rPr>
                <w:bCs/>
              </w:rPr>
              <w:t>QC</w:t>
            </w:r>
          </w:p>
        </w:tc>
        <w:tc>
          <w:tcPr>
            <w:tcW w:w="8407" w:type="dxa"/>
            <w:vAlign w:val="center"/>
          </w:tcPr>
          <w:p w14:paraId="3F9BA04B" w14:textId="77777777" w:rsidR="00D657D5" w:rsidRDefault="00D657D5" w:rsidP="00D657D5">
            <w:pPr>
              <w:spacing w:line="240" w:lineRule="auto"/>
              <w:ind w:firstLine="420"/>
              <w:rPr>
                <w:bCs/>
              </w:rPr>
            </w:pPr>
            <w:r>
              <w:rPr>
                <w:bCs/>
              </w:rPr>
              <w:t xml:space="preserve">We are generally fine with the direction of the proposal. For fair comparison, RAN1 should consider the impact of legacy UE-gNB interference on the total interference for both TDD and SBFD. </w:t>
            </w:r>
          </w:p>
          <w:p w14:paraId="194A0D25" w14:textId="77777777" w:rsidR="00D657D5" w:rsidRDefault="00D657D5" w:rsidP="00D657D5">
            <w:pPr>
              <w:spacing w:beforeLines="50" w:before="120" w:afterLines="50" w:after="120" w:line="240" w:lineRule="auto"/>
              <w:ind w:firstLine="420"/>
              <w:rPr>
                <w:bCs/>
              </w:rPr>
            </w:pPr>
          </w:p>
        </w:tc>
      </w:tr>
    </w:tbl>
    <w:p w14:paraId="5EDECFAC" w14:textId="77777777" w:rsidR="005F7329" w:rsidRDefault="005F7329" w:rsidP="005F7329">
      <w:pPr>
        <w:spacing w:after="120"/>
        <w:ind w:firstLine="420"/>
      </w:pPr>
    </w:p>
    <w:p w14:paraId="24D1E1F0" w14:textId="260E5038" w:rsidR="005F7329" w:rsidRDefault="005F7329" w:rsidP="005F7329">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3-1-</w:t>
      </w:r>
      <w:r w:rsidR="00277B56">
        <w:rPr>
          <w:rFonts w:eastAsia="黑体"/>
          <w:b/>
          <w:bCs/>
          <w:i/>
          <w:szCs w:val="32"/>
          <w:u w:val="single" w:color="4472C4" w:themeColor="accent5"/>
        </w:rPr>
        <w:t>5</w:t>
      </w:r>
      <w:r>
        <w:rPr>
          <w:rFonts w:eastAsia="黑体"/>
          <w:b/>
          <w:bCs/>
          <w:i/>
          <w:szCs w:val="32"/>
          <w:u w:val="single" w:color="4472C4" w:themeColor="accent5"/>
        </w:rPr>
        <w:t>:</w:t>
      </w:r>
    </w:p>
    <w:p w14:paraId="457D385A" w14:textId="77777777" w:rsidR="00277B56" w:rsidRDefault="00277B56" w:rsidP="00277B56">
      <w:pPr>
        <w:spacing w:beforeLines="50" w:before="120" w:afterLines="50" w:after="120"/>
        <w:ind w:firstLine="420"/>
      </w:pPr>
      <w:r w:rsidRPr="00861F3E">
        <w:t>Receiver blocking model is not considered in LLS.</w:t>
      </w:r>
    </w:p>
    <w:p w14:paraId="0FE94BC4" w14:textId="77777777" w:rsidR="005F7329" w:rsidRDefault="005F7329" w:rsidP="005F7329">
      <w:pPr>
        <w:spacing w:beforeLines="50" w:before="120" w:afterLines="50" w:after="120"/>
        <w:ind w:firstLine="420"/>
      </w:pPr>
    </w:p>
    <w:p w14:paraId="040C477E" w14:textId="77777777" w:rsidR="005F7329" w:rsidRDefault="005F7329" w:rsidP="005F7329">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ind w:firstLine="422"/>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ind w:firstLine="420"/>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ind w:firstLine="420"/>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ind w:firstLine="420"/>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ind w:firstLine="420"/>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301D62" w:rsidRDefault="001E7230" w:rsidP="00301D62">
            <w:pPr>
              <w:autoSpaceDE/>
              <w:autoSpaceDN/>
              <w:adjustRightInd/>
              <w:spacing w:line="240" w:lineRule="auto"/>
              <w:ind w:firstLine="420"/>
              <w:rPr>
                <w:bCs/>
              </w:rPr>
            </w:pPr>
            <w:r>
              <w:rPr>
                <w:bCs/>
              </w:rPr>
              <w:t>Generally fine not to consider the receiver blocking model in LLS. We are open to discuss whether it can be considered in link budget analysis.</w:t>
            </w:r>
          </w:p>
        </w:tc>
      </w:tr>
      <w:tr w:rsidR="004A6948" w14:paraId="2A9E146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F25AEC4" w14:textId="5C232458" w:rsidR="004A6948" w:rsidRDefault="004A6948" w:rsidP="004A6948">
            <w:pPr>
              <w:ind w:firstLine="420"/>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3AE8E84" w14:textId="4B361A70" w:rsidR="004A6948" w:rsidRDefault="004A6948" w:rsidP="004A6948">
            <w:pPr>
              <w:ind w:firstLine="420"/>
              <w:rPr>
                <w:bCs/>
              </w:rPr>
            </w:pPr>
            <w:r>
              <w:rPr>
                <w:rFonts w:hint="eastAsia"/>
                <w:bCs/>
              </w:rPr>
              <w:t>We are fine with the proposal.</w:t>
            </w:r>
          </w:p>
        </w:tc>
      </w:tr>
      <w:tr w:rsidR="00CE233B" w14:paraId="4FF363A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DC4BB" w14:textId="33BDA41F" w:rsidR="00CE233B" w:rsidRDefault="00CE233B" w:rsidP="00CE233B">
            <w:pPr>
              <w:ind w:firstLine="420"/>
              <w:rPr>
                <w:bCs/>
              </w:rPr>
            </w:pPr>
            <w:r>
              <w:rPr>
                <w:bCs/>
              </w:rPr>
              <w:t xml:space="preserve">Intel </w:t>
            </w:r>
          </w:p>
        </w:tc>
        <w:tc>
          <w:tcPr>
            <w:tcW w:w="8407" w:type="dxa"/>
            <w:tcBorders>
              <w:top w:val="single" w:sz="4" w:space="0" w:color="auto"/>
              <w:left w:val="single" w:sz="4" w:space="0" w:color="auto"/>
              <w:bottom w:val="single" w:sz="4" w:space="0" w:color="auto"/>
              <w:right w:val="single" w:sz="4" w:space="0" w:color="auto"/>
            </w:tcBorders>
            <w:vAlign w:val="center"/>
          </w:tcPr>
          <w:p w14:paraId="5EB13963" w14:textId="0D4DFE0D" w:rsidR="00CE233B" w:rsidRDefault="00CE233B" w:rsidP="00CE233B">
            <w:pPr>
              <w:ind w:firstLine="420"/>
              <w:rPr>
                <w:bCs/>
              </w:rPr>
            </w:pPr>
            <w:r>
              <w:rPr>
                <w:bCs/>
              </w:rPr>
              <w:t>Support</w:t>
            </w:r>
          </w:p>
        </w:tc>
      </w:tr>
      <w:tr w:rsidR="00D657D5" w14:paraId="1B4552C4"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92C07A3" w14:textId="7C8E96D4" w:rsidR="00D657D5" w:rsidRDefault="00D657D5" w:rsidP="00CE233B">
            <w:pPr>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92DC0AB" w14:textId="7AFF560F" w:rsidR="00D657D5" w:rsidRDefault="00D657D5" w:rsidP="00CE233B">
            <w:pPr>
              <w:ind w:firstLine="420"/>
              <w:rPr>
                <w:bCs/>
              </w:rPr>
            </w:pPr>
            <w:r>
              <w:rPr>
                <w:bCs/>
              </w:rPr>
              <w:t>Support</w:t>
            </w:r>
          </w:p>
        </w:tc>
      </w:tr>
      <w:tr w:rsidR="003C6D15" w14:paraId="35F03213" w14:textId="77777777" w:rsidTr="003C6D15">
        <w:tc>
          <w:tcPr>
            <w:tcW w:w="1555" w:type="dxa"/>
          </w:tcPr>
          <w:p w14:paraId="36C3198E" w14:textId="77777777" w:rsidR="003C6D15" w:rsidRDefault="003C6D15" w:rsidP="0069357B">
            <w:pPr>
              <w:ind w:firstLine="420"/>
              <w:rPr>
                <w:bCs/>
              </w:rPr>
            </w:pPr>
            <w:r w:rsidRPr="007F7417">
              <w:rPr>
                <w:rFonts w:hint="eastAsia"/>
                <w:bCs/>
                <w:color w:val="FF0000"/>
              </w:rPr>
              <w:t>M</w:t>
            </w:r>
            <w:r w:rsidRPr="007F7417">
              <w:rPr>
                <w:bCs/>
                <w:color w:val="FF0000"/>
              </w:rPr>
              <w:t>oderator</w:t>
            </w:r>
          </w:p>
        </w:tc>
        <w:tc>
          <w:tcPr>
            <w:tcW w:w="8407" w:type="dxa"/>
          </w:tcPr>
          <w:p w14:paraId="75B82F01" w14:textId="77777777" w:rsidR="003C6D15" w:rsidRDefault="003C6D15" w:rsidP="0069357B">
            <w:pPr>
              <w:ind w:firstLine="420"/>
              <w:rPr>
                <w:bCs/>
              </w:rPr>
            </w:pPr>
            <w:r w:rsidRPr="007F7417">
              <w:rPr>
                <w:rFonts w:hint="eastAsia"/>
                <w:bCs/>
                <w:color w:val="FF0000"/>
              </w:rPr>
              <w:t>S</w:t>
            </w:r>
            <w:r w:rsidRPr="007F7417">
              <w:rPr>
                <w:bCs/>
                <w:color w:val="FF0000"/>
              </w:rPr>
              <w:t>eems Stable</w:t>
            </w:r>
          </w:p>
        </w:tc>
      </w:tr>
    </w:tbl>
    <w:p w14:paraId="6E3CC95E" w14:textId="4763EB2A" w:rsidR="005F7329" w:rsidRDefault="005F7329" w:rsidP="005F7329">
      <w:pPr>
        <w:spacing w:after="120"/>
        <w:ind w:firstLine="420"/>
      </w:pPr>
    </w:p>
    <w:p w14:paraId="5EFFE2AA" w14:textId="77777777" w:rsidR="0006248A" w:rsidRDefault="0006248A" w:rsidP="0006248A">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3-1-6:</w:t>
      </w:r>
    </w:p>
    <w:p w14:paraId="19A77F95" w14:textId="77777777" w:rsidR="0006248A" w:rsidRDefault="0006248A" w:rsidP="0006248A">
      <w:pPr>
        <w:spacing w:after="50"/>
        <w:ind w:firstLine="420"/>
      </w:pPr>
      <w:r>
        <w:rPr>
          <w:rFonts w:cstheme="minorHAnsi"/>
        </w:rPr>
        <w:t>F</w:t>
      </w:r>
      <w:r w:rsidRPr="00883926">
        <w:rPr>
          <w:rFonts w:cstheme="minorHAnsi"/>
        </w:rPr>
        <w:t>or link level evaluation of coverage performance</w:t>
      </w:r>
      <w:r>
        <w:rPr>
          <w:rFonts w:cstheme="minorHAnsi"/>
        </w:rPr>
        <w:t>, MPL, MCL and MIL as defined in TR38.830 are used as the performance metrics.</w:t>
      </w:r>
    </w:p>
    <w:p w14:paraId="49D63937" w14:textId="77777777" w:rsidR="0006248A" w:rsidRDefault="0006248A" w:rsidP="0006248A">
      <w:pPr>
        <w:spacing w:after="50"/>
        <w:ind w:firstLine="420"/>
      </w:pPr>
    </w:p>
    <w:p w14:paraId="3A5DD4C3" w14:textId="77777777" w:rsidR="0006248A" w:rsidRDefault="0006248A" w:rsidP="0006248A">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616"/>
        <w:gridCol w:w="8346"/>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ind w:firstLine="422"/>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ind w:firstLine="420"/>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ind w:firstLine="420"/>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ind w:firstLine="420"/>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ind w:firstLine="420"/>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ind w:firstLine="420"/>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ind w:firstLine="420"/>
              <w:rPr>
                <w:bCs/>
              </w:rPr>
            </w:pPr>
            <w:r>
              <w:rPr>
                <w:bCs/>
              </w:rPr>
              <w:t xml:space="preserve">NTT </w:t>
            </w:r>
            <w:r>
              <w:rPr>
                <w:bCs/>
              </w:rPr>
              <w:lastRenderedPageBreak/>
              <w:t>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ind w:firstLine="420"/>
              <w:rPr>
                <w:bCs/>
              </w:rPr>
            </w:pPr>
            <w:r>
              <w:rPr>
                <w:rFonts w:eastAsia="MS Mincho" w:hint="eastAsia"/>
                <w:bCs/>
              </w:rPr>
              <w:lastRenderedPageBreak/>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ind w:firstLine="420"/>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ind w:firstLine="420"/>
              <w:rPr>
                <w:rFonts w:eastAsia="MS Mincho"/>
                <w:bCs/>
              </w:rPr>
            </w:pPr>
            <w:r>
              <w:rPr>
                <w:rFonts w:hint="eastAsia"/>
                <w:bCs/>
              </w:rPr>
              <w:t>S</w:t>
            </w:r>
            <w:r>
              <w:rPr>
                <w:bCs/>
              </w:rPr>
              <w:t>upport</w:t>
            </w:r>
          </w:p>
        </w:tc>
      </w:tr>
      <w:tr w:rsidR="004A6948" w14:paraId="7B0A29BF" w14:textId="77777777" w:rsidTr="004A6948">
        <w:tc>
          <w:tcPr>
            <w:tcW w:w="1555" w:type="dxa"/>
          </w:tcPr>
          <w:p w14:paraId="2BC33E54" w14:textId="77777777" w:rsidR="004A6948" w:rsidRDefault="004A6948" w:rsidP="00301D62">
            <w:pPr>
              <w:ind w:firstLine="420"/>
              <w:rPr>
                <w:bCs/>
              </w:rPr>
            </w:pPr>
            <w:r>
              <w:rPr>
                <w:rFonts w:hint="eastAsia"/>
                <w:bCs/>
              </w:rPr>
              <w:t>Xiaomi</w:t>
            </w:r>
          </w:p>
        </w:tc>
        <w:tc>
          <w:tcPr>
            <w:tcW w:w="8407" w:type="dxa"/>
          </w:tcPr>
          <w:p w14:paraId="7C3AE904" w14:textId="77777777" w:rsidR="004A6948" w:rsidRDefault="004A6948" w:rsidP="00301D62">
            <w:pPr>
              <w:ind w:firstLine="420"/>
              <w:rPr>
                <w:bCs/>
              </w:rPr>
            </w:pPr>
            <w:r>
              <w:rPr>
                <w:rFonts w:hint="eastAsia"/>
                <w:bCs/>
              </w:rPr>
              <w:t>We are fine with the proposal.</w:t>
            </w:r>
          </w:p>
        </w:tc>
      </w:tr>
      <w:tr w:rsidR="00D657D5" w14:paraId="797C5F69" w14:textId="77777777" w:rsidTr="0069357B">
        <w:tc>
          <w:tcPr>
            <w:tcW w:w="1555" w:type="dxa"/>
            <w:vAlign w:val="center"/>
          </w:tcPr>
          <w:p w14:paraId="13EDB463" w14:textId="7DAB51AF" w:rsidR="00D657D5" w:rsidRDefault="00D657D5" w:rsidP="00D657D5">
            <w:pPr>
              <w:ind w:firstLine="420"/>
              <w:rPr>
                <w:bCs/>
              </w:rPr>
            </w:pPr>
            <w:r>
              <w:rPr>
                <w:bCs/>
              </w:rPr>
              <w:t>QC</w:t>
            </w:r>
          </w:p>
        </w:tc>
        <w:tc>
          <w:tcPr>
            <w:tcW w:w="8407" w:type="dxa"/>
            <w:vAlign w:val="center"/>
          </w:tcPr>
          <w:p w14:paraId="212DEA25" w14:textId="3069A56E" w:rsidR="00D657D5" w:rsidRDefault="00D657D5" w:rsidP="00D657D5">
            <w:pPr>
              <w:ind w:firstLine="420"/>
              <w:rPr>
                <w:bCs/>
              </w:rPr>
            </w:pPr>
            <w:r>
              <w:rPr>
                <w:bCs/>
              </w:rPr>
              <w:t>Support</w:t>
            </w:r>
          </w:p>
        </w:tc>
      </w:tr>
      <w:tr w:rsidR="003C6D15" w14:paraId="6F547B2F" w14:textId="77777777" w:rsidTr="003C6D15">
        <w:tc>
          <w:tcPr>
            <w:tcW w:w="1555" w:type="dxa"/>
          </w:tcPr>
          <w:p w14:paraId="59E65187" w14:textId="77777777" w:rsidR="003C6D15" w:rsidRDefault="003C6D15" w:rsidP="0069357B">
            <w:pPr>
              <w:ind w:firstLine="420"/>
              <w:rPr>
                <w:bCs/>
              </w:rPr>
            </w:pPr>
            <w:r w:rsidRPr="007F7417">
              <w:rPr>
                <w:rFonts w:hint="eastAsia"/>
                <w:bCs/>
                <w:color w:val="FF0000"/>
              </w:rPr>
              <w:t>M</w:t>
            </w:r>
            <w:r w:rsidRPr="007F7417">
              <w:rPr>
                <w:bCs/>
                <w:color w:val="FF0000"/>
              </w:rPr>
              <w:t>oderator</w:t>
            </w:r>
          </w:p>
        </w:tc>
        <w:tc>
          <w:tcPr>
            <w:tcW w:w="8407" w:type="dxa"/>
          </w:tcPr>
          <w:p w14:paraId="73D28C12" w14:textId="77777777" w:rsidR="003C6D15" w:rsidRDefault="003C6D15" w:rsidP="0069357B">
            <w:pPr>
              <w:ind w:firstLine="420"/>
              <w:rPr>
                <w:bCs/>
              </w:rPr>
            </w:pPr>
            <w:r w:rsidRPr="007F7417">
              <w:rPr>
                <w:rFonts w:hint="eastAsia"/>
                <w:bCs/>
                <w:color w:val="FF0000"/>
              </w:rPr>
              <w:t>S</w:t>
            </w:r>
            <w:r w:rsidRPr="007F7417">
              <w:rPr>
                <w:bCs/>
                <w:color w:val="FF0000"/>
              </w:rPr>
              <w:t>eems Stable</w:t>
            </w:r>
          </w:p>
        </w:tc>
      </w:tr>
    </w:tbl>
    <w:p w14:paraId="7C2D3B14" w14:textId="77777777" w:rsidR="0006248A" w:rsidRDefault="0006248A" w:rsidP="0006248A">
      <w:pPr>
        <w:spacing w:after="120"/>
        <w:ind w:firstLine="420"/>
      </w:pPr>
    </w:p>
    <w:p w14:paraId="2DBEC347" w14:textId="77777777" w:rsidR="00337BE5" w:rsidRDefault="00337BE5" w:rsidP="00337BE5">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3-1-7:</w:t>
      </w:r>
    </w:p>
    <w:p w14:paraId="0A56408E" w14:textId="77777777" w:rsidR="00337BE5" w:rsidRDefault="00337BE5" w:rsidP="00337BE5">
      <w:pPr>
        <w:spacing w:beforeLines="50" w:before="120" w:afterLines="50" w:after="120"/>
        <w:ind w:firstLine="4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ind w:firstLine="420"/>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ind w:firstLine="420"/>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ind w:firstLine="420"/>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ind w:firstLine="420"/>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ind w:firstLine="420"/>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ind w:firstLine="420"/>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ind w:firstLine="420"/>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ind w:firstLine="420"/>
              <w:rPr>
                <w:szCs w:val="20"/>
              </w:rPr>
            </w:pPr>
            <w:r w:rsidRPr="0091047B">
              <w:rPr>
                <w:rFonts w:hint="eastAsia"/>
                <w:szCs w:val="20"/>
              </w:rPr>
              <w:t>T</w:t>
            </w:r>
            <w:r w:rsidRPr="0091047B">
              <w:rPr>
                <w:szCs w:val="20"/>
              </w:rPr>
              <w:t xml:space="preserve">arget data rates for </w:t>
            </w:r>
            <w:proofErr w:type="spellStart"/>
            <w:r w:rsidRPr="0091047B">
              <w:rPr>
                <w:szCs w:val="20"/>
              </w:rPr>
              <w:t>eMBB</w:t>
            </w:r>
            <w:proofErr w:type="spellEnd"/>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ind w:firstLine="420"/>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ind w:firstLine="420"/>
              <w:rPr>
                <w:szCs w:val="20"/>
              </w:rPr>
            </w:pPr>
            <w:r w:rsidRPr="0091047B">
              <w:rPr>
                <w:szCs w:val="20"/>
              </w:rPr>
              <w:t xml:space="preserve">Pathloss model (select from </w:t>
            </w:r>
            <w:proofErr w:type="spellStart"/>
            <w:r w:rsidRPr="0091047B">
              <w:rPr>
                <w:szCs w:val="20"/>
              </w:rPr>
              <w:t>LoS</w:t>
            </w:r>
            <w:proofErr w:type="spellEnd"/>
            <w:r w:rsidRPr="0091047B">
              <w:rPr>
                <w:szCs w:val="20"/>
              </w:rPr>
              <w:t xml:space="preserve"> or </w:t>
            </w:r>
            <w:proofErr w:type="spellStart"/>
            <w:r w:rsidRPr="0091047B">
              <w:rPr>
                <w:szCs w:val="20"/>
              </w:rPr>
              <w:t>NLoS</w:t>
            </w:r>
            <w:proofErr w:type="spellEnd"/>
            <w:r w:rsidRPr="0091047B">
              <w:rPr>
                <w:szCs w:val="20"/>
              </w:rPr>
              <w:t>)</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ind w:firstLine="420"/>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ind w:firstLine="420"/>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ind w:firstLine="420"/>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ind w:firstLine="420"/>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ind w:firstLine="420"/>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ind w:firstLine="420"/>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ind w:firstLine="360"/>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ind w:firstLine="420"/>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ind w:firstLine="420"/>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ind w:firstLine="420"/>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ind w:firstLine="420"/>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ind w:firstLine="420"/>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r w:rsidRPr="00D210BD">
              <w:rPr>
                <w:rFonts w:ascii="Arial" w:hAnsi="Arial" w:cs="Arial"/>
                <w:sz w:val="18"/>
                <w:szCs w:val="18"/>
              </w:rPr>
              <w:t>M,N,P,Mg,Ng</w:t>
            </w:r>
            <w:proofErr w:type="spellEnd"/>
            <w:r w:rsidRPr="00D210BD">
              <w:rPr>
                <w:rFonts w:ascii="Arial" w:hAnsi="Arial" w:cs="Arial"/>
                <w:sz w:val="18"/>
                <w:szCs w:val="18"/>
              </w:rPr>
              <w:t>) = (12,8,2,1,1)</w:t>
            </w:r>
          </w:p>
          <w:p w14:paraId="6C2C2A6D" w14:textId="77777777" w:rsidR="00337BE5" w:rsidRPr="00D210BD" w:rsidRDefault="00337BE5" w:rsidP="00337BE5">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r w:rsidRPr="00D210BD">
              <w:rPr>
                <w:rFonts w:ascii="Arial" w:hAnsi="Arial" w:cs="Arial"/>
                <w:sz w:val="18"/>
                <w:szCs w:val="18"/>
              </w:rPr>
              <w:t>M,N,P,Mg,Ng</w:t>
            </w:r>
            <w:proofErr w:type="spellEnd"/>
            <w:r w:rsidRPr="00D210BD">
              <w:rPr>
                <w:rFonts w:ascii="Arial" w:hAnsi="Arial" w:cs="Arial"/>
                <w:sz w:val="18"/>
                <w:szCs w:val="18"/>
              </w:rPr>
              <w:t>) = (8,8,2,1,1)</w:t>
            </w:r>
          </w:p>
          <w:p w14:paraId="2DD8B3F7" w14:textId="77777777" w:rsidR="00337BE5" w:rsidRDefault="00337BE5" w:rsidP="00337BE5">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36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ind w:firstLine="420"/>
              <w:rPr>
                <w:szCs w:val="20"/>
              </w:rPr>
            </w:pPr>
            <w:r w:rsidRPr="0091047B">
              <w:rPr>
                <w:szCs w:val="20"/>
              </w:rPr>
              <w:t xml:space="preserve">Number of </w:t>
            </w:r>
            <w:proofErr w:type="spellStart"/>
            <w:r w:rsidRPr="0091047B">
              <w:rPr>
                <w:szCs w:val="20"/>
              </w:rPr>
              <w:t>TxRUs</w:t>
            </w:r>
            <w:proofErr w:type="spellEnd"/>
            <w:r w:rsidRPr="0091047B">
              <w:rPr>
                <w:szCs w:val="20"/>
              </w:rPr>
              <w:t xml:space="preserve">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ind w:firstLine="360"/>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36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64 </w:t>
            </w:r>
            <w:proofErr w:type="spellStart"/>
            <w:r>
              <w:rPr>
                <w:rFonts w:ascii="Arial" w:hAnsi="Arial" w:cs="Arial"/>
                <w:sz w:val="18"/>
                <w:szCs w:val="18"/>
              </w:rPr>
              <w:t>TxRUs</w:t>
            </w:r>
            <w:proofErr w:type="spellEnd"/>
          </w:p>
          <w:p w14:paraId="28712C59" w14:textId="77777777" w:rsidR="00337BE5" w:rsidRDefault="00337BE5" w:rsidP="00337BE5">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360"/>
              <w:rPr>
                <w:rFonts w:ascii="Arial" w:hAnsi="Arial" w:cs="Arial"/>
                <w:sz w:val="18"/>
                <w:szCs w:val="18"/>
              </w:rPr>
            </w:pPr>
            <w:r>
              <w:rPr>
                <w:rFonts w:ascii="Arial" w:hAnsi="Arial" w:cs="Arial"/>
                <w:sz w:val="18"/>
                <w:szCs w:val="18"/>
              </w:rPr>
              <w:lastRenderedPageBreak/>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360"/>
              <w:rPr>
                <w:rFonts w:ascii="Arial" w:hAnsi="Arial" w:cs="Arial"/>
                <w:sz w:val="18"/>
                <w:szCs w:val="18"/>
              </w:rPr>
            </w:pPr>
          </w:p>
          <w:p w14:paraId="565B71A9" w14:textId="77777777" w:rsidR="00337BE5" w:rsidRPr="00D210BD" w:rsidRDefault="00337BE5" w:rsidP="00337BE5">
            <w:pPr>
              <w:keepNext/>
              <w:ind w:firstLine="360"/>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ind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ind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ind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ind w:firstLine="420"/>
      </w:pPr>
    </w:p>
    <w:p w14:paraId="6C2B3F43" w14:textId="77777777" w:rsidR="00337BE5" w:rsidRPr="0091047B" w:rsidRDefault="00337BE5" w:rsidP="00337BE5">
      <w:pPr>
        <w:pStyle w:val="TH"/>
        <w:keepNext w:val="0"/>
        <w:keepLines w:val="0"/>
        <w:snapToGrid w:val="0"/>
        <w:spacing w:beforeLines="30" w:before="72" w:line="60" w:lineRule="atLeast"/>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ind w:firstLine="420"/>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ind w:firstLine="420"/>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ind w:firstLine="420"/>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ind w:firstLine="420"/>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ind w:firstLine="420"/>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ind w:firstLine="420"/>
              <w:rPr>
                <w:szCs w:val="20"/>
              </w:rPr>
            </w:pPr>
            <w:r w:rsidRPr="0091047B">
              <w:rPr>
                <w:szCs w:val="20"/>
              </w:rPr>
              <w:t xml:space="preserve">For </w:t>
            </w:r>
            <w:proofErr w:type="spellStart"/>
            <w:r w:rsidRPr="0091047B">
              <w:rPr>
                <w:szCs w:val="20"/>
              </w:rPr>
              <w:t>eMBB</w:t>
            </w:r>
            <w:proofErr w:type="spellEnd"/>
            <w:r w:rsidRPr="0091047B">
              <w:rPr>
                <w:szCs w:val="20"/>
              </w:rPr>
              <w:t xml:space="preserve">, w/ HARQ, 10% </w:t>
            </w:r>
            <w:proofErr w:type="spellStart"/>
            <w:r w:rsidRPr="0091047B">
              <w:rPr>
                <w:szCs w:val="20"/>
              </w:rPr>
              <w:t>iBLER</w:t>
            </w:r>
            <w:proofErr w:type="spellEnd"/>
            <w:r w:rsidRPr="0091047B">
              <w:rPr>
                <w:szCs w:val="20"/>
              </w:rPr>
              <w:t xml:space="preserve">; w/o HARQ, 10% </w:t>
            </w:r>
            <w:proofErr w:type="spellStart"/>
            <w:r w:rsidRPr="0091047B">
              <w:rPr>
                <w:szCs w:val="20"/>
              </w:rPr>
              <w:t>iBLER</w:t>
            </w:r>
            <w:proofErr w:type="spellEnd"/>
            <w:r w:rsidRPr="0091047B">
              <w:rPr>
                <w:szCs w:val="20"/>
              </w:rPr>
              <w:t>.</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ind w:firstLine="420"/>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ind w:firstLine="420"/>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ind w:firstLine="420"/>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ind w:firstLine="420"/>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20"/>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ind w:firstLine="420"/>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ind w:firstLine="420"/>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ind w:firstLine="420"/>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ind w:firstLine="420"/>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ind w:firstLine="420"/>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ind w:firstLine="420"/>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ind w:firstLine="420"/>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ind w:firstLine="420"/>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ind w:firstLine="420"/>
              <w:rPr>
                <w:szCs w:val="20"/>
              </w:rPr>
            </w:pPr>
            <w:r w:rsidRPr="0091047B">
              <w:rPr>
                <w:szCs w:val="20"/>
              </w:rPr>
              <w:t xml:space="preserve">For </w:t>
            </w:r>
            <w:proofErr w:type="spellStart"/>
            <w:r w:rsidRPr="0091047B">
              <w:rPr>
                <w:szCs w:val="20"/>
              </w:rPr>
              <w:t>eMBB</w:t>
            </w:r>
            <w:proofErr w:type="spellEnd"/>
            <w:r w:rsidRPr="0091047B">
              <w:rPr>
                <w:szCs w:val="20"/>
              </w:rPr>
              <w:t xml:space="preserve">, whether HARQ is adopted is reported by companies. </w:t>
            </w:r>
          </w:p>
          <w:p w14:paraId="68829B89" w14:textId="77777777" w:rsidR="00337BE5" w:rsidRPr="0091047B" w:rsidRDefault="00337BE5" w:rsidP="00337BE5">
            <w:pPr>
              <w:spacing w:before="72"/>
              <w:ind w:firstLine="420"/>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ind w:firstLine="420"/>
              <w:rPr>
                <w:szCs w:val="20"/>
              </w:rPr>
            </w:pPr>
            <w:r w:rsidRPr="0091047B">
              <w:rPr>
                <w:szCs w:val="20"/>
              </w:rPr>
              <w:t xml:space="preserve">PRBs/TBS/MCS for </w:t>
            </w:r>
            <w:proofErr w:type="spellStart"/>
            <w:r w:rsidRPr="0091047B">
              <w:rPr>
                <w:szCs w:val="20"/>
              </w:rPr>
              <w:t>eMBB</w:t>
            </w:r>
            <w:proofErr w:type="spellEnd"/>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ind w:firstLine="42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ind w:firstLine="420"/>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ind w:firstLine="420"/>
        <w:rPr>
          <w:szCs w:val="20"/>
        </w:rPr>
      </w:pPr>
    </w:p>
    <w:p w14:paraId="7B6E7CD1" w14:textId="77777777" w:rsidR="00337BE5" w:rsidRPr="00524ACD" w:rsidRDefault="00337BE5" w:rsidP="00337BE5">
      <w:pPr>
        <w:pStyle w:val="TH"/>
        <w:keepNext w:val="0"/>
        <w:keepLines w:val="0"/>
        <w:snapToGrid w:val="0"/>
        <w:spacing w:beforeLines="30" w:before="72" w:line="60" w:lineRule="atLeast"/>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ind w:firstLine="420"/>
              <w:jc w:val="center"/>
              <w:rPr>
                <w:bCs/>
              </w:rPr>
            </w:pPr>
            <w:r w:rsidRPr="00524ACD">
              <w:rPr>
                <w:bCs/>
              </w:rPr>
              <w:lastRenderedPageBreak/>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ind w:firstLine="420"/>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ind w:firstLine="420"/>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ind w:firstLine="42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ind w:firstLine="420"/>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ind w:firstLine="420"/>
            </w:pPr>
            <w:r>
              <w:t xml:space="preserve">TDD: </w:t>
            </w:r>
            <w:r w:rsidRPr="00524ACD">
              <w:t>DDDSU (S: 10D:2G:2U)</w:t>
            </w:r>
          </w:p>
          <w:p w14:paraId="0FCAD02B" w14:textId="0A5BCF64" w:rsidR="00337BE5" w:rsidRPr="00524ACD" w:rsidRDefault="00337BE5" w:rsidP="00337BE5">
            <w:pPr>
              <w:spacing w:before="72"/>
              <w:ind w:firstLine="420"/>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ind w:firstLine="420"/>
            </w:pPr>
            <w:r w:rsidRPr="00524ACD">
              <w:rPr>
                <w:rFonts w:hint="eastAsia"/>
              </w:rPr>
              <w:t>T</w:t>
            </w:r>
            <w:r w:rsidRPr="00524ACD">
              <w:t xml:space="preserve">arget data rates for </w:t>
            </w:r>
            <w:proofErr w:type="spellStart"/>
            <w:r w:rsidRPr="00524ACD">
              <w:t>eMBB</w:t>
            </w:r>
            <w:proofErr w:type="spellEnd"/>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ind w:firstLine="420"/>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ind w:firstLine="420"/>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ind w:firstLine="420"/>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ind w:firstLine="420"/>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ind w:firstLine="360"/>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ind w:firstLine="360"/>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ind w:firstLine="420"/>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ind w:firstLine="420"/>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ind w:firstLine="420"/>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ind w:firstLine="420"/>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ind w:firstLine="420"/>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10" w:rightChars="100" w:right="210" w:firstLine="36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10" w:firstLine="360"/>
              <w:rPr>
                <w:rFonts w:ascii="Arial" w:hAnsi="Arial" w:cs="Arial"/>
                <w:sz w:val="18"/>
                <w:szCs w:val="18"/>
              </w:rPr>
            </w:pPr>
            <w:r w:rsidRPr="00D210BD">
              <w:rPr>
                <w:rFonts w:ascii="Arial" w:hAnsi="Arial" w:cs="Arial"/>
                <w:sz w:val="18"/>
                <w:szCs w:val="18"/>
              </w:rPr>
              <w:t>(</w:t>
            </w:r>
            <w:proofErr w:type="spellStart"/>
            <w:r w:rsidRPr="00D210BD">
              <w:rPr>
                <w:rFonts w:ascii="Arial" w:hAnsi="Arial" w:cs="Arial"/>
                <w:sz w:val="18"/>
                <w:szCs w:val="18"/>
              </w:rPr>
              <w:t>M,N,P,Mg,Ng</w:t>
            </w:r>
            <w:proofErr w:type="spellEnd"/>
            <w:r w:rsidRPr="00D210BD">
              <w:rPr>
                <w:rFonts w:ascii="Arial" w:hAnsi="Arial" w:cs="Arial"/>
                <w:sz w:val="18"/>
                <w:szCs w:val="18"/>
              </w:rPr>
              <w:t>)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23" w:firstLine="36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ind w:firstLine="420"/>
            </w:pPr>
            <w:r w:rsidRPr="00524ACD">
              <w:t xml:space="preserve">Number of </w:t>
            </w:r>
            <w:proofErr w:type="spellStart"/>
            <w:r w:rsidRPr="00524ACD">
              <w:t>TxRUs</w:t>
            </w:r>
            <w:proofErr w:type="spellEnd"/>
            <w:r w:rsidRPr="00524ACD">
              <w:t xml:space="preserve">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ind w:firstLine="420"/>
            </w:pPr>
            <w:r w:rsidRPr="00524ACD">
              <w:t>2</w:t>
            </w:r>
          </w:p>
          <w:p w14:paraId="7ED15BE4" w14:textId="77777777" w:rsidR="00337BE5" w:rsidRPr="00524ACD" w:rsidRDefault="00337BE5" w:rsidP="00337BE5">
            <w:pPr>
              <w:spacing w:before="72"/>
              <w:ind w:firstLine="420"/>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ind w:firstLine="420"/>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ind w:firstLine="420"/>
            </w:pPr>
            <w:r w:rsidRPr="00524ACD">
              <w:t>8, one panel:(M, N, P) = (2,2,2)</w:t>
            </w:r>
          </w:p>
        </w:tc>
      </w:tr>
    </w:tbl>
    <w:p w14:paraId="7CD725BC" w14:textId="77777777" w:rsidR="00337BE5" w:rsidRPr="00524ACD" w:rsidRDefault="00337BE5" w:rsidP="00337BE5">
      <w:pPr>
        <w:pStyle w:val="B1"/>
        <w:snapToGrid w:val="0"/>
        <w:spacing w:beforeLines="30" w:before="72" w:line="60" w:lineRule="atLeast"/>
        <w:ind w:firstLine="420"/>
      </w:pPr>
    </w:p>
    <w:p w14:paraId="64CF88F8" w14:textId="77777777" w:rsidR="00337BE5" w:rsidRPr="00524ACD" w:rsidRDefault="00337BE5" w:rsidP="00337BE5">
      <w:pPr>
        <w:pStyle w:val="TH"/>
        <w:keepNext w:val="0"/>
        <w:keepLines w:val="0"/>
        <w:snapToGrid w:val="0"/>
        <w:spacing w:beforeLines="30" w:before="72" w:line="60" w:lineRule="atLeast"/>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ind w:firstLine="420"/>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ind w:firstLine="420"/>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ind w:firstLine="420"/>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ind w:firstLine="420"/>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ind w:firstLine="420"/>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ind w:firstLine="420"/>
            </w:pPr>
            <w:r w:rsidRPr="00524ACD">
              <w:t xml:space="preserve">For </w:t>
            </w:r>
            <w:proofErr w:type="spellStart"/>
            <w:r w:rsidRPr="00524ACD">
              <w:t>eMBB</w:t>
            </w:r>
            <w:proofErr w:type="spellEnd"/>
            <w:r w:rsidRPr="00524ACD">
              <w:t xml:space="preserve">, </w:t>
            </w:r>
          </w:p>
          <w:p w14:paraId="489E47B6" w14:textId="77777777" w:rsidR="00337BE5" w:rsidRPr="00524ACD" w:rsidRDefault="00337BE5" w:rsidP="00337BE5">
            <w:pPr>
              <w:spacing w:before="72"/>
              <w:ind w:firstLine="420"/>
            </w:pPr>
            <w:r w:rsidRPr="00524ACD">
              <w:t xml:space="preserve">w/ HARQ, 10% </w:t>
            </w:r>
            <w:proofErr w:type="spellStart"/>
            <w:r w:rsidRPr="00524ACD">
              <w:t>iBLER</w:t>
            </w:r>
            <w:proofErr w:type="spellEnd"/>
            <w:r w:rsidRPr="00524ACD">
              <w:t xml:space="preserve">, Optional: companies report </w:t>
            </w:r>
            <w:proofErr w:type="spellStart"/>
            <w:r>
              <w:t>i</w:t>
            </w:r>
            <w:r w:rsidRPr="00524ACD">
              <w:t>BLER</w:t>
            </w:r>
            <w:proofErr w:type="spellEnd"/>
            <w:r w:rsidRPr="00524ACD">
              <w:t>.</w:t>
            </w:r>
          </w:p>
          <w:p w14:paraId="7B31ED33" w14:textId="77777777" w:rsidR="00337BE5" w:rsidRPr="00524ACD" w:rsidRDefault="00337BE5" w:rsidP="00337BE5">
            <w:pPr>
              <w:spacing w:before="72"/>
              <w:ind w:firstLine="420"/>
            </w:pPr>
            <w:r w:rsidRPr="00524ACD">
              <w:t xml:space="preserve">w/o HARQ, 10% </w:t>
            </w:r>
            <w:proofErr w:type="spellStart"/>
            <w:r w:rsidRPr="00524ACD">
              <w:t>iBLER</w:t>
            </w:r>
            <w:proofErr w:type="spellEnd"/>
            <w:r w:rsidRPr="00524ACD">
              <w:t>.</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ind w:firstLine="420"/>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ind w:firstLine="420"/>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ind w:firstLine="420"/>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ind w:firstLine="420"/>
            </w:pPr>
            <w:r w:rsidRPr="00524ACD">
              <w:t>For 30km/h: Type I, 2 or 3 DMRS symbol, no multiplexing with data.</w:t>
            </w:r>
          </w:p>
          <w:p w14:paraId="6678F2AD" w14:textId="77777777" w:rsidR="00337BE5" w:rsidRPr="00524ACD" w:rsidRDefault="00337BE5" w:rsidP="00337BE5">
            <w:pPr>
              <w:spacing w:before="72"/>
              <w:ind w:firstLine="420"/>
            </w:pPr>
            <w:r w:rsidRPr="00524ACD">
              <w:t>For frequency hopping for PUSCH: Type I, 1 or 2 DMRS symbol for each hop, no multiplexing with data.</w:t>
            </w:r>
          </w:p>
          <w:p w14:paraId="4902BD0D" w14:textId="77777777" w:rsidR="00337BE5" w:rsidRPr="00524ACD" w:rsidRDefault="00337BE5" w:rsidP="00337BE5">
            <w:pPr>
              <w:spacing w:before="72"/>
              <w:ind w:firstLine="420"/>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ind w:firstLine="420"/>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ind w:firstLine="420"/>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ind w:firstLine="420"/>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ind w:firstLine="420"/>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ind w:firstLine="420"/>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ind w:firstLine="420"/>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ind w:firstLine="420"/>
            </w:pPr>
            <w:r w:rsidRPr="00524ACD">
              <w:lastRenderedPageBreak/>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ind w:firstLine="420"/>
            </w:pPr>
            <w:r w:rsidRPr="00524ACD">
              <w:t xml:space="preserve">For </w:t>
            </w:r>
            <w:proofErr w:type="spellStart"/>
            <w:r w:rsidRPr="00524ACD">
              <w:t>eMBB</w:t>
            </w:r>
            <w:proofErr w:type="spellEnd"/>
            <w:r w:rsidRPr="00524ACD">
              <w:t xml:space="preserve">, whether HARQ is adopted is reported by companies. </w:t>
            </w:r>
          </w:p>
          <w:p w14:paraId="74DDB730" w14:textId="77777777" w:rsidR="00337BE5" w:rsidRPr="00524ACD" w:rsidRDefault="00337BE5" w:rsidP="00337BE5">
            <w:pPr>
              <w:spacing w:before="72"/>
              <w:ind w:firstLine="420"/>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ind w:firstLine="420"/>
            </w:pPr>
            <w:r w:rsidRPr="00524ACD">
              <w:t xml:space="preserve">PRBs/TBS/MCS for </w:t>
            </w:r>
            <w:proofErr w:type="spellStart"/>
            <w:r w:rsidRPr="00524ACD">
              <w:t>eMBB</w:t>
            </w:r>
            <w:proofErr w:type="spellEnd"/>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ind w:firstLine="420"/>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ind w:firstLine="420"/>
            </w:pPr>
            <w:r w:rsidRPr="00524ACD">
              <w:t>TBS can be calculated based on e.g. the number of PRBs, target data rate, frame structure and overhead.</w:t>
            </w:r>
          </w:p>
        </w:tc>
      </w:tr>
    </w:tbl>
    <w:p w14:paraId="4575AE87" w14:textId="77777777" w:rsidR="00337BE5" w:rsidRDefault="00337BE5" w:rsidP="00337BE5">
      <w:pPr>
        <w:spacing w:after="50"/>
        <w:ind w:firstLine="420"/>
      </w:pPr>
    </w:p>
    <w:p w14:paraId="4EB537DA" w14:textId="77777777" w:rsidR="00337BE5" w:rsidRDefault="00337BE5" w:rsidP="00337BE5">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ind w:firstLine="422"/>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ind w:firstLine="420"/>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ind w:firstLine="420"/>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ind w:firstLine="420"/>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301D62" w:rsidRDefault="001E7230" w:rsidP="00301D62">
            <w:pPr>
              <w:ind w:firstLine="420"/>
              <w:rPr>
                <w:bCs/>
              </w:rPr>
            </w:pPr>
            <w:r>
              <w:rPr>
                <w:rFonts w:hint="eastAsia"/>
                <w:bCs/>
              </w:rPr>
              <w:t>W</w:t>
            </w:r>
            <w:r>
              <w:rPr>
                <w:bCs/>
              </w:rPr>
              <w:t>e have the following two comments</w:t>
            </w:r>
          </w:p>
          <w:p w14:paraId="156B3F1A" w14:textId="325AF585" w:rsidR="00337BE5" w:rsidRPr="00AB3775" w:rsidRDefault="001E7230" w:rsidP="001E7230">
            <w:pPr>
              <w:pStyle w:val="affe"/>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301D62" w:rsidRPr="00AB3775" w:rsidRDefault="001E7230" w:rsidP="001E7230">
            <w:pPr>
              <w:pStyle w:val="affe"/>
              <w:numPr>
                <w:ilvl w:val="0"/>
                <w:numId w:val="84"/>
              </w:numPr>
              <w:ind w:firstLineChars="0"/>
              <w:rPr>
                <w:bCs/>
              </w:rPr>
            </w:pPr>
            <w:r w:rsidRPr="00AB3775">
              <w:rPr>
                <w:bCs/>
              </w:rPr>
              <w:t xml:space="preserve">To evaluate spatial domain </w:t>
            </w:r>
            <w:r>
              <w:rPr>
                <w:bCs/>
              </w:rPr>
              <w:t>enhancements</w:t>
            </w:r>
            <w:r w:rsidRPr="00AB3775">
              <w:rPr>
                <w:bCs/>
              </w:rPr>
              <w:t>, the CDL channel models should be used for gNB-gNB channel and gNB-UE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ind w:firstLine="420"/>
              <w:rPr>
                <w:bCs/>
              </w:rPr>
            </w:pPr>
            <w:r>
              <w:rPr>
                <w:rFonts w:eastAsia="MS Mincho"/>
                <w:bCs/>
              </w:rPr>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ind w:firstLine="420"/>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ind w:firstLine="420"/>
              <w:rPr>
                <w:bCs/>
              </w:rPr>
            </w:pPr>
            <w:r w:rsidRPr="00D24F09">
              <w:rPr>
                <w:bCs/>
              </w:rPr>
              <w:t>As a minor detail, we may consider that in the case of FR2, the number of RBs in UL is only 26 RBs in simulation assumptions of SLS.</w:t>
            </w:r>
          </w:p>
        </w:tc>
      </w:tr>
      <w:tr w:rsidR="004A6948" w14:paraId="3A0022DD" w14:textId="77777777" w:rsidTr="004A6948">
        <w:tc>
          <w:tcPr>
            <w:tcW w:w="1555" w:type="dxa"/>
          </w:tcPr>
          <w:p w14:paraId="42B6A56E" w14:textId="77777777" w:rsidR="004A6948" w:rsidRPr="005C558A" w:rsidRDefault="004A6948" w:rsidP="00301D62">
            <w:pPr>
              <w:ind w:firstLine="420"/>
              <w:rPr>
                <w:bCs/>
              </w:rPr>
            </w:pPr>
            <w:r>
              <w:rPr>
                <w:bCs/>
              </w:rPr>
              <w:t>Xiaomi</w:t>
            </w:r>
          </w:p>
        </w:tc>
        <w:tc>
          <w:tcPr>
            <w:tcW w:w="8407" w:type="dxa"/>
          </w:tcPr>
          <w:p w14:paraId="73F542E7" w14:textId="77777777" w:rsidR="004A6948" w:rsidRDefault="004A6948" w:rsidP="00301D62">
            <w:pPr>
              <w:pStyle w:val="TH"/>
              <w:keepNext w:val="0"/>
              <w:keepLines w:val="0"/>
              <w:snapToGrid w:val="0"/>
              <w:spacing w:beforeLines="30" w:before="72" w:line="240" w:lineRule="auto"/>
              <w:ind w:firstLine="420"/>
              <w:jc w:val="left"/>
              <w:rPr>
                <w:rFonts w:ascii="Times New Roman" w:hAnsi="Times New Roman"/>
                <w:b w:val="0"/>
              </w:rPr>
            </w:pPr>
            <w:r>
              <w:rPr>
                <w:rFonts w:ascii="Times New Roman" w:hAnsi="Times New Roman" w:hint="eastAsia"/>
                <w:b w:val="0"/>
              </w:rPr>
              <w:t xml:space="preserve">Update the </w:t>
            </w:r>
            <w:r w:rsidRPr="005A526B">
              <w:rPr>
                <w:rFonts w:ascii="Times New Roman" w:hAnsi="Times New Roman"/>
                <w:b w:val="0"/>
              </w:rPr>
              <w:t>evaluation assumptions for LLS for coverage performance evaluation</w:t>
            </w:r>
            <w:r w:rsidRPr="005A526B">
              <w:rPr>
                <w:rFonts w:ascii="Times New Roman" w:hAnsi="Times New Roman" w:hint="eastAsia"/>
                <w:b w:val="0"/>
              </w:rPr>
              <w:t xml:space="preserve"> </w:t>
            </w:r>
            <w:r>
              <w:rPr>
                <w:rFonts w:ascii="Times New Roman" w:hAnsi="Times New Roman" w:hint="eastAsia"/>
                <w:b w:val="0"/>
              </w:rPr>
              <w:t>as follows</w:t>
            </w:r>
            <w:r>
              <w:rPr>
                <w:rFonts w:ascii="Times New Roman" w:hAnsi="Times New Roman"/>
                <w:b w:val="0"/>
              </w:rPr>
              <w:t>.</w:t>
            </w:r>
          </w:p>
          <w:p w14:paraId="23147EDF"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7710ABA7"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6453FAAA" w14:textId="77777777" w:rsidR="004A6948" w:rsidRPr="0091047B" w:rsidRDefault="004A6948" w:rsidP="00301D62">
                  <w:pPr>
                    <w:spacing w:before="72"/>
                    <w:ind w:firstLine="42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4C43ACE" w14:textId="77777777" w:rsidR="004A6948" w:rsidRPr="0091047B" w:rsidRDefault="004A6948" w:rsidP="00301D62">
                  <w:pPr>
                    <w:spacing w:before="72"/>
                    <w:ind w:firstLine="420"/>
                    <w:jc w:val="center"/>
                    <w:rPr>
                      <w:bCs/>
                      <w:szCs w:val="20"/>
                    </w:rPr>
                  </w:pPr>
                  <w:r w:rsidRPr="0091047B">
                    <w:rPr>
                      <w:bCs/>
                      <w:szCs w:val="20"/>
                    </w:rPr>
                    <w:t>Value</w:t>
                  </w:r>
                </w:p>
              </w:tc>
            </w:tr>
            <w:tr w:rsidR="004A6948" w:rsidRPr="0091047B" w14:paraId="1B05A509" w14:textId="77777777" w:rsidTr="00301D62">
              <w:trPr>
                <w:trHeight w:val="147"/>
                <w:jc w:val="center"/>
              </w:trPr>
              <w:tc>
                <w:tcPr>
                  <w:tcW w:w="1717" w:type="pct"/>
                  <w:tcMar>
                    <w:top w:w="0" w:type="dxa"/>
                    <w:left w:w="108" w:type="dxa"/>
                    <w:bottom w:w="0" w:type="dxa"/>
                    <w:right w:w="108" w:type="dxa"/>
                  </w:tcMar>
                  <w:vAlign w:val="center"/>
                </w:tcPr>
                <w:p w14:paraId="5596160F" w14:textId="77777777" w:rsidR="004A6948" w:rsidRPr="0091047B" w:rsidRDefault="004A6948" w:rsidP="00301D62">
                  <w:pPr>
                    <w:spacing w:before="72"/>
                    <w:ind w:firstLine="420"/>
                    <w:rPr>
                      <w:szCs w:val="20"/>
                    </w:rPr>
                  </w:pPr>
                  <w:r w:rsidRPr="0091047B">
                    <w:rPr>
                      <w:szCs w:val="20"/>
                    </w:rPr>
                    <w:t>Scenario and frequency</w:t>
                  </w:r>
                </w:p>
              </w:tc>
              <w:tc>
                <w:tcPr>
                  <w:tcW w:w="3283" w:type="pct"/>
                  <w:tcMar>
                    <w:top w:w="0" w:type="dxa"/>
                    <w:left w:w="108" w:type="dxa"/>
                    <w:bottom w:w="0" w:type="dxa"/>
                    <w:right w:w="108" w:type="dxa"/>
                  </w:tcMar>
                  <w:vAlign w:val="center"/>
                </w:tcPr>
                <w:p w14:paraId="79D928F8" w14:textId="77777777" w:rsidR="004A6948" w:rsidRPr="0091047B" w:rsidRDefault="004A6948" w:rsidP="00301D62">
                  <w:pPr>
                    <w:spacing w:before="72"/>
                    <w:ind w:firstLine="420"/>
                    <w:rPr>
                      <w:szCs w:val="20"/>
                    </w:rPr>
                  </w:pPr>
                  <w:r w:rsidRPr="00776141">
                    <w:rPr>
                      <w:szCs w:val="20"/>
                    </w:rPr>
                    <w:t>Urban</w:t>
                  </w:r>
                  <w:r>
                    <w:rPr>
                      <w:szCs w:val="20"/>
                    </w:rPr>
                    <w:t xml:space="preserve"> Macro</w:t>
                  </w:r>
                  <w:r w:rsidRPr="00776141">
                    <w:rPr>
                      <w:szCs w:val="20"/>
                    </w:rPr>
                    <w:t xml:space="preserve">: </w:t>
                  </w:r>
                  <w:r>
                    <w:rPr>
                      <w:szCs w:val="20"/>
                    </w:rPr>
                    <w:t>4GHz</w:t>
                  </w:r>
                </w:p>
              </w:tc>
            </w:tr>
            <w:tr w:rsidR="004A6948" w:rsidRPr="0091047B" w14:paraId="192EDC38" w14:textId="77777777" w:rsidTr="00301D62">
              <w:trPr>
                <w:trHeight w:val="147"/>
                <w:jc w:val="center"/>
              </w:trPr>
              <w:tc>
                <w:tcPr>
                  <w:tcW w:w="1717" w:type="pct"/>
                  <w:tcMar>
                    <w:top w:w="0" w:type="dxa"/>
                    <w:left w:w="108" w:type="dxa"/>
                    <w:bottom w:w="0" w:type="dxa"/>
                    <w:right w:w="108" w:type="dxa"/>
                  </w:tcMar>
                  <w:vAlign w:val="center"/>
                </w:tcPr>
                <w:p w14:paraId="42991652" w14:textId="77777777" w:rsidR="004A6948" w:rsidRPr="0091047B" w:rsidRDefault="004A6948" w:rsidP="00301D62">
                  <w:pPr>
                    <w:spacing w:before="72"/>
                    <w:ind w:firstLine="420"/>
                    <w:rPr>
                      <w:szCs w:val="20"/>
                    </w:rPr>
                  </w:pPr>
                  <w:r w:rsidRPr="0091047B">
                    <w:rPr>
                      <w:szCs w:val="20"/>
                    </w:rPr>
                    <w:t>Frame structure for TDD</w:t>
                  </w:r>
                </w:p>
              </w:tc>
              <w:tc>
                <w:tcPr>
                  <w:tcW w:w="3283" w:type="pct"/>
                  <w:tcMar>
                    <w:top w:w="0" w:type="dxa"/>
                    <w:left w:w="108" w:type="dxa"/>
                    <w:bottom w:w="0" w:type="dxa"/>
                    <w:right w:w="108" w:type="dxa"/>
                  </w:tcMar>
                  <w:vAlign w:val="center"/>
                </w:tcPr>
                <w:p w14:paraId="05FA2FA5" w14:textId="77777777" w:rsidR="004A6948" w:rsidRDefault="004A6948" w:rsidP="00301D62">
                  <w:pPr>
                    <w:spacing w:before="72"/>
                    <w:ind w:firstLine="420"/>
                    <w:rPr>
                      <w:szCs w:val="20"/>
                    </w:rPr>
                  </w:pPr>
                  <w:r>
                    <w:rPr>
                      <w:szCs w:val="20"/>
                    </w:rPr>
                    <w:t xml:space="preserve">TDD: </w:t>
                  </w:r>
                  <w:r w:rsidRPr="0091047B">
                    <w:rPr>
                      <w:szCs w:val="20"/>
                    </w:rPr>
                    <w:t>DD</w:t>
                  </w:r>
                  <w:r>
                    <w:rPr>
                      <w:szCs w:val="20"/>
                    </w:rPr>
                    <w:t>DSU (S: 10D:2G:2U)</w:t>
                  </w:r>
                </w:p>
                <w:p w14:paraId="6A0276F9" w14:textId="77777777" w:rsidR="004A6948" w:rsidRPr="00BF7CC6" w:rsidRDefault="004A6948" w:rsidP="00301D62">
                  <w:pPr>
                    <w:spacing w:before="72"/>
                    <w:ind w:firstLine="420"/>
                    <w:rPr>
                      <w:szCs w:val="20"/>
                    </w:rPr>
                  </w:pPr>
                  <w:r>
                    <w:rPr>
                      <w:szCs w:val="20"/>
                    </w:rPr>
                    <w:t>SBFD: XXXX</w:t>
                  </w:r>
                  <w:r>
                    <w:rPr>
                      <w:rFonts w:hint="eastAsia"/>
                      <w:szCs w:val="20"/>
                    </w:rPr>
                    <w:t>U</w:t>
                  </w:r>
                  <w:r>
                    <w:rPr>
                      <w:szCs w:val="20"/>
                    </w:rPr>
                    <w:t xml:space="preserve"> </w:t>
                  </w:r>
                  <w:r w:rsidRPr="00BF7CC6">
                    <w:rPr>
                      <w:strike/>
                      <w:color w:val="FF0000"/>
                      <w:szCs w:val="20"/>
                    </w:rPr>
                    <w:t>with 20% UL subband</w:t>
                  </w:r>
                  <w:r w:rsidRPr="00F4452C">
                    <w:rPr>
                      <w:color w:val="FF0000"/>
                    </w:rPr>
                    <w:t>, where X denotes SBFD slot.</w:t>
                  </w:r>
                </w:p>
                <w:p w14:paraId="7B9B2AD6"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0AC741AA" w14:textId="77777777" w:rsidR="004A6948" w:rsidRPr="005A7F3C" w:rsidRDefault="004A6948" w:rsidP="00301D62">
                  <w:pPr>
                    <w:keepNext/>
                    <w:spacing w:before="72"/>
                    <w:ind w:firstLine="420"/>
                    <w:rPr>
                      <w:color w:val="FF0000"/>
                    </w:rPr>
                  </w:pPr>
                  <w:r w:rsidRPr="00F4452C">
                    <w:rPr>
                      <w:color w:val="FF0000"/>
                    </w:rPr>
                    <w:t>For FR1, 100MHz channel bandwidth and 30kHz SCS (273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&lt;104, 55, 5&gt;</w:t>
                  </w:r>
                </w:p>
              </w:tc>
            </w:tr>
            <w:tr w:rsidR="004A6948" w:rsidRPr="0091047B" w14:paraId="79153F6F" w14:textId="77777777" w:rsidTr="00301D62">
              <w:trPr>
                <w:trHeight w:val="147"/>
                <w:jc w:val="center"/>
              </w:trPr>
              <w:tc>
                <w:tcPr>
                  <w:tcW w:w="1717" w:type="pct"/>
                  <w:tcMar>
                    <w:top w:w="0" w:type="dxa"/>
                    <w:left w:w="108" w:type="dxa"/>
                    <w:bottom w:w="0" w:type="dxa"/>
                    <w:right w:w="108" w:type="dxa"/>
                  </w:tcMar>
                  <w:vAlign w:val="center"/>
                </w:tcPr>
                <w:p w14:paraId="35C3126E" w14:textId="77777777" w:rsidR="004A6948" w:rsidRPr="0091047B" w:rsidRDefault="004A6948" w:rsidP="00301D62">
                  <w:pPr>
                    <w:spacing w:before="72"/>
                    <w:ind w:firstLine="420"/>
                    <w:rPr>
                      <w:szCs w:val="20"/>
                    </w:rPr>
                  </w:pPr>
                  <w:r w:rsidRPr="0091047B">
                    <w:rPr>
                      <w:rFonts w:hint="eastAsia"/>
                      <w:szCs w:val="20"/>
                    </w:rPr>
                    <w:t>T</w:t>
                  </w:r>
                  <w:r w:rsidRPr="0091047B">
                    <w:rPr>
                      <w:szCs w:val="20"/>
                    </w:rPr>
                    <w:t xml:space="preserve">arget data rates for </w:t>
                  </w:r>
                  <w:proofErr w:type="spellStart"/>
                  <w:r w:rsidRPr="0091047B">
                    <w:rPr>
                      <w:szCs w:val="20"/>
                    </w:rPr>
                    <w:t>eMBB</w:t>
                  </w:r>
                  <w:proofErr w:type="spellEnd"/>
                </w:p>
              </w:tc>
              <w:tc>
                <w:tcPr>
                  <w:tcW w:w="3283" w:type="pct"/>
                  <w:tcMar>
                    <w:top w:w="0" w:type="dxa"/>
                    <w:left w:w="108" w:type="dxa"/>
                    <w:bottom w:w="0" w:type="dxa"/>
                    <w:right w:w="108" w:type="dxa"/>
                  </w:tcMar>
                  <w:vAlign w:val="center"/>
                </w:tcPr>
                <w:p w14:paraId="17A6E7BF" w14:textId="77777777" w:rsidR="004A6948" w:rsidRPr="0091047B" w:rsidRDefault="004A6948" w:rsidP="00301D62">
                  <w:pPr>
                    <w:spacing w:before="72"/>
                    <w:ind w:firstLine="420"/>
                    <w:rPr>
                      <w:szCs w:val="20"/>
                    </w:rPr>
                  </w:pPr>
                  <w:r w:rsidRPr="0091047B">
                    <w:rPr>
                      <w:szCs w:val="20"/>
                    </w:rPr>
                    <w:t>UL 1Mbps</w:t>
                  </w:r>
                </w:p>
              </w:tc>
            </w:tr>
            <w:tr w:rsidR="004A6948" w:rsidRPr="0091047B" w14:paraId="6227CFC3" w14:textId="77777777" w:rsidTr="00301D62">
              <w:trPr>
                <w:trHeight w:val="147"/>
                <w:jc w:val="center"/>
              </w:trPr>
              <w:tc>
                <w:tcPr>
                  <w:tcW w:w="1717" w:type="pct"/>
                  <w:tcMar>
                    <w:top w:w="0" w:type="dxa"/>
                    <w:left w:w="108" w:type="dxa"/>
                    <w:bottom w:w="0" w:type="dxa"/>
                    <w:right w:w="108" w:type="dxa"/>
                  </w:tcMar>
                  <w:vAlign w:val="center"/>
                </w:tcPr>
                <w:p w14:paraId="3F2F763E" w14:textId="77777777" w:rsidR="004A6948" w:rsidRPr="0091047B" w:rsidRDefault="004A6948" w:rsidP="00301D62">
                  <w:pPr>
                    <w:spacing w:before="72"/>
                    <w:ind w:firstLine="420"/>
                    <w:rPr>
                      <w:szCs w:val="20"/>
                    </w:rPr>
                  </w:pPr>
                  <w:r w:rsidRPr="0091047B">
                    <w:rPr>
                      <w:szCs w:val="20"/>
                    </w:rPr>
                    <w:t xml:space="preserve">Pathloss model (select from </w:t>
                  </w:r>
                  <w:proofErr w:type="spellStart"/>
                  <w:r w:rsidRPr="0091047B">
                    <w:rPr>
                      <w:szCs w:val="20"/>
                    </w:rPr>
                    <w:t>LoS</w:t>
                  </w:r>
                  <w:proofErr w:type="spellEnd"/>
                  <w:r w:rsidRPr="0091047B">
                    <w:rPr>
                      <w:szCs w:val="20"/>
                    </w:rPr>
                    <w:t xml:space="preserve"> or </w:t>
                  </w:r>
                  <w:proofErr w:type="spellStart"/>
                  <w:r w:rsidRPr="0091047B">
                    <w:rPr>
                      <w:szCs w:val="20"/>
                    </w:rPr>
                    <w:t>NLoS</w:t>
                  </w:r>
                  <w:proofErr w:type="spellEnd"/>
                  <w:r w:rsidRPr="0091047B">
                    <w:rPr>
                      <w:szCs w:val="20"/>
                    </w:rPr>
                    <w:t>)</w:t>
                  </w:r>
                </w:p>
              </w:tc>
              <w:tc>
                <w:tcPr>
                  <w:tcW w:w="3283" w:type="pct"/>
                  <w:tcMar>
                    <w:top w:w="0" w:type="dxa"/>
                    <w:left w:w="108" w:type="dxa"/>
                    <w:bottom w:w="0" w:type="dxa"/>
                    <w:right w:w="108" w:type="dxa"/>
                  </w:tcMar>
                  <w:vAlign w:val="center"/>
                </w:tcPr>
                <w:p w14:paraId="1AD7F82D" w14:textId="77777777" w:rsidR="004A6948" w:rsidRPr="00883926" w:rsidRDefault="004A6948" w:rsidP="00301D62">
                  <w:pPr>
                    <w:spacing w:before="72"/>
                    <w:ind w:firstLine="420"/>
                    <w:rPr>
                      <w:szCs w:val="20"/>
                    </w:rPr>
                  </w:pPr>
                  <w:r w:rsidRPr="00883926">
                    <w:rPr>
                      <w:szCs w:val="20"/>
                    </w:rPr>
                    <w:t>gNB-UE: NL</w:t>
                  </w:r>
                  <w:r>
                    <w:rPr>
                      <w:szCs w:val="20"/>
                    </w:rPr>
                    <w:t>O</w:t>
                  </w:r>
                  <w:r w:rsidRPr="00883926">
                    <w:rPr>
                      <w:szCs w:val="20"/>
                    </w:rPr>
                    <w:t>S</w:t>
                  </w:r>
                </w:p>
                <w:p w14:paraId="6A588D0B" w14:textId="77777777" w:rsidR="004A6948" w:rsidRPr="0091047B" w:rsidRDefault="004A6948" w:rsidP="00301D62">
                  <w:pPr>
                    <w:spacing w:before="72"/>
                    <w:ind w:firstLine="420"/>
                    <w:rPr>
                      <w:szCs w:val="20"/>
                    </w:rPr>
                  </w:pPr>
                  <w:r w:rsidRPr="00883926">
                    <w:rPr>
                      <w:szCs w:val="20"/>
                    </w:rPr>
                    <w:t>gNB-gNB (if modelled in LLS): LOS: NLOS = 3:1</w:t>
                  </w:r>
                </w:p>
              </w:tc>
            </w:tr>
            <w:tr w:rsidR="004A6948" w:rsidRPr="0091047B" w14:paraId="1AF4E5D4" w14:textId="77777777" w:rsidTr="00301D62">
              <w:trPr>
                <w:trHeight w:val="147"/>
                <w:jc w:val="center"/>
              </w:trPr>
              <w:tc>
                <w:tcPr>
                  <w:tcW w:w="1717" w:type="pct"/>
                  <w:tcMar>
                    <w:top w:w="0" w:type="dxa"/>
                    <w:left w:w="108" w:type="dxa"/>
                    <w:bottom w:w="0" w:type="dxa"/>
                    <w:right w:w="108" w:type="dxa"/>
                  </w:tcMar>
                  <w:vAlign w:val="center"/>
                </w:tcPr>
                <w:p w14:paraId="2C5A53D8" w14:textId="77777777" w:rsidR="004A6948" w:rsidRPr="0091047B" w:rsidRDefault="004A6948" w:rsidP="00301D62">
                  <w:pPr>
                    <w:spacing w:before="72"/>
                    <w:ind w:firstLine="420"/>
                    <w:rPr>
                      <w:szCs w:val="20"/>
                    </w:rPr>
                  </w:pPr>
                  <w:r w:rsidRPr="0091047B">
                    <w:rPr>
                      <w:bCs/>
                      <w:szCs w:val="20"/>
                    </w:rPr>
                    <w:t>BWP</w:t>
                  </w:r>
                </w:p>
              </w:tc>
              <w:tc>
                <w:tcPr>
                  <w:tcW w:w="3283" w:type="pct"/>
                  <w:tcMar>
                    <w:top w:w="0" w:type="dxa"/>
                    <w:left w:w="108" w:type="dxa"/>
                    <w:bottom w:w="0" w:type="dxa"/>
                    <w:right w:w="108" w:type="dxa"/>
                  </w:tcMar>
                  <w:vAlign w:val="center"/>
                </w:tcPr>
                <w:p w14:paraId="204F3D71" w14:textId="77777777" w:rsidR="004A6948" w:rsidRPr="0091047B" w:rsidRDefault="004A6948" w:rsidP="00301D62">
                  <w:pPr>
                    <w:spacing w:before="72"/>
                    <w:ind w:firstLine="420"/>
                    <w:rPr>
                      <w:szCs w:val="20"/>
                    </w:rPr>
                  </w:pPr>
                  <w:r>
                    <w:rPr>
                      <w:szCs w:val="20"/>
                    </w:rPr>
                    <w:t>100MHz</w:t>
                  </w:r>
                </w:p>
              </w:tc>
            </w:tr>
            <w:tr w:rsidR="004A6948" w:rsidRPr="0091047B" w14:paraId="786B4125" w14:textId="77777777" w:rsidTr="00301D62">
              <w:trPr>
                <w:trHeight w:val="147"/>
                <w:jc w:val="center"/>
              </w:trPr>
              <w:tc>
                <w:tcPr>
                  <w:tcW w:w="1717" w:type="pct"/>
                  <w:tcMar>
                    <w:top w:w="0" w:type="dxa"/>
                    <w:left w:w="108" w:type="dxa"/>
                    <w:bottom w:w="0" w:type="dxa"/>
                    <w:right w:w="108" w:type="dxa"/>
                  </w:tcMar>
                  <w:vAlign w:val="center"/>
                </w:tcPr>
                <w:p w14:paraId="4021BE52" w14:textId="77777777" w:rsidR="004A6948" w:rsidRPr="0091047B" w:rsidRDefault="004A6948" w:rsidP="00301D62">
                  <w:pPr>
                    <w:spacing w:before="72"/>
                    <w:ind w:firstLine="420"/>
                    <w:rPr>
                      <w:szCs w:val="20"/>
                    </w:rPr>
                  </w:pPr>
                  <w:r w:rsidRPr="0091047B">
                    <w:rPr>
                      <w:szCs w:val="20"/>
                    </w:rPr>
                    <w:t>Channel model for link-</w:t>
                  </w:r>
                  <w:r w:rsidRPr="0091047B">
                    <w:rPr>
                      <w:szCs w:val="20"/>
                    </w:rPr>
                    <w:lastRenderedPageBreak/>
                    <w:t>level simulation</w:t>
                  </w:r>
                </w:p>
              </w:tc>
              <w:tc>
                <w:tcPr>
                  <w:tcW w:w="3283" w:type="pct"/>
                  <w:tcMar>
                    <w:top w:w="0" w:type="dxa"/>
                    <w:left w:w="108" w:type="dxa"/>
                    <w:bottom w:w="0" w:type="dxa"/>
                    <w:right w:w="108" w:type="dxa"/>
                  </w:tcMar>
                  <w:vAlign w:val="center"/>
                </w:tcPr>
                <w:p w14:paraId="698F347E" w14:textId="77777777" w:rsidR="004A6948" w:rsidRDefault="004A6948" w:rsidP="00301D62">
                  <w:pPr>
                    <w:spacing w:before="72"/>
                    <w:ind w:firstLine="420"/>
                    <w:rPr>
                      <w:rFonts w:ascii="Arial" w:hAnsi="Arial" w:cs="Arial"/>
                      <w:sz w:val="18"/>
                      <w:szCs w:val="18"/>
                    </w:rPr>
                  </w:pPr>
                  <w:r w:rsidRPr="00883926">
                    <w:rPr>
                      <w:szCs w:val="20"/>
                    </w:rPr>
                    <w:lastRenderedPageBreak/>
                    <w:t>gNB-UE:</w:t>
                  </w:r>
                  <w:r>
                    <w:rPr>
                      <w:szCs w:val="20"/>
                    </w:rPr>
                    <w:t xml:space="preserve"> </w:t>
                  </w:r>
                  <w:r w:rsidRPr="00FB3D2D">
                    <w:rPr>
                      <w:rFonts w:ascii="Arial" w:hAnsi="Arial" w:cs="Arial"/>
                      <w:sz w:val="18"/>
                      <w:szCs w:val="18"/>
                    </w:rPr>
                    <w:t>TDL-C</w:t>
                  </w:r>
                  <w:r>
                    <w:rPr>
                      <w:rFonts w:ascii="Arial" w:hAnsi="Arial" w:cs="Arial"/>
                      <w:sz w:val="18"/>
                      <w:szCs w:val="18"/>
                    </w:rPr>
                    <w:t>, CDL-C</w:t>
                  </w:r>
                </w:p>
                <w:p w14:paraId="35DDA469" w14:textId="77777777" w:rsidR="004A6948" w:rsidRDefault="004A6948" w:rsidP="00301D62">
                  <w:pPr>
                    <w:spacing w:before="72"/>
                    <w:ind w:firstLine="360"/>
                    <w:rPr>
                      <w:szCs w:val="20"/>
                    </w:rPr>
                  </w:pPr>
                  <w:r w:rsidRPr="00D210BD">
                    <w:rPr>
                      <w:rFonts w:ascii="Arial" w:hAnsi="Arial" w:cs="Arial"/>
                      <w:sz w:val="18"/>
                      <w:szCs w:val="18"/>
                    </w:rPr>
                    <w:lastRenderedPageBreak/>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2F9136F" w14:textId="77777777" w:rsidR="004A6948" w:rsidRPr="0091047B"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4A6948" w:rsidRPr="0091047B" w14:paraId="7006BF5D" w14:textId="77777777" w:rsidTr="00301D62">
              <w:trPr>
                <w:trHeight w:val="147"/>
                <w:jc w:val="center"/>
              </w:trPr>
              <w:tc>
                <w:tcPr>
                  <w:tcW w:w="1717" w:type="pct"/>
                  <w:tcMar>
                    <w:top w:w="0" w:type="dxa"/>
                    <w:left w:w="108" w:type="dxa"/>
                    <w:bottom w:w="0" w:type="dxa"/>
                    <w:right w:w="108" w:type="dxa"/>
                  </w:tcMar>
                  <w:vAlign w:val="center"/>
                </w:tcPr>
                <w:p w14:paraId="45AF0EA5" w14:textId="77777777" w:rsidR="004A6948" w:rsidRPr="0091047B" w:rsidRDefault="004A6948" w:rsidP="00301D62">
                  <w:pPr>
                    <w:spacing w:before="72"/>
                    <w:ind w:firstLine="420"/>
                    <w:rPr>
                      <w:szCs w:val="20"/>
                    </w:rPr>
                  </w:pPr>
                  <w:r w:rsidRPr="0091047B">
                    <w:rPr>
                      <w:szCs w:val="20"/>
                    </w:rPr>
                    <w:lastRenderedPageBreak/>
                    <w:t>Delay spread</w:t>
                  </w:r>
                </w:p>
              </w:tc>
              <w:tc>
                <w:tcPr>
                  <w:tcW w:w="3283" w:type="pct"/>
                  <w:tcMar>
                    <w:top w:w="0" w:type="dxa"/>
                    <w:left w:w="108" w:type="dxa"/>
                    <w:bottom w:w="0" w:type="dxa"/>
                    <w:right w:w="108" w:type="dxa"/>
                  </w:tcMar>
                  <w:vAlign w:val="center"/>
                </w:tcPr>
                <w:p w14:paraId="67D1A07D" w14:textId="77777777" w:rsidR="004A6948" w:rsidRPr="0091047B" w:rsidRDefault="004A6948" w:rsidP="00301D62">
                  <w:pPr>
                    <w:spacing w:before="72"/>
                    <w:ind w:firstLine="420"/>
                    <w:rPr>
                      <w:szCs w:val="20"/>
                    </w:rPr>
                  </w:pPr>
                  <w:r w:rsidRPr="00883926">
                    <w:rPr>
                      <w:rFonts w:hint="eastAsia"/>
                      <w:szCs w:val="20"/>
                    </w:rPr>
                    <w:t>3</w:t>
                  </w:r>
                  <w:r w:rsidRPr="00883926">
                    <w:rPr>
                      <w:szCs w:val="20"/>
                    </w:rPr>
                    <w:t>00ns</w:t>
                  </w:r>
                </w:p>
              </w:tc>
            </w:tr>
            <w:tr w:rsidR="004A6948" w:rsidRPr="0091047B" w14:paraId="64E9F118" w14:textId="77777777" w:rsidTr="00301D62">
              <w:trPr>
                <w:trHeight w:val="147"/>
                <w:jc w:val="center"/>
              </w:trPr>
              <w:tc>
                <w:tcPr>
                  <w:tcW w:w="1717" w:type="pct"/>
                  <w:tcMar>
                    <w:top w:w="0" w:type="dxa"/>
                    <w:left w:w="108" w:type="dxa"/>
                    <w:bottom w:w="0" w:type="dxa"/>
                    <w:right w:w="108" w:type="dxa"/>
                  </w:tcMar>
                  <w:vAlign w:val="center"/>
                </w:tcPr>
                <w:p w14:paraId="4DE83876" w14:textId="77777777" w:rsidR="004A6948" w:rsidRPr="0091047B" w:rsidRDefault="004A6948" w:rsidP="00301D62">
                  <w:pPr>
                    <w:spacing w:before="72"/>
                    <w:ind w:firstLine="420"/>
                    <w:rPr>
                      <w:szCs w:val="20"/>
                    </w:rPr>
                  </w:pPr>
                  <w:r w:rsidRPr="0091047B">
                    <w:rPr>
                      <w:szCs w:val="20"/>
                    </w:rPr>
                    <w:t>UE velocity</w:t>
                  </w:r>
                </w:p>
              </w:tc>
              <w:tc>
                <w:tcPr>
                  <w:tcW w:w="3283" w:type="pct"/>
                  <w:tcMar>
                    <w:top w:w="0" w:type="dxa"/>
                    <w:left w:w="108" w:type="dxa"/>
                    <w:bottom w:w="0" w:type="dxa"/>
                    <w:right w:w="108" w:type="dxa"/>
                  </w:tcMar>
                  <w:vAlign w:val="center"/>
                </w:tcPr>
                <w:p w14:paraId="60CAF370" w14:textId="77777777" w:rsidR="004A6948" w:rsidRPr="009F6CE9" w:rsidRDefault="004A6948" w:rsidP="00301D62">
                  <w:pPr>
                    <w:spacing w:before="72"/>
                    <w:ind w:firstLine="420"/>
                    <w:rPr>
                      <w:szCs w:val="20"/>
                    </w:rPr>
                  </w:pPr>
                  <w:r w:rsidRPr="0091047B">
                    <w:rPr>
                      <w:szCs w:val="20"/>
                    </w:rPr>
                    <w:t>3km/h</w:t>
                  </w:r>
                  <w:r>
                    <w:rPr>
                      <w:szCs w:val="20"/>
                    </w:rPr>
                    <w:t xml:space="preserve"> </w:t>
                  </w:r>
                  <w:r w:rsidRPr="00D210BD">
                    <w:rPr>
                      <w:rFonts w:ascii="Arial" w:hAnsi="Arial" w:cs="Arial"/>
                      <w:sz w:val="18"/>
                      <w:szCs w:val="18"/>
                    </w:rPr>
                    <w:t>for indoor</w:t>
                  </w:r>
                </w:p>
              </w:tc>
            </w:tr>
            <w:tr w:rsidR="004A6948" w:rsidRPr="0091047B" w14:paraId="7FC8AFBF" w14:textId="77777777" w:rsidTr="00301D62">
              <w:trPr>
                <w:trHeight w:val="147"/>
                <w:jc w:val="center"/>
              </w:trPr>
              <w:tc>
                <w:tcPr>
                  <w:tcW w:w="1717" w:type="pct"/>
                  <w:tcMar>
                    <w:top w:w="0" w:type="dxa"/>
                    <w:left w:w="108" w:type="dxa"/>
                    <w:bottom w:w="0" w:type="dxa"/>
                    <w:right w:w="108" w:type="dxa"/>
                  </w:tcMar>
                  <w:vAlign w:val="center"/>
                </w:tcPr>
                <w:p w14:paraId="7DD304A6" w14:textId="77777777" w:rsidR="004A6948" w:rsidRPr="0091047B" w:rsidRDefault="004A6948" w:rsidP="00301D62">
                  <w:pPr>
                    <w:spacing w:before="72"/>
                    <w:ind w:firstLine="420"/>
                    <w:rPr>
                      <w:szCs w:val="20"/>
                    </w:rPr>
                  </w:pPr>
                  <w:r w:rsidRPr="0091047B">
                    <w:rPr>
                      <w:szCs w:val="20"/>
                    </w:rPr>
                    <w:t>Number of antenna elements for BS</w:t>
                  </w:r>
                </w:p>
              </w:tc>
              <w:tc>
                <w:tcPr>
                  <w:tcW w:w="3283" w:type="pct"/>
                  <w:tcMar>
                    <w:top w:w="0" w:type="dxa"/>
                    <w:left w:w="108" w:type="dxa"/>
                    <w:bottom w:w="0" w:type="dxa"/>
                    <w:right w:w="108" w:type="dxa"/>
                  </w:tcMar>
                  <w:vAlign w:val="center"/>
                </w:tcPr>
                <w:p w14:paraId="236659D4"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2890E7DE" w14:textId="77777777" w:rsidR="004A6948" w:rsidRPr="009E6FDF" w:rsidRDefault="004A6948" w:rsidP="00301D62">
                  <w:pPr>
                    <w:pStyle w:val="B1"/>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192 antenna elements </w:t>
                  </w:r>
                </w:p>
                <w:p w14:paraId="5A1BFEEC" w14:textId="77777777" w:rsidR="004A6948" w:rsidRPr="009E6FDF" w:rsidRDefault="004A6948" w:rsidP="00301D62">
                  <w:pPr>
                    <w:pStyle w:val="B2"/>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w:t>
                  </w:r>
                  <w:proofErr w:type="spellStart"/>
                  <w:r w:rsidRPr="009E6FDF">
                    <w:rPr>
                      <w:rFonts w:ascii="Arial" w:hAnsi="Arial" w:cs="Arial"/>
                      <w:strike/>
                      <w:color w:val="FF0000"/>
                      <w:sz w:val="18"/>
                      <w:szCs w:val="18"/>
                    </w:rPr>
                    <w:t>M,N,P,Mg,Ng</w:t>
                  </w:r>
                  <w:proofErr w:type="spellEnd"/>
                  <w:r w:rsidRPr="009E6FDF">
                    <w:rPr>
                      <w:rFonts w:ascii="Arial" w:hAnsi="Arial" w:cs="Arial"/>
                      <w:strike/>
                      <w:color w:val="FF0000"/>
                      <w:sz w:val="18"/>
                      <w:szCs w:val="18"/>
                    </w:rPr>
                    <w:t>) = (12,8,2,1,1)</w:t>
                  </w:r>
                </w:p>
                <w:p w14:paraId="7F0F8450" w14:textId="77777777" w:rsidR="004A6948" w:rsidRPr="00537333" w:rsidRDefault="004A6948" w:rsidP="00301D62">
                  <w:pPr>
                    <w:pStyle w:val="B2"/>
                    <w:ind w:left="0" w:firstLine="360"/>
                    <w:rPr>
                      <w:rFonts w:ascii="Arial" w:hAnsi="Arial" w:cs="Arial"/>
                      <w:color w:val="000000" w:themeColor="text1"/>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(optional) </w:t>
                  </w:r>
                  <w:r w:rsidRPr="00537333">
                    <w:rPr>
                      <w:rFonts w:ascii="Arial" w:hAnsi="Arial" w:cs="Arial"/>
                      <w:color w:val="000000" w:themeColor="text1"/>
                      <w:sz w:val="18"/>
                      <w:szCs w:val="18"/>
                    </w:rPr>
                    <w:t xml:space="preserve">128 antenna elements </w:t>
                  </w:r>
                </w:p>
                <w:p w14:paraId="1153F670"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 xml:space="preserve"> (</w:t>
                  </w:r>
                  <w:proofErr w:type="spellStart"/>
                  <w:r w:rsidRPr="00537333">
                    <w:rPr>
                      <w:rFonts w:ascii="Arial" w:hAnsi="Arial" w:cs="Arial"/>
                      <w:color w:val="000000" w:themeColor="text1"/>
                      <w:sz w:val="18"/>
                      <w:szCs w:val="18"/>
                    </w:rPr>
                    <w:t>M,N,P,Mg,Ng</w:t>
                  </w:r>
                  <w:proofErr w:type="spellEnd"/>
                  <w:r w:rsidRPr="00537333">
                    <w:rPr>
                      <w:rFonts w:ascii="Arial" w:hAnsi="Arial" w:cs="Arial"/>
                      <w:color w:val="000000" w:themeColor="text1"/>
                      <w:sz w:val="18"/>
                      <w:szCs w:val="18"/>
                    </w:rPr>
                    <w:t>) = (8,8,2,1,1)</w:t>
                  </w:r>
                </w:p>
                <w:p w14:paraId="5D21E673"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Note: it is the same for both SBFD and non-SBFD slots</w:t>
                  </w:r>
                </w:p>
                <w:p w14:paraId="7892B9B8" w14:textId="77777777" w:rsidR="004A6948" w:rsidRDefault="004A6948" w:rsidP="00301D62">
                  <w:pPr>
                    <w:pStyle w:val="B2"/>
                    <w:ind w:left="0" w:firstLine="360"/>
                    <w:rPr>
                      <w:rFonts w:ascii="Arial" w:hAnsi="Arial" w:cs="Arial"/>
                      <w:sz w:val="18"/>
                      <w:szCs w:val="18"/>
                    </w:rPr>
                  </w:pPr>
                  <w:r w:rsidRPr="00852C77">
                    <w:rPr>
                      <w:rFonts w:ascii="Arial" w:hAnsi="Arial" w:cs="Arial"/>
                      <w:sz w:val="18"/>
                      <w:szCs w:val="18"/>
                    </w:rPr>
                    <w:t>Note: Companies to report the details if other antenna configurations are used.</w:t>
                  </w:r>
                </w:p>
                <w:p w14:paraId="2FEBAFEC" w14:textId="77777777" w:rsidR="004A6948" w:rsidRPr="005969AD" w:rsidRDefault="004A6948" w:rsidP="00301D62">
                  <w:pPr>
                    <w:pStyle w:val="B2"/>
                    <w:ind w:leftChars="100" w:left="21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4A6948" w:rsidRPr="0091047B" w14:paraId="37CD877F" w14:textId="77777777" w:rsidTr="00301D62">
              <w:trPr>
                <w:trHeight w:val="147"/>
                <w:jc w:val="center"/>
              </w:trPr>
              <w:tc>
                <w:tcPr>
                  <w:tcW w:w="1717" w:type="pct"/>
                  <w:tcMar>
                    <w:top w:w="0" w:type="dxa"/>
                    <w:left w:w="108" w:type="dxa"/>
                    <w:bottom w:w="0" w:type="dxa"/>
                    <w:right w:w="108" w:type="dxa"/>
                  </w:tcMar>
                  <w:vAlign w:val="center"/>
                </w:tcPr>
                <w:p w14:paraId="510B295F" w14:textId="77777777" w:rsidR="004A6948" w:rsidRPr="0091047B" w:rsidRDefault="004A6948" w:rsidP="00301D62">
                  <w:pPr>
                    <w:spacing w:before="72"/>
                    <w:ind w:firstLine="420"/>
                    <w:rPr>
                      <w:szCs w:val="20"/>
                    </w:rPr>
                  </w:pPr>
                  <w:r w:rsidRPr="0091047B">
                    <w:rPr>
                      <w:szCs w:val="20"/>
                    </w:rPr>
                    <w:t xml:space="preserve">Number of </w:t>
                  </w:r>
                  <w:proofErr w:type="spellStart"/>
                  <w:r w:rsidRPr="0091047B">
                    <w:rPr>
                      <w:szCs w:val="20"/>
                    </w:rPr>
                    <w:t>TxRUs</w:t>
                  </w:r>
                  <w:proofErr w:type="spellEnd"/>
                  <w:r w:rsidRPr="0091047B">
                    <w:rPr>
                      <w:szCs w:val="20"/>
                    </w:rPr>
                    <w:t xml:space="preserve"> for BS</w:t>
                  </w:r>
                </w:p>
              </w:tc>
              <w:tc>
                <w:tcPr>
                  <w:tcW w:w="3283" w:type="pct"/>
                  <w:tcMar>
                    <w:top w:w="0" w:type="dxa"/>
                    <w:left w:w="108" w:type="dxa"/>
                    <w:bottom w:w="0" w:type="dxa"/>
                    <w:right w:w="108" w:type="dxa"/>
                  </w:tcMar>
                  <w:vAlign w:val="center"/>
                </w:tcPr>
                <w:p w14:paraId="343F0C6F" w14:textId="77777777" w:rsidR="004A6948" w:rsidRPr="00D210BD" w:rsidRDefault="004A6948" w:rsidP="00301D62">
                  <w:pPr>
                    <w:keepNext/>
                    <w:ind w:firstLine="360"/>
                    <w:rPr>
                      <w:rFonts w:ascii="Arial" w:hAnsi="Arial" w:cs="Arial"/>
                      <w:sz w:val="18"/>
                      <w:szCs w:val="18"/>
                    </w:rPr>
                  </w:pPr>
                  <w:r w:rsidRPr="00D210BD">
                    <w:rPr>
                      <w:rFonts w:ascii="Arial" w:hAnsi="Arial" w:cs="Arial"/>
                      <w:sz w:val="18"/>
                      <w:szCs w:val="18"/>
                    </w:rPr>
                    <w:t>gNB architectures to study:</w:t>
                  </w:r>
                </w:p>
                <w:p w14:paraId="71CCDFE1" w14:textId="77777777" w:rsidR="004A6948"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BB5A79C" w14:textId="77777777" w:rsidR="004A6948" w:rsidRDefault="004A6948" w:rsidP="00301D62">
                  <w:pPr>
                    <w:pStyle w:val="B2"/>
                    <w:overflowPunct w:val="0"/>
                    <w:adjustRightInd w:val="0"/>
                    <w:ind w:left="0" w:firstLine="360"/>
                    <w:textAlignment w:val="baseline"/>
                    <w:rPr>
                      <w:rFonts w:ascii="Arial" w:hAnsi="Arial" w:cs="Arial"/>
                      <w:strike/>
                      <w:color w:val="FF0000"/>
                      <w:sz w:val="18"/>
                      <w:szCs w:val="18"/>
                    </w:rPr>
                  </w:pPr>
                  <w:r w:rsidRPr="00D210BD">
                    <w:rPr>
                      <w:rFonts w:ascii="Arial" w:hAnsi="Arial" w:cs="Arial"/>
                      <w:sz w:val="18"/>
                      <w:szCs w:val="18"/>
                    </w:rPr>
                    <w:t>-</w:t>
                  </w:r>
                  <w:r w:rsidRPr="00D210BD">
                    <w:rPr>
                      <w:rFonts w:ascii="Arial" w:hAnsi="Arial" w:cs="Arial"/>
                      <w:sz w:val="18"/>
                      <w:szCs w:val="18"/>
                    </w:rPr>
                    <w:tab/>
                  </w:r>
                  <w:r w:rsidRPr="006E79D8">
                    <w:rPr>
                      <w:rFonts w:ascii="Arial" w:hAnsi="Arial" w:cs="Arial"/>
                      <w:strike/>
                      <w:color w:val="FF0000"/>
                      <w:sz w:val="18"/>
                      <w:szCs w:val="18"/>
                    </w:rPr>
                    <w:t xml:space="preserve">64 </w:t>
                  </w:r>
                  <w:proofErr w:type="spellStart"/>
                  <w:r w:rsidRPr="006E79D8">
                    <w:rPr>
                      <w:rFonts w:ascii="Arial" w:hAnsi="Arial" w:cs="Arial"/>
                      <w:strike/>
                      <w:color w:val="FF0000"/>
                      <w:sz w:val="18"/>
                      <w:szCs w:val="18"/>
                    </w:rPr>
                    <w:t>TxRUs</w:t>
                  </w:r>
                  <w:proofErr w:type="spellEnd"/>
                </w:p>
                <w:p w14:paraId="62EBE2A9" w14:textId="77777777" w:rsidR="004A6948" w:rsidRPr="0033331B" w:rsidRDefault="004A6948" w:rsidP="00301D62">
                  <w:pPr>
                    <w:pStyle w:val="B1"/>
                    <w:ind w:left="0" w:firstLine="360"/>
                    <w:rPr>
                      <w:rFonts w:cs="Times New Roman"/>
                      <w:strike/>
                      <w:color w:val="FF0000"/>
                      <w:sz w:val="18"/>
                      <w:szCs w:val="18"/>
                    </w:rPr>
                  </w:pPr>
                  <w:r w:rsidRPr="0033331B">
                    <w:rPr>
                      <w:rFonts w:cs="Times New Roman"/>
                      <w:color w:val="FF0000"/>
                      <w:sz w:val="18"/>
                      <w:szCs w:val="18"/>
                    </w:rPr>
                    <w:t xml:space="preserve">-  </w:t>
                  </w:r>
                  <w:r>
                    <w:rPr>
                      <w:rFonts w:cs="Times New Roman"/>
                      <w:color w:val="FF0000"/>
                      <w:sz w:val="18"/>
                      <w:szCs w:val="18"/>
                    </w:rPr>
                    <w:t xml:space="preserve"> </w:t>
                  </w:r>
                  <w:r w:rsidRPr="0033331B">
                    <w:rPr>
                      <w:rFonts w:cs="Times New Roman"/>
                      <w:color w:val="FF0000"/>
                      <w:sz w:val="18"/>
                      <w:szCs w:val="18"/>
                    </w:rPr>
                    <w:t>32TxRUs, (</w:t>
                  </w:r>
                  <w:proofErr w:type="spellStart"/>
                  <w:r w:rsidRPr="0033331B">
                    <w:rPr>
                      <w:rFonts w:cs="Times New Roman"/>
                      <w:color w:val="FF0000"/>
                      <w:sz w:val="18"/>
                      <w:szCs w:val="18"/>
                    </w:rPr>
                    <w:t>Mp,Np</w:t>
                  </w:r>
                  <w:proofErr w:type="spellEnd"/>
                  <w:r w:rsidRPr="0033331B">
                    <w:rPr>
                      <w:rFonts w:cs="Times New Roman"/>
                      <w:color w:val="FF0000"/>
                      <w:sz w:val="18"/>
                      <w:szCs w:val="18"/>
                    </w:rPr>
                    <w:t>) = (</w:t>
                  </w:r>
                  <w:r w:rsidRPr="0033331B">
                    <w:rPr>
                      <w:rFonts w:cs="Times New Roman"/>
                      <w:iCs/>
                      <w:color w:val="FF0000"/>
                      <w:sz w:val="18"/>
                      <w:szCs w:val="18"/>
                    </w:rPr>
                    <w:t>2,8)</w:t>
                  </w:r>
                </w:p>
                <w:p w14:paraId="0E63692E"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6C6BFE3"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1BC2774" w14:textId="77777777" w:rsidR="004A6948" w:rsidRPr="00D210BD" w:rsidRDefault="004A6948" w:rsidP="00301D62">
                  <w:pPr>
                    <w:pStyle w:val="B2"/>
                    <w:ind w:left="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0A426BA1" w14:textId="77777777" w:rsidR="004A6948" w:rsidRPr="00961B87" w:rsidRDefault="004A6948" w:rsidP="00301D62">
                  <w:pPr>
                    <w:keepNext/>
                    <w:ind w:firstLine="360"/>
                    <w:rPr>
                      <w:rFonts w:ascii="Arial" w:hAnsi="Arial" w:cs="Arial"/>
                      <w:strike/>
                      <w:color w:val="FF0000"/>
                      <w:sz w:val="18"/>
                      <w:szCs w:val="18"/>
                    </w:rPr>
                  </w:pPr>
                  <w:r w:rsidRPr="00961B87">
                    <w:rPr>
                      <w:rFonts w:ascii="Arial" w:hAnsi="Arial" w:cs="Arial"/>
                      <w:strike/>
                      <w:color w:val="FF0000"/>
                      <w:sz w:val="18"/>
                      <w:szCs w:val="18"/>
                    </w:rPr>
                    <w:t>gNB modelling in LLS for TDL:</w:t>
                  </w:r>
                </w:p>
                <w:p w14:paraId="3127B4D7"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1: 2 or 4 gNB RF chains in LLS. </w:t>
                  </w:r>
                </w:p>
                <w:p w14:paraId="5B515C2B"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2 (Optional): Number of gNB RF chains = number of TXRUs in LLS. </w:t>
                  </w:r>
                </w:p>
                <w:p w14:paraId="5B49C313" w14:textId="77777777" w:rsidR="004A6948" w:rsidRPr="00883926" w:rsidRDefault="004A6948" w:rsidP="00301D62">
                  <w:pPr>
                    <w:pStyle w:val="B1"/>
                    <w:ind w:firstLine="360"/>
                    <w:rPr>
                      <w:rFonts w:ascii="Arial" w:hAnsi="Arial" w:cs="Arial"/>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Companies can report if and how correlation is modelled.</w:t>
                  </w:r>
                </w:p>
              </w:tc>
            </w:tr>
          </w:tbl>
          <w:p w14:paraId="62D3D393" w14:textId="77777777" w:rsidR="004A6948" w:rsidRPr="0091047B" w:rsidRDefault="004A6948" w:rsidP="00301D62">
            <w:pPr>
              <w:pStyle w:val="B1"/>
              <w:snapToGrid w:val="0"/>
              <w:spacing w:beforeLines="30" w:before="72" w:line="240" w:lineRule="auto"/>
              <w:ind w:firstLine="420"/>
            </w:pPr>
          </w:p>
          <w:p w14:paraId="73689055"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58F9EA73"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0D75F63B" w14:textId="77777777" w:rsidR="004A6948" w:rsidRPr="0091047B" w:rsidRDefault="004A6948" w:rsidP="00301D62">
                  <w:pPr>
                    <w:spacing w:before="72"/>
                    <w:ind w:firstLine="42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173F7E6" w14:textId="77777777" w:rsidR="004A6948" w:rsidRPr="0091047B" w:rsidRDefault="004A6948" w:rsidP="00301D62">
                  <w:pPr>
                    <w:spacing w:before="72"/>
                    <w:ind w:firstLine="420"/>
                    <w:jc w:val="center"/>
                    <w:rPr>
                      <w:bCs/>
                      <w:szCs w:val="20"/>
                    </w:rPr>
                  </w:pPr>
                  <w:r w:rsidRPr="0091047B">
                    <w:rPr>
                      <w:bCs/>
                      <w:szCs w:val="20"/>
                    </w:rPr>
                    <w:t>Value</w:t>
                  </w:r>
                </w:p>
              </w:tc>
            </w:tr>
            <w:tr w:rsidR="004A6948" w:rsidRPr="0091047B" w14:paraId="0BAB41F0" w14:textId="77777777" w:rsidTr="00301D62">
              <w:trPr>
                <w:trHeight w:val="147"/>
                <w:jc w:val="center"/>
              </w:trPr>
              <w:tc>
                <w:tcPr>
                  <w:tcW w:w="1717" w:type="pct"/>
                  <w:tcMar>
                    <w:top w:w="0" w:type="dxa"/>
                    <w:left w:w="108" w:type="dxa"/>
                    <w:bottom w:w="0" w:type="dxa"/>
                    <w:right w:w="108" w:type="dxa"/>
                  </w:tcMar>
                  <w:vAlign w:val="center"/>
                </w:tcPr>
                <w:p w14:paraId="06A42AF4" w14:textId="77777777" w:rsidR="004A6948" w:rsidRPr="0091047B" w:rsidRDefault="004A6948" w:rsidP="00301D62">
                  <w:pPr>
                    <w:spacing w:before="72"/>
                    <w:ind w:firstLine="420"/>
                    <w:rPr>
                      <w:szCs w:val="20"/>
                    </w:rPr>
                  </w:pPr>
                  <w:r w:rsidRPr="0091047B">
                    <w:rPr>
                      <w:szCs w:val="20"/>
                    </w:rPr>
                    <w:t xml:space="preserve">Frequency hopping </w:t>
                  </w:r>
                </w:p>
              </w:tc>
              <w:tc>
                <w:tcPr>
                  <w:tcW w:w="3283" w:type="pct"/>
                  <w:tcMar>
                    <w:top w:w="0" w:type="dxa"/>
                    <w:left w:w="108" w:type="dxa"/>
                    <w:bottom w:w="0" w:type="dxa"/>
                    <w:right w:w="108" w:type="dxa"/>
                  </w:tcMar>
                  <w:vAlign w:val="center"/>
                </w:tcPr>
                <w:p w14:paraId="6310842B" w14:textId="77777777" w:rsidR="004A6948" w:rsidRPr="00B039EB" w:rsidRDefault="004A6948" w:rsidP="00301D62">
                  <w:pPr>
                    <w:spacing w:before="72"/>
                    <w:ind w:firstLine="420"/>
                    <w:rPr>
                      <w:szCs w:val="20"/>
                    </w:rPr>
                  </w:pPr>
                  <w:r w:rsidRPr="00B039EB">
                    <w:rPr>
                      <w:szCs w:val="20"/>
                    </w:rPr>
                    <w:t>w/ or w/o frequency hopping</w:t>
                  </w:r>
                </w:p>
              </w:tc>
            </w:tr>
            <w:tr w:rsidR="004A6948" w:rsidRPr="0091047B" w14:paraId="1D31FF99" w14:textId="77777777" w:rsidTr="00301D62">
              <w:trPr>
                <w:trHeight w:val="147"/>
                <w:jc w:val="center"/>
              </w:trPr>
              <w:tc>
                <w:tcPr>
                  <w:tcW w:w="1717" w:type="pct"/>
                  <w:tcMar>
                    <w:top w:w="0" w:type="dxa"/>
                    <w:left w:w="108" w:type="dxa"/>
                    <w:bottom w:w="0" w:type="dxa"/>
                    <w:right w:w="108" w:type="dxa"/>
                  </w:tcMar>
                  <w:vAlign w:val="center"/>
                </w:tcPr>
                <w:p w14:paraId="440D3F45" w14:textId="77777777" w:rsidR="004A6948" w:rsidRPr="0091047B" w:rsidRDefault="004A6948" w:rsidP="00301D62">
                  <w:pPr>
                    <w:spacing w:before="72"/>
                    <w:ind w:firstLine="420"/>
                    <w:rPr>
                      <w:szCs w:val="20"/>
                    </w:rPr>
                  </w:pPr>
                  <w:r w:rsidRPr="0091047B">
                    <w:rPr>
                      <w:szCs w:val="20"/>
                    </w:rPr>
                    <w:t>BLER</w:t>
                  </w:r>
                </w:p>
              </w:tc>
              <w:tc>
                <w:tcPr>
                  <w:tcW w:w="3283" w:type="pct"/>
                  <w:tcMar>
                    <w:top w:w="0" w:type="dxa"/>
                    <w:left w:w="108" w:type="dxa"/>
                    <w:bottom w:w="0" w:type="dxa"/>
                    <w:right w:w="108" w:type="dxa"/>
                  </w:tcMar>
                  <w:vAlign w:val="center"/>
                </w:tcPr>
                <w:p w14:paraId="4B4124EA" w14:textId="77777777" w:rsidR="004A6948" w:rsidRPr="0091047B" w:rsidRDefault="004A6948" w:rsidP="00301D62">
                  <w:pPr>
                    <w:spacing w:before="72"/>
                    <w:ind w:firstLine="420"/>
                    <w:rPr>
                      <w:szCs w:val="20"/>
                    </w:rPr>
                  </w:pPr>
                  <w:r w:rsidRPr="0091047B">
                    <w:rPr>
                      <w:szCs w:val="20"/>
                    </w:rPr>
                    <w:t xml:space="preserve">For </w:t>
                  </w:r>
                  <w:proofErr w:type="spellStart"/>
                  <w:r w:rsidRPr="0091047B">
                    <w:rPr>
                      <w:szCs w:val="20"/>
                    </w:rPr>
                    <w:t>eMBB</w:t>
                  </w:r>
                  <w:proofErr w:type="spellEnd"/>
                  <w:r w:rsidRPr="0091047B">
                    <w:rPr>
                      <w:szCs w:val="20"/>
                    </w:rPr>
                    <w:t xml:space="preserve">, w/ HARQ, 10% </w:t>
                  </w:r>
                  <w:proofErr w:type="spellStart"/>
                  <w:r w:rsidRPr="0091047B">
                    <w:rPr>
                      <w:szCs w:val="20"/>
                    </w:rPr>
                    <w:t>iBLER</w:t>
                  </w:r>
                  <w:proofErr w:type="spellEnd"/>
                  <w:r w:rsidRPr="0091047B">
                    <w:rPr>
                      <w:szCs w:val="20"/>
                    </w:rPr>
                    <w:t xml:space="preserve">; w/o HARQ, 10% </w:t>
                  </w:r>
                  <w:proofErr w:type="spellStart"/>
                  <w:r w:rsidRPr="0091047B">
                    <w:rPr>
                      <w:szCs w:val="20"/>
                    </w:rPr>
                    <w:lastRenderedPageBreak/>
                    <w:t>iBLER</w:t>
                  </w:r>
                  <w:proofErr w:type="spellEnd"/>
                  <w:r w:rsidRPr="0091047B">
                    <w:rPr>
                      <w:szCs w:val="20"/>
                    </w:rPr>
                    <w:t>.</w:t>
                  </w:r>
                </w:p>
              </w:tc>
            </w:tr>
            <w:tr w:rsidR="004A6948" w:rsidRPr="0091047B" w14:paraId="4048DCF7" w14:textId="77777777" w:rsidTr="00301D62">
              <w:trPr>
                <w:trHeight w:val="147"/>
                <w:jc w:val="center"/>
              </w:trPr>
              <w:tc>
                <w:tcPr>
                  <w:tcW w:w="1717" w:type="pct"/>
                  <w:tcMar>
                    <w:top w:w="0" w:type="dxa"/>
                    <w:left w:w="108" w:type="dxa"/>
                    <w:bottom w:w="0" w:type="dxa"/>
                    <w:right w:w="108" w:type="dxa"/>
                  </w:tcMar>
                  <w:vAlign w:val="center"/>
                </w:tcPr>
                <w:p w14:paraId="22275B36" w14:textId="77777777" w:rsidR="004A6948" w:rsidRPr="0091047B" w:rsidRDefault="004A6948" w:rsidP="00301D62">
                  <w:pPr>
                    <w:spacing w:before="72"/>
                    <w:ind w:firstLine="360"/>
                    <w:rPr>
                      <w:szCs w:val="20"/>
                    </w:rPr>
                  </w:pPr>
                  <w:r w:rsidRPr="00CA01FF">
                    <w:rPr>
                      <w:rFonts w:ascii="Arial" w:hAnsi="Arial" w:cs="Arial"/>
                      <w:color w:val="FF0000"/>
                      <w:sz w:val="18"/>
                      <w:szCs w:val="18"/>
                    </w:rPr>
                    <w:lastRenderedPageBreak/>
                    <w:t>Number of antenna elements for UE</w:t>
                  </w:r>
                </w:p>
              </w:tc>
              <w:tc>
                <w:tcPr>
                  <w:tcW w:w="3283" w:type="pct"/>
                  <w:tcMar>
                    <w:top w:w="0" w:type="dxa"/>
                    <w:left w:w="108" w:type="dxa"/>
                    <w:bottom w:w="0" w:type="dxa"/>
                    <w:right w:w="108" w:type="dxa"/>
                  </w:tcMar>
                  <w:vAlign w:val="center"/>
                </w:tcPr>
                <w:p w14:paraId="5AE2FD28" w14:textId="77777777" w:rsidR="004A6948" w:rsidRPr="00981DDE" w:rsidRDefault="004A6948" w:rsidP="00301D62">
                  <w:pPr>
                    <w:spacing w:before="72"/>
                    <w:ind w:firstLine="360"/>
                    <w:rPr>
                      <w:rFonts w:cs="等线"/>
                      <w:bCs/>
                      <w:iCs/>
                      <w:color w:val="FF0000"/>
                      <w:szCs w:val="21"/>
                    </w:rPr>
                  </w:pPr>
                  <w:r w:rsidRPr="00981DDE">
                    <w:rPr>
                      <w:rFonts w:cs="Times New Roman"/>
                      <w:color w:val="FF0000"/>
                      <w:sz w:val="18"/>
                      <w:szCs w:val="18"/>
                    </w:rPr>
                    <w:t>2</w:t>
                  </w:r>
                  <w:r w:rsidRPr="00981DDE">
                    <w:rPr>
                      <w:rFonts w:ascii="Arial" w:hAnsi="Arial" w:cs="Arial"/>
                      <w:color w:val="FF0000"/>
                      <w:sz w:val="18"/>
                      <w:szCs w:val="18"/>
                    </w:rPr>
                    <w:t xml:space="preserve"> antenna elements</w:t>
                  </w:r>
                </w:p>
                <w:p w14:paraId="5116DFDE" w14:textId="77777777" w:rsidR="004A6948" w:rsidRPr="00981DDE" w:rsidRDefault="004A6948" w:rsidP="00301D62">
                  <w:pPr>
                    <w:spacing w:before="72"/>
                    <w:ind w:firstLine="420"/>
                    <w:rPr>
                      <w:rFonts w:ascii="Arial" w:hAnsi="Arial" w:cs="Arial"/>
                      <w:color w:val="FF0000"/>
                      <w:sz w:val="18"/>
                      <w:szCs w:val="18"/>
                    </w:rPr>
                  </w:pPr>
                  <w:r w:rsidRPr="00981DDE">
                    <w:rPr>
                      <w:rFonts w:cs="等线"/>
                      <w:bCs/>
                      <w:iCs/>
                      <w:color w:val="FF0000"/>
                      <w:szCs w:val="21"/>
                    </w:rPr>
                    <w:t>(</w:t>
                  </w:r>
                  <w:proofErr w:type="spellStart"/>
                  <w:r w:rsidRPr="00981DDE">
                    <w:rPr>
                      <w:rFonts w:cs="等线"/>
                      <w:bCs/>
                      <w:iCs/>
                      <w:color w:val="FF0000"/>
                      <w:szCs w:val="21"/>
                    </w:rPr>
                    <w:t>M,N,P,Mg,Ng</w:t>
                  </w:r>
                  <w:proofErr w:type="spellEnd"/>
                  <w:r w:rsidRPr="00981DDE">
                    <w:rPr>
                      <w:rFonts w:cs="等线"/>
                      <w:bCs/>
                      <w:iCs/>
                      <w:color w:val="FF0000"/>
                      <w:szCs w:val="21"/>
                    </w:rPr>
                    <w:t>) = (1,1,2,1,1)</w:t>
                  </w:r>
                </w:p>
                <w:p w14:paraId="7597168C" w14:textId="77777777" w:rsidR="004A6948" w:rsidRPr="0091047B" w:rsidRDefault="004A6948" w:rsidP="00301D62">
                  <w:pPr>
                    <w:spacing w:before="72"/>
                    <w:ind w:firstLine="360"/>
                    <w:rPr>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42E646E7" w14:textId="77777777" w:rsidTr="00301D62">
              <w:trPr>
                <w:trHeight w:val="147"/>
                <w:jc w:val="center"/>
              </w:trPr>
              <w:tc>
                <w:tcPr>
                  <w:tcW w:w="1717" w:type="pct"/>
                  <w:tcMar>
                    <w:top w:w="0" w:type="dxa"/>
                    <w:left w:w="108" w:type="dxa"/>
                    <w:bottom w:w="0" w:type="dxa"/>
                    <w:right w:w="108" w:type="dxa"/>
                  </w:tcMar>
                  <w:vAlign w:val="center"/>
                </w:tcPr>
                <w:p w14:paraId="4651BCFB" w14:textId="77777777" w:rsidR="004A6948" w:rsidRPr="0091047B" w:rsidRDefault="004A6948" w:rsidP="00301D62">
                  <w:pPr>
                    <w:spacing w:before="72"/>
                    <w:ind w:firstLine="420"/>
                    <w:rPr>
                      <w:szCs w:val="20"/>
                    </w:rPr>
                  </w:pPr>
                  <w:r w:rsidRPr="0091047B">
                    <w:rPr>
                      <w:szCs w:val="20"/>
                    </w:rPr>
                    <w:t xml:space="preserve">Number of UE transmit chains </w:t>
                  </w:r>
                </w:p>
              </w:tc>
              <w:tc>
                <w:tcPr>
                  <w:tcW w:w="3283" w:type="pct"/>
                  <w:tcMar>
                    <w:top w:w="0" w:type="dxa"/>
                    <w:left w:w="108" w:type="dxa"/>
                    <w:bottom w:w="0" w:type="dxa"/>
                    <w:right w:w="108" w:type="dxa"/>
                  </w:tcMar>
                  <w:vAlign w:val="center"/>
                </w:tcPr>
                <w:p w14:paraId="48CBCD70" w14:textId="77777777" w:rsidR="004A6948" w:rsidRDefault="004A6948" w:rsidP="00301D62">
                  <w:pPr>
                    <w:spacing w:before="72"/>
                    <w:ind w:firstLine="420"/>
                    <w:rPr>
                      <w:strike/>
                      <w:color w:val="FF0000"/>
                      <w:szCs w:val="20"/>
                    </w:rPr>
                  </w:pPr>
                  <w:r w:rsidRPr="000D2E15">
                    <w:rPr>
                      <w:strike/>
                      <w:color w:val="FF0000"/>
                      <w:szCs w:val="20"/>
                    </w:rPr>
                    <w:t>1</w:t>
                  </w:r>
                  <w:r w:rsidRPr="000D2E15">
                    <w:rPr>
                      <w:rFonts w:hint="eastAsia"/>
                      <w:strike/>
                      <w:color w:val="FF0000"/>
                      <w:szCs w:val="20"/>
                    </w:rPr>
                    <w:t>,</w:t>
                  </w:r>
                  <w:r w:rsidRPr="000D2E15">
                    <w:rPr>
                      <w:strike/>
                      <w:color w:val="FF0000"/>
                      <w:szCs w:val="20"/>
                    </w:rPr>
                    <w:t xml:space="preserve"> 2 (optional) </w:t>
                  </w:r>
                </w:p>
                <w:p w14:paraId="4D951CE0" w14:textId="77777777" w:rsidR="004A6948" w:rsidRPr="00753C83" w:rsidRDefault="004A6948" w:rsidP="00301D62">
                  <w:pPr>
                    <w:spacing w:before="72"/>
                    <w:ind w:firstLine="420"/>
                    <w:rPr>
                      <w:color w:val="FF0000"/>
                      <w:szCs w:val="20"/>
                    </w:rPr>
                  </w:pPr>
                  <w:r w:rsidRPr="00753C83">
                    <w:rPr>
                      <w:rFonts w:hint="eastAsia"/>
                      <w:color w:val="FF0000"/>
                      <w:szCs w:val="20"/>
                    </w:rPr>
                    <w:t>2</w:t>
                  </w:r>
                </w:p>
                <w:p w14:paraId="6C819962" w14:textId="77777777" w:rsidR="004A6948" w:rsidRPr="000D2E15" w:rsidRDefault="004A6948" w:rsidP="00301D62">
                  <w:pPr>
                    <w:spacing w:before="72"/>
                    <w:ind w:firstLine="360"/>
                    <w:rPr>
                      <w:strike/>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6AE51876" w14:textId="77777777" w:rsidTr="00301D62">
              <w:trPr>
                <w:trHeight w:val="147"/>
                <w:jc w:val="center"/>
              </w:trPr>
              <w:tc>
                <w:tcPr>
                  <w:tcW w:w="1717" w:type="pct"/>
                  <w:tcMar>
                    <w:top w:w="0" w:type="dxa"/>
                    <w:left w:w="108" w:type="dxa"/>
                    <w:bottom w:w="0" w:type="dxa"/>
                    <w:right w:w="108" w:type="dxa"/>
                  </w:tcMar>
                  <w:vAlign w:val="center"/>
                </w:tcPr>
                <w:p w14:paraId="173AE0F7" w14:textId="77777777" w:rsidR="004A6948" w:rsidRPr="0091047B" w:rsidRDefault="004A6948" w:rsidP="00301D62">
                  <w:pPr>
                    <w:spacing w:before="72"/>
                    <w:ind w:firstLine="420"/>
                    <w:rPr>
                      <w:szCs w:val="20"/>
                    </w:rPr>
                  </w:pPr>
                  <w:r w:rsidRPr="0091047B">
                    <w:rPr>
                      <w:szCs w:val="20"/>
                    </w:rPr>
                    <w:t xml:space="preserve">DMRS configuration </w:t>
                  </w:r>
                </w:p>
              </w:tc>
              <w:tc>
                <w:tcPr>
                  <w:tcW w:w="3283" w:type="pct"/>
                  <w:tcMar>
                    <w:top w:w="0" w:type="dxa"/>
                    <w:left w:w="108" w:type="dxa"/>
                    <w:bottom w:w="0" w:type="dxa"/>
                    <w:right w:w="108" w:type="dxa"/>
                  </w:tcMar>
                  <w:vAlign w:val="center"/>
                </w:tcPr>
                <w:p w14:paraId="48D51D6D" w14:textId="77777777" w:rsidR="004A6948" w:rsidRPr="0091047B" w:rsidRDefault="004A6948" w:rsidP="00301D62">
                  <w:pPr>
                    <w:spacing w:before="72"/>
                    <w:ind w:firstLine="420"/>
                    <w:rPr>
                      <w:szCs w:val="20"/>
                    </w:rPr>
                  </w:pPr>
                  <w:r w:rsidRPr="0091047B">
                    <w:rPr>
                      <w:szCs w:val="20"/>
                    </w:rPr>
                    <w:t>For 3km/h: Type I, 1 or 2 DMRS symbol, no multiplexing with data.</w:t>
                  </w:r>
                </w:p>
                <w:p w14:paraId="32D6B331" w14:textId="77777777" w:rsidR="004A6948" w:rsidRPr="0091047B" w:rsidRDefault="004A6948" w:rsidP="00301D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20"/>
                    <w:rPr>
                      <w:szCs w:val="20"/>
                    </w:rPr>
                  </w:pPr>
                  <w:r w:rsidRPr="0091047B">
                    <w:rPr>
                      <w:szCs w:val="20"/>
                    </w:rPr>
                    <w:t>For frequency hopping: Type I, 1 or 2 DMRS symbol for each hop, no multiplexing with data.</w:t>
                  </w:r>
                </w:p>
                <w:p w14:paraId="71A53B69" w14:textId="77777777" w:rsidR="004A6948" w:rsidRPr="0091047B" w:rsidRDefault="004A6948" w:rsidP="00301D62">
                  <w:pPr>
                    <w:spacing w:before="72"/>
                    <w:ind w:firstLine="420"/>
                    <w:rPr>
                      <w:rFonts w:eastAsia="宋体" w:cs="Calibri"/>
                      <w:szCs w:val="20"/>
                    </w:rPr>
                  </w:pPr>
                  <w:r w:rsidRPr="0091047B">
                    <w:rPr>
                      <w:szCs w:val="20"/>
                    </w:rPr>
                    <w:t>PUSCH mapping Type, the number of DMRS symbols and DMRS position(s) are reported by companies.</w:t>
                  </w:r>
                </w:p>
              </w:tc>
            </w:tr>
            <w:tr w:rsidR="004A6948" w:rsidRPr="0091047B" w14:paraId="0C09F315" w14:textId="77777777" w:rsidTr="00301D62">
              <w:trPr>
                <w:trHeight w:val="147"/>
                <w:jc w:val="center"/>
              </w:trPr>
              <w:tc>
                <w:tcPr>
                  <w:tcW w:w="1717" w:type="pct"/>
                  <w:tcMar>
                    <w:top w:w="0" w:type="dxa"/>
                    <w:left w:w="108" w:type="dxa"/>
                    <w:bottom w:w="0" w:type="dxa"/>
                    <w:right w:w="108" w:type="dxa"/>
                  </w:tcMar>
                  <w:vAlign w:val="center"/>
                </w:tcPr>
                <w:p w14:paraId="71E867AB" w14:textId="77777777" w:rsidR="004A6948" w:rsidRPr="0091047B" w:rsidRDefault="004A6948" w:rsidP="00301D62">
                  <w:pPr>
                    <w:spacing w:before="72"/>
                    <w:ind w:firstLine="420"/>
                    <w:rPr>
                      <w:szCs w:val="20"/>
                    </w:rPr>
                  </w:pPr>
                  <w:r w:rsidRPr="0091047B">
                    <w:rPr>
                      <w:szCs w:val="20"/>
                    </w:rPr>
                    <w:t>Waveform</w:t>
                  </w:r>
                </w:p>
              </w:tc>
              <w:tc>
                <w:tcPr>
                  <w:tcW w:w="3283" w:type="pct"/>
                  <w:tcMar>
                    <w:top w:w="0" w:type="dxa"/>
                    <w:left w:w="108" w:type="dxa"/>
                    <w:bottom w:w="0" w:type="dxa"/>
                    <w:right w:w="108" w:type="dxa"/>
                  </w:tcMar>
                  <w:vAlign w:val="center"/>
                </w:tcPr>
                <w:p w14:paraId="7BDDEE3F" w14:textId="77777777" w:rsidR="004A6948" w:rsidRPr="0091047B" w:rsidRDefault="004A6948" w:rsidP="00301D62">
                  <w:pPr>
                    <w:spacing w:before="72"/>
                    <w:ind w:firstLine="420"/>
                    <w:rPr>
                      <w:szCs w:val="20"/>
                    </w:rPr>
                  </w:pPr>
                  <w:r w:rsidRPr="0091047B">
                    <w:rPr>
                      <w:szCs w:val="20"/>
                    </w:rPr>
                    <w:t>DFT-s-OFDM</w:t>
                  </w:r>
                </w:p>
              </w:tc>
            </w:tr>
            <w:tr w:rsidR="004A6948" w:rsidRPr="0091047B" w14:paraId="58D64188" w14:textId="77777777" w:rsidTr="00301D62">
              <w:trPr>
                <w:trHeight w:val="147"/>
                <w:jc w:val="center"/>
              </w:trPr>
              <w:tc>
                <w:tcPr>
                  <w:tcW w:w="1717" w:type="pct"/>
                  <w:tcMar>
                    <w:top w:w="0" w:type="dxa"/>
                    <w:left w:w="108" w:type="dxa"/>
                    <w:bottom w:w="0" w:type="dxa"/>
                    <w:right w:w="108" w:type="dxa"/>
                  </w:tcMar>
                  <w:vAlign w:val="center"/>
                </w:tcPr>
                <w:p w14:paraId="74BF1A68" w14:textId="77777777" w:rsidR="004A6948" w:rsidRPr="0091047B" w:rsidRDefault="004A6948" w:rsidP="00301D62">
                  <w:pPr>
                    <w:spacing w:before="72"/>
                    <w:ind w:firstLine="420"/>
                    <w:rPr>
                      <w:szCs w:val="20"/>
                    </w:rPr>
                  </w:pPr>
                  <w:r w:rsidRPr="0091047B">
                    <w:rPr>
                      <w:bCs/>
                      <w:szCs w:val="20"/>
                    </w:rPr>
                    <w:t>SCS</w:t>
                  </w:r>
                </w:p>
              </w:tc>
              <w:tc>
                <w:tcPr>
                  <w:tcW w:w="3283" w:type="pct"/>
                  <w:tcMar>
                    <w:top w:w="0" w:type="dxa"/>
                    <w:left w:w="108" w:type="dxa"/>
                    <w:bottom w:w="0" w:type="dxa"/>
                    <w:right w:w="108" w:type="dxa"/>
                  </w:tcMar>
                  <w:vAlign w:val="center"/>
                </w:tcPr>
                <w:p w14:paraId="6265074F" w14:textId="77777777" w:rsidR="004A6948" w:rsidRPr="0091047B" w:rsidRDefault="004A6948" w:rsidP="00301D62">
                  <w:pPr>
                    <w:spacing w:before="72"/>
                    <w:ind w:firstLine="420"/>
                    <w:rPr>
                      <w:szCs w:val="20"/>
                    </w:rPr>
                  </w:pPr>
                  <w:r>
                    <w:rPr>
                      <w:szCs w:val="20"/>
                    </w:rPr>
                    <w:t>30kHz</w:t>
                  </w:r>
                </w:p>
              </w:tc>
            </w:tr>
            <w:tr w:rsidR="004A6948" w:rsidRPr="0091047B" w14:paraId="03774585" w14:textId="77777777" w:rsidTr="00301D62">
              <w:trPr>
                <w:trHeight w:val="147"/>
                <w:jc w:val="center"/>
              </w:trPr>
              <w:tc>
                <w:tcPr>
                  <w:tcW w:w="1717" w:type="pct"/>
                  <w:tcMar>
                    <w:top w:w="0" w:type="dxa"/>
                    <w:left w:w="108" w:type="dxa"/>
                    <w:bottom w:w="0" w:type="dxa"/>
                    <w:right w:w="108" w:type="dxa"/>
                  </w:tcMar>
                  <w:vAlign w:val="center"/>
                </w:tcPr>
                <w:p w14:paraId="2E9CE476" w14:textId="77777777" w:rsidR="004A6948" w:rsidRPr="0091047B" w:rsidRDefault="004A6948" w:rsidP="00301D62">
                  <w:pPr>
                    <w:spacing w:before="72"/>
                    <w:ind w:firstLine="420"/>
                    <w:rPr>
                      <w:bCs/>
                      <w:szCs w:val="20"/>
                    </w:rPr>
                  </w:pPr>
                  <w:r w:rsidRPr="0091047B">
                    <w:rPr>
                      <w:szCs w:val="20"/>
                    </w:rPr>
                    <w:t>PUSCH duration</w:t>
                  </w:r>
                  <w:r w:rsidRPr="0091047B">
                    <w:rPr>
                      <w:szCs w:val="20"/>
                    </w:rPr>
                    <w:tab/>
                  </w:r>
                </w:p>
              </w:tc>
              <w:tc>
                <w:tcPr>
                  <w:tcW w:w="3283" w:type="pct"/>
                  <w:tcMar>
                    <w:top w:w="0" w:type="dxa"/>
                    <w:left w:w="108" w:type="dxa"/>
                    <w:bottom w:w="0" w:type="dxa"/>
                    <w:right w:w="108" w:type="dxa"/>
                  </w:tcMar>
                  <w:vAlign w:val="center"/>
                </w:tcPr>
                <w:p w14:paraId="53F5457A" w14:textId="77777777" w:rsidR="004A6948" w:rsidRPr="0091047B" w:rsidRDefault="004A6948" w:rsidP="00301D62">
                  <w:pPr>
                    <w:spacing w:before="72"/>
                    <w:ind w:firstLine="420"/>
                    <w:rPr>
                      <w:szCs w:val="20"/>
                    </w:rPr>
                  </w:pPr>
                  <w:r w:rsidRPr="0091047B">
                    <w:rPr>
                      <w:szCs w:val="20"/>
                    </w:rPr>
                    <w:t>14 OS</w:t>
                  </w:r>
                </w:p>
              </w:tc>
            </w:tr>
            <w:tr w:rsidR="004A6948" w:rsidRPr="0091047B" w14:paraId="13C8AF94" w14:textId="77777777" w:rsidTr="00301D62">
              <w:trPr>
                <w:trHeight w:val="147"/>
                <w:jc w:val="center"/>
              </w:trPr>
              <w:tc>
                <w:tcPr>
                  <w:tcW w:w="1717" w:type="pct"/>
                  <w:tcMar>
                    <w:top w:w="0" w:type="dxa"/>
                    <w:left w:w="108" w:type="dxa"/>
                    <w:bottom w:w="0" w:type="dxa"/>
                    <w:right w:w="108" w:type="dxa"/>
                  </w:tcMar>
                  <w:vAlign w:val="center"/>
                </w:tcPr>
                <w:p w14:paraId="11B2BDE2" w14:textId="77777777" w:rsidR="004A6948" w:rsidRPr="005A7F3C" w:rsidRDefault="004A6948" w:rsidP="00301D62">
                  <w:pPr>
                    <w:spacing w:before="72"/>
                    <w:ind w:firstLine="420"/>
                    <w:rPr>
                      <w:color w:val="FF0000"/>
                      <w:szCs w:val="20"/>
                    </w:rPr>
                  </w:pPr>
                  <w:r w:rsidRPr="005A7F3C">
                    <w:rPr>
                      <w:rFonts w:hint="eastAsia"/>
                      <w:color w:val="FF0000"/>
                      <w:szCs w:val="20"/>
                    </w:rPr>
                    <w:t>Repetitions</w:t>
                  </w:r>
                </w:p>
              </w:tc>
              <w:tc>
                <w:tcPr>
                  <w:tcW w:w="3283" w:type="pct"/>
                  <w:tcMar>
                    <w:top w:w="0" w:type="dxa"/>
                    <w:left w:w="108" w:type="dxa"/>
                    <w:bottom w:w="0" w:type="dxa"/>
                    <w:right w:w="108" w:type="dxa"/>
                  </w:tcMar>
                  <w:vAlign w:val="center"/>
                </w:tcPr>
                <w:p w14:paraId="112B5448" w14:textId="77777777" w:rsidR="004A6948" w:rsidRPr="005A7F3C" w:rsidRDefault="004A6948" w:rsidP="00301D62">
                  <w:pPr>
                    <w:spacing w:before="72"/>
                    <w:ind w:firstLine="420"/>
                    <w:rPr>
                      <w:color w:val="FF0000"/>
                      <w:szCs w:val="20"/>
                    </w:rPr>
                  </w:pPr>
                  <w:r w:rsidRPr="005A7F3C">
                    <w:rPr>
                      <w:color w:val="FF0000"/>
                      <w:szCs w:val="20"/>
                    </w:rPr>
                    <w:t xml:space="preserve">For </w:t>
                  </w:r>
                  <w:proofErr w:type="spellStart"/>
                  <w:r w:rsidRPr="005A7F3C">
                    <w:rPr>
                      <w:color w:val="FF0000"/>
                      <w:szCs w:val="20"/>
                    </w:rPr>
                    <w:t>eMBB</w:t>
                  </w:r>
                  <w:proofErr w:type="spellEnd"/>
                  <w:r w:rsidRPr="005A7F3C">
                    <w:rPr>
                      <w:color w:val="FF0000"/>
                      <w:szCs w:val="20"/>
                    </w:rPr>
                    <w:t xml:space="preserve">, w/o repetition as baseline, w/ repetition (optional).  </w:t>
                  </w:r>
                </w:p>
                <w:p w14:paraId="464D0514" w14:textId="77777777" w:rsidR="004A6948" w:rsidRPr="005A7F3C" w:rsidRDefault="004A6948" w:rsidP="00301D62">
                  <w:pPr>
                    <w:spacing w:before="72"/>
                    <w:ind w:firstLine="420"/>
                    <w:rPr>
                      <w:color w:val="FF0000"/>
                      <w:szCs w:val="20"/>
                    </w:rPr>
                  </w:pPr>
                  <w:r w:rsidRPr="005A7F3C">
                    <w:rPr>
                      <w:color w:val="FF0000"/>
                      <w:szCs w:val="20"/>
                    </w:rPr>
                    <w:t>The actual number of repetitions is reported by companies.</w:t>
                  </w:r>
                </w:p>
              </w:tc>
            </w:tr>
            <w:tr w:rsidR="004A6948" w:rsidRPr="0091047B" w14:paraId="405575AE" w14:textId="77777777" w:rsidTr="00301D62">
              <w:trPr>
                <w:trHeight w:val="147"/>
                <w:jc w:val="center"/>
              </w:trPr>
              <w:tc>
                <w:tcPr>
                  <w:tcW w:w="1717" w:type="pct"/>
                  <w:tcMar>
                    <w:top w:w="0" w:type="dxa"/>
                    <w:left w:w="108" w:type="dxa"/>
                    <w:bottom w:w="0" w:type="dxa"/>
                    <w:right w:w="108" w:type="dxa"/>
                  </w:tcMar>
                  <w:vAlign w:val="center"/>
                </w:tcPr>
                <w:p w14:paraId="1504760B" w14:textId="77777777" w:rsidR="004A6948" w:rsidRPr="0091047B" w:rsidRDefault="004A6948" w:rsidP="00301D62">
                  <w:pPr>
                    <w:spacing w:before="72"/>
                    <w:ind w:firstLine="420"/>
                    <w:rPr>
                      <w:szCs w:val="20"/>
                    </w:rPr>
                  </w:pPr>
                  <w:r w:rsidRPr="0091047B">
                    <w:rPr>
                      <w:szCs w:val="20"/>
                    </w:rPr>
                    <w:t xml:space="preserve">HARQ configuration </w:t>
                  </w:r>
                </w:p>
              </w:tc>
              <w:tc>
                <w:tcPr>
                  <w:tcW w:w="3283" w:type="pct"/>
                  <w:tcMar>
                    <w:top w:w="0" w:type="dxa"/>
                    <w:left w:w="108" w:type="dxa"/>
                    <w:bottom w:w="0" w:type="dxa"/>
                    <w:right w:w="108" w:type="dxa"/>
                  </w:tcMar>
                  <w:vAlign w:val="center"/>
                </w:tcPr>
                <w:p w14:paraId="67313D17" w14:textId="77777777" w:rsidR="004A6948" w:rsidRPr="0091047B" w:rsidRDefault="004A6948" w:rsidP="00301D62">
                  <w:pPr>
                    <w:spacing w:before="72"/>
                    <w:ind w:firstLine="420"/>
                    <w:rPr>
                      <w:szCs w:val="20"/>
                    </w:rPr>
                  </w:pPr>
                  <w:r w:rsidRPr="0091047B">
                    <w:rPr>
                      <w:szCs w:val="20"/>
                    </w:rPr>
                    <w:t xml:space="preserve">For </w:t>
                  </w:r>
                  <w:proofErr w:type="spellStart"/>
                  <w:r w:rsidRPr="0091047B">
                    <w:rPr>
                      <w:szCs w:val="20"/>
                    </w:rPr>
                    <w:t>eMBB</w:t>
                  </w:r>
                  <w:proofErr w:type="spellEnd"/>
                  <w:r w:rsidRPr="0091047B">
                    <w:rPr>
                      <w:szCs w:val="20"/>
                    </w:rPr>
                    <w:t xml:space="preserve">, whether HARQ is adopted is reported by companies. </w:t>
                  </w:r>
                </w:p>
                <w:p w14:paraId="670184ED" w14:textId="77777777" w:rsidR="004A6948" w:rsidRPr="0091047B" w:rsidRDefault="004A6948" w:rsidP="00301D62">
                  <w:pPr>
                    <w:spacing w:before="72"/>
                    <w:ind w:firstLine="420"/>
                    <w:rPr>
                      <w:szCs w:val="20"/>
                    </w:rPr>
                  </w:pPr>
                  <w:r w:rsidRPr="0091047B">
                    <w:rPr>
                      <w:szCs w:val="20"/>
                    </w:rPr>
                    <w:t>The maximum number of HARQ transmission (limited by frame structure and latency requirements) can be reported by companies.</w:t>
                  </w:r>
                </w:p>
              </w:tc>
            </w:tr>
            <w:tr w:rsidR="004A6948" w:rsidRPr="0091047B" w14:paraId="09A50EA6" w14:textId="77777777" w:rsidTr="00301D62">
              <w:trPr>
                <w:trHeight w:val="147"/>
                <w:jc w:val="center"/>
              </w:trPr>
              <w:tc>
                <w:tcPr>
                  <w:tcW w:w="1717" w:type="pct"/>
                  <w:tcMar>
                    <w:top w:w="0" w:type="dxa"/>
                    <w:left w:w="108" w:type="dxa"/>
                    <w:bottom w:w="0" w:type="dxa"/>
                    <w:right w:w="108" w:type="dxa"/>
                  </w:tcMar>
                  <w:vAlign w:val="center"/>
                </w:tcPr>
                <w:p w14:paraId="2990582C" w14:textId="77777777" w:rsidR="004A6948" w:rsidRPr="0091047B" w:rsidRDefault="004A6948" w:rsidP="00301D62">
                  <w:pPr>
                    <w:spacing w:before="72"/>
                    <w:ind w:firstLine="420"/>
                    <w:rPr>
                      <w:szCs w:val="20"/>
                    </w:rPr>
                  </w:pPr>
                  <w:r w:rsidRPr="0091047B">
                    <w:rPr>
                      <w:szCs w:val="20"/>
                    </w:rPr>
                    <w:t xml:space="preserve">PRBs/TBS/MCS for </w:t>
                  </w:r>
                  <w:proofErr w:type="spellStart"/>
                  <w:r w:rsidRPr="0091047B">
                    <w:rPr>
                      <w:szCs w:val="20"/>
                    </w:rPr>
                    <w:t>eMBB</w:t>
                  </w:r>
                  <w:proofErr w:type="spellEnd"/>
                </w:p>
              </w:tc>
              <w:tc>
                <w:tcPr>
                  <w:tcW w:w="3283" w:type="pct"/>
                  <w:tcMar>
                    <w:top w:w="0" w:type="dxa"/>
                    <w:left w:w="108" w:type="dxa"/>
                    <w:bottom w:w="0" w:type="dxa"/>
                    <w:right w:w="108" w:type="dxa"/>
                  </w:tcMar>
                  <w:vAlign w:val="center"/>
                </w:tcPr>
                <w:p w14:paraId="21936029" w14:textId="77777777" w:rsidR="004A6948" w:rsidRPr="0091047B" w:rsidRDefault="004A6948" w:rsidP="00301D62">
                  <w:pPr>
                    <w:spacing w:before="72"/>
                    <w:ind w:firstLine="42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2DDCC602" w14:textId="77777777" w:rsidR="004A6948" w:rsidRPr="0091047B" w:rsidRDefault="004A6948" w:rsidP="00301D62">
                  <w:pPr>
                    <w:spacing w:before="72"/>
                    <w:ind w:firstLine="420"/>
                    <w:rPr>
                      <w:szCs w:val="20"/>
                    </w:rPr>
                  </w:pPr>
                  <w:r w:rsidRPr="0091047B">
                    <w:rPr>
                      <w:szCs w:val="20"/>
                    </w:rPr>
                    <w:t>TBS can be calculated based on e.g. the number of PRBs, target data rate, frame structure and overhead.</w:t>
                  </w:r>
                </w:p>
              </w:tc>
            </w:tr>
          </w:tbl>
          <w:p w14:paraId="1C2FBA91" w14:textId="77777777" w:rsidR="004A6948" w:rsidRPr="0091047B" w:rsidRDefault="004A6948" w:rsidP="00301D62">
            <w:pPr>
              <w:spacing w:before="72" w:line="240" w:lineRule="auto"/>
              <w:ind w:firstLine="420"/>
              <w:rPr>
                <w:rFonts w:cs="Times New Roman"/>
                <w:szCs w:val="20"/>
              </w:rPr>
            </w:pPr>
          </w:p>
          <w:p w14:paraId="6E15125B"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7A4CB580"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96E2A6A" w14:textId="77777777" w:rsidR="004A6948" w:rsidRPr="00524ACD" w:rsidRDefault="004A6948" w:rsidP="00301D62">
                  <w:pPr>
                    <w:spacing w:before="72"/>
                    <w:ind w:firstLine="42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525DFA00" w14:textId="77777777" w:rsidR="004A6948" w:rsidRPr="00524ACD" w:rsidRDefault="004A6948" w:rsidP="00301D62">
                  <w:pPr>
                    <w:spacing w:before="72"/>
                    <w:ind w:firstLine="420"/>
                    <w:jc w:val="center"/>
                    <w:rPr>
                      <w:bCs/>
                    </w:rPr>
                  </w:pPr>
                  <w:r w:rsidRPr="00524ACD">
                    <w:rPr>
                      <w:bCs/>
                    </w:rPr>
                    <w:t>Value</w:t>
                  </w:r>
                </w:p>
              </w:tc>
            </w:tr>
            <w:tr w:rsidR="004A6948" w:rsidRPr="00524ACD" w14:paraId="7F98D8E6" w14:textId="77777777" w:rsidTr="00301D62">
              <w:trPr>
                <w:trHeight w:val="147"/>
                <w:jc w:val="center"/>
              </w:trPr>
              <w:tc>
                <w:tcPr>
                  <w:tcW w:w="1717" w:type="pct"/>
                  <w:tcMar>
                    <w:top w:w="0" w:type="dxa"/>
                    <w:left w:w="108" w:type="dxa"/>
                    <w:bottom w:w="0" w:type="dxa"/>
                    <w:right w:w="108" w:type="dxa"/>
                  </w:tcMar>
                  <w:vAlign w:val="center"/>
                </w:tcPr>
                <w:p w14:paraId="6BDBF818" w14:textId="77777777" w:rsidR="004A6948" w:rsidRPr="00524ACD" w:rsidRDefault="004A6948" w:rsidP="00301D62">
                  <w:pPr>
                    <w:spacing w:before="72"/>
                    <w:ind w:firstLine="420"/>
                  </w:pPr>
                  <w:r w:rsidRPr="00524ACD">
                    <w:lastRenderedPageBreak/>
                    <w:t>Scenario and frequency</w:t>
                  </w:r>
                </w:p>
              </w:tc>
              <w:tc>
                <w:tcPr>
                  <w:tcW w:w="3283" w:type="pct"/>
                  <w:tcMar>
                    <w:top w:w="0" w:type="dxa"/>
                    <w:left w:w="108" w:type="dxa"/>
                    <w:bottom w:w="0" w:type="dxa"/>
                    <w:right w:w="108" w:type="dxa"/>
                  </w:tcMar>
                  <w:vAlign w:val="center"/>
                </w:tcPr>
                <w:p w14:paraId="70C98FA6" w14:textId="77777777" w:rsidR="004A6948" w:rsidRPr="00524ACD" w:rsidRDefault="004A6948" w:rsidP="00301D62">
                  <w:pPr>
                    <w:spacing w:before="72"/>
                    <w:ind w:firstLine="42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4A6948" w:rsidRPr="00524ACD" w14:paraId="350080E1" w14:textId="77777777" w:rsidTr="00301D62">
              <w:trPr>
                <w:trHeight w:val="147"/>
                <w:jc w:val="center"/>
              </w:trPr>
              <w:tc>
                <w:tcPr>
                  <w:tcW w:w="1717" w:type="pct"/>
                  <w:tcMar>
                    <w:top w:w="0" w:type="dxa"/>
                    <w:left w:w="108" w:type="dxa"/>
                    <w:bottom w:w="0" w:type="dxa"/>
                    <w:right w:w="108" w:type="dxa"/>
                  </w:tcMar>
                  <w:vAlign w:val="center"/>
                </w:tcPr>
                <w:p w14:paraId="25C5EAAA" w14:textId="77777777" w:rsidR="004A6948" w:rsidRPr="00524ACD" w:rsidRDefault="004A6948" w:rsidP="00301D62">
                  <w:pPr>
                    <w:spacing w:before="72"/>
                    <w:ind w:firstLine="420"/>
                  </w:pPr>
                  <w:r w:rsidRPr="00524ACD">
                    <w:t>Frame structure for TDD</w:t>
                  </w:r>
                </w:p>
              </w:tc>
              <w:tc>
                <w:tcPr>
                  <w:tcW w:w="3283" w:type="pct"/>
                  <w:tcMar>
                    <w:top w:w="0" w:type="dxa"/>
                    <w:left w:w="108" w:type="dxa"/>
                    <w:bottom w:w="0" w:type="dxa"/>
                    <w:right w:w="108" w:type="dxa"/>
                  </w:tcMar>
                  <w:vAlign w:val="center"/>
                </w:tcPr>
                <w:p w14:paraId="34C84005" w14:textId="77777777" w:rsidR="004A6948" w:rsidRDefault="004A6948" w:rsidP="00301D62">
                  <w:pPr>
                    <w:spacing w:before="72"/>
                    <w:ind w:firstLine="420"/>
                  </w:pPr>
                  <w:r>
                    <w:t xml:space="preserve">TDD: </w:t>
                  </w:r>
                  <w:r w:rsidRPr="00524ACD">
                    <w:t>DDDSU (S: 10D:2G:2U)</w:t>
                  </w:r>
                </w:p>
                <w:p w14:paraId="014CC581" w14:textId="77777777" w:rsidR="004A6948" w:rsidRPr="00BF7CC6" w:rsidRDefault="004A6948" w:rsidP="00301D62">
                  <w:pPr>
                    <w:spacing w:before="72"/>
                    <w:ind w:firstLine="420"/>
                    <w:rPr>
                      <w:szCs w:val="20"/>
                    </w:rPr>
                  </w:pPr>
                  <w:r>
                    <w:t xml:space="preserve">SBFD: XXXXU, </w:t>
                  </w:r>
                  <w:r w:rsidRPr="00F4452C">
                    <w:rPr>
                      <w:color w:val="FF0000"/>
                    </w:rPr>
                    <w:t>where X denotes SBFD slot.</w:t>
                  </w:r>
                </w:p>
                <w:p w14:paraId="7941967D"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64373531" w14:textId="77777777" w:rsidR="004A6948" w:rsidRPr="00524ACD" w:rsidRDefault="004A6948" w:rsidP="00301D62">
                  <w:pPr>
                    <w:spacing w:before="72"/>
                    <w:ind w:firstLine="420"/>
                  </w:pPr>
                  <w:r w:rsidRPr="00F4452C">
                    <w:rPr>
                      <w:color w:val="FF0000"/>
                    </w:rPr>
                    <w:t>For FR2-1, 200MHz channel bandwidth and 120kHz SCS (132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&lt;52, 26, 1&gt;</w:t>
                  </w:r>
                </w:p>
              </w:tc>
            </w:tr>
            <w:tr w:rsidR="004A6948" w:rsidRPr="00524ACD" w14:paraId="588F1F67" w14:textId="77777777" w:rsidTr="00301D62">
              <w:trPr>
                <w:trHeight w:val="147"/>
                <w:jc w:val="center"/>
              </w:trPr>
              <w:tc>
                <w:tcPr>
                  <w:tcW w:w="1717" w:type="pct"/>
                  <w:tcMar>
                    <w:top w:w="0" w:type="dxa"/>
                    <w:left w:w="108" w:type="dxa"/>
                    <w:bottom w:w="0" w:type="dxa"/>
                    <w:right w:w="108" w:type="dxa"/>
                  </w:tcMar>
                  <w:vAlign w:val="center"/>
                </w:tcPr>
                <w:p w14:paraId="6F5CF6AD" w14:textId="77777777" w:rsidR="004A6948" w:rsidRPr="00524ACD" w:rsidRDefault="004A6948" w:rsidP="00301D62">
                  <w:pPr>
                    <w:spacing w:before="72"/>
                    <w:ind w:firstLine="420"/>
                  </w:pPr>
                  <w:r w:rsidRPr="00524ACD">
                    <w:rPr>
                      <w:rFonts w:hint="eastAsia"/>
                    </w:rPr>
                    <w:t>T</w:t>
                  </w:r>
                  <w:r w:rsidRPr="00524ACD">
                    <w:t xml:space="preserve">arget data rates for </w:t>
                  </w:r>
                  <w:proofErr w:type="spellStart"/>
                  <w:r w:rsidRPr="00524ACD">
                    <w:t>eMBB</w:t>
                  </w:r>
                  <w:proofErr w:type="spellEnd"/>
                </w:p>
              </w:tc>
              <w:tc>
                <w:tcPr>
                  <w:tcW w:w="3283" w:type="pct"/>
                  <w:tcMar>
                    <w:top w:w="0" w:type="dxa"/>
                    <w:left w:w="108" w:type="dxa"/>
                    <w:bottom w:w="0" w:type="dxa"/>
                    <w:right w:w="108" w:type="dxa"/>
                  </w:tcMar>
                  <w:vAlign w:val="center"/>
                </w:tcPr>
                <w:p w14:paraId="5C703ADD" w14:textId="77777777" w:rsidR="004A6948" w:rsidRPr="00524ACD" w:rsidRDefault="004A6948" w:rsidP="00301D62">
                  <w:pPr>
                    <w:spacing w:before="72"/>
                    <w:ind w:firstLine="420"/>
                  </w:pPr>
                  <w:r w:rsidRPr="00524ACD">
                    <w:t>UL: 5Mbps</w:t>
                  </w:r>
                </w:p>
              </w:tc>
            </w:tr>
            <w:tr w:rsidR="004A6948" w:rsidRPr="00524ACD" w14:paraId="51EA67CF" w14:textId="77777777" w:rsidTr="00301D62">
              <w:trPr>
                <w:trHeight w:val="147"/>
                <w:jc w:val="center"/>
              </w:trPr>
              <w:tc>
                <w:tcPr>
                  <w:tcW w:w="1717" w:type="pct"/>
                  <w:tcMar>
                    <w:top w:w="0" w:type="dxa"/>
                    <w:left w:w="108" w:type="dxa"/>
                    <w:bottom w:w="0" w:type="dxa"/>
                    <w:right w:w="108" w:type="dxa"/>
                  </w:tcMar>
                  <w:vAlign w:val="center"/>
                </w:tcPr>
                <w:p w14:paraId="05B49A92" w14:textId="77777777" w:rsidR="004A6948" w:rsidRPr="00524ACD" w:rsidRDefault="004A6948" w:rsidP="00301D62">
                  <w:pPr>
                    <w:spacing w:before="72"/>
                    <w:ind w:firstLine="420"/>
                  </w:pPr>
                  <w:r w:rsidRPr="00524ACD">
                    <w:rPr>
                      <w:bCs/>
                    </w:rPr>
                    <w:t>BWP</w:t>
                  </w:r>
                </w:p>
              </w:tc>
              <w:tc>
                <w:tcPr>
                  <w:tcW w:w="3283" w:type="pct"/>
                  <w:tcMar>
                    <w:top w:w="0" w:type="dxa"/>
                    <w:left w:w="108" w:type="dxa"/>
                    <w:bottom w:w="0" w:type="dxa"/>
                    <w:right w:w="108" w:type="dxa"/>
                  </w:tcMar>
                  <w:vAlign w:val="center"/>
                </w:tcPr>
                <w:p w14:paraId="7C9A98F2" w14:textId="77777777" w:rsidR="004A6948" w:rsidRPr="005A7F3C" w:rsidRDefault="004A6948" w:rsidP="00301D62">
                  <w:pPr>
                    <w:spacing w:before="72"/>
                    <w:ind w:firstLine="420"/>
                    <w:rPr>
                      <w:strike/>
                    </w:rPr>
                  </w:pPr>
                  <w:r w:rsidRPr="005A7F3C">
                    <w:rPr>
                      <w:strike/>
                      <w:color w:val="FF0000"/>
                    </w:rPr>
                    <w:t>100MHz</w:t>
                  </w:r>
                  <w:r w:rsidRPr="005A7F3C">
                    <w:rPr>
                      <w:color w:val="FF0000"/>
                    </w:rPr>
                    <w:t>200MH</w:t>
                  </w:r>
                  <w:r w:rsidRPr="005A7F3C">
                    <w:rPr>
                      <w:rFonts w:hint="eastAsia"/>
                      <w:color w:val="FF0000"/>
                    </w:rPr>
                    <w:t>z</w:t>
                  </w:r>
                </w:p>
              </w:tc>
            </w:tr>
            <w:tr w:rsidR="004A6948" w:rsidRPr="00524ACD" w14:paraId="57AA313C" w14:textId="77777777" w:rsidTr="00301D62">
              <w:trPr>
                <w:trHeight w:val="147"/>
                <w:jc w:val="center"/>
              </w:trPr>
              <w:tc>
                <w:tcPr>
                  <w:tcW w:w="1717" w:type="pct"/>
                  <w:tcMar>
                    <w:top w:w="0" w:type="dxa"/>
                    <w:left w:w="108" w:type="dxa"/>
                    <w:bottom w:w="0" w:type="dxa"/>
                    <w:right w:w="108" w:type="dxa"/>
                  </w:tcMar>
                  <w:vAlign w:val="center"/>
                </w:tcPr>
                <w:p w14:paraId="289D5F9F" w14:textId="77777777" w:rsidR="004A6948" w:rsidRPr="00E92FD3" w:rsidRDefault="004A6948" w:rsidP="00301D62">
                  <w:pPr>
                    <w:spacing w:before="72"/>
                    <w:ind w:firstLine="420"/>
                    <w:rPr>
                      <w:bCs/>
                      <w:color w:val="FF0000"/>
                    </w:rPr>
                  </w:pPr>
                  <w:r w:rsidRPr="00E92FD3">
                    <w:rPr>
                      <w:bCs/>
                      <w:color w:val="FF0000"/>
                    </w:rPr>
                    <w:t xml:space="preserve">Pathloss model (select from </w:t>
                  </w:r>
                  <w:proofErr w:type="spellStart"/>
                  <w:r w:rsidRPr="00E92FD3">
                    <w:rPr>
                      <w:bCs/>
                      <w:color w:val="FF0000"/>
                    </w:rPr>
                    <w:t>LoS</w:t>
                  </w:r>
                  <w:proofErr w:type="spellEnd"/>
                  <w:r w:rsidRPr="00E92FD3">
                    <w:rPr>
                      <w:bCs/>
                      <w:color w:val="FF0000"/>
                    </w:rPr>
                    <w:t xml:space="preserve"> or </w:t>
                  </w:r>
                  <w:proofErr w:type="spellStart"/>
                  <w:r w:rsidRPr="00E92FD3">
                    <w:rPr>
                      <w:bCs/>
                      <w:color w:val="FF0000"/>
                    </w:rPr>
                    <w:t>NLoS</w:t>
                  </w:r>
                  <w:proofErr w:type="spellEnd"/>
                  <w:r w:rsidRPr="00E92FD3">
                    <w:rPr>
                      <w:bCs/>
                      <w:color w:val="FF0000"/>
                    </w:rPr>
                    <w:t>)</w:t>
                  </w:r>
                </w:p>
              </w:tc>
              <w:tc>
                <w:tcPr>
                  <w:tcW w:w="3283" w:type="pct"/>
                  <w:tcMar>
                    <w:top w:w="0" w:type="dxa"/>
                    <w:left w:w="108" w:type="dxa"/>
                    <w:bottom w:w="0" w:type="dxa"/>
                    <w:right w:w="108" w:type="dxa"/>
                  </w:tcMar>
                  <w:vAlign w:val="center"/>
                </w:tcPr>
                <w:p w14:paraId="386A0E0F" w14:textId="77777777" w:rsidR="004A6948" w:rsidRPr="00E92FD3" w:rsidRDefault="004A6948" w:rsidP="00301D62">
                  <w:pPr>
                    <w:spacing w:before="72"/>
                    <w:ind w:firstLine="420"/>
                    <w:rPr>
                      <w:color w:val="FF0000"/>
                    </w:rPr>
                  </w:pPr>
                  <w:r w:rsidRPr="00E92FD3">
                    <w:rPr>
                      <w:color w:val="FF0000"/>
                    </w:rPr>
                    <w:t>gNB-gNB (if modelled in LLS): LOS: NLOS = 3:1</w:t>
                  </w:r>
                </w:p>
              </w:tc>
            </w:tr>
            <w:tr w:rsidR="004A6948" w:rsidRPr="00524ACD" w14:paraId="4952E014" w14:textId="77777777" w:rsidTr="00301D62">
              <w:trPr>
                <w:trHeight w:val="147"/>
                <w:jc w:val="center"/>
              </w:trPr>
              <w:tc>
                <w:tcPr>
                  <w:tcW w:w="1717" w:type="pct"/>
                  <w:tcMar>
                    <w:top w:w="0" w:type="dxa"/>
                    <w:left w:w="108" w:type="dxa"/>
                    <w:bottom w:w="0" w:type="dxa"/>
                    <w:right w:w="108" w:type="dxa"/>
                  </w:tcMar>
                  <w:vAlign w:val="center"/>
                </w:tcPr>
                <w:p w14:paraId="372FB831" w14:textId="77777777" w:rsidR="004A6948" w:rsidRPr="00524ACD" w:rsidRDefault="004A6948" w:rsidP="00301D62">
                  <w:pPr>
                    <w:spacing w:before="72"/>
                    <w:ind w:firstLine="420"/>
                  </w:pPr>
                  <w:r w:rsidRPr="00524ACD">
                    <w:t>Channel model for link-level simulation</w:t>
                  </w:r>
                </w:p>
              </w:tc>
              <w:tc>
                <w:tcPr>
                  <w:tcW w:w="3283" w:type="pct"/>
                  <w:tcMar>
                    <w:top w:w="0" w:type="dxa"/>
                    <w:left w:w="108" w:type="dxa"/>
                    <w:bottom w:w="0" w:type="dxa"/>
                    <w:right w:w="108" w:type="dxa"/>
                  </w:tcMar>
                  <w:vAlign w:val="center"/>
                </w:tcPr>
                <w:p w14:paraId="3CBA1122"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CDL- A, TDL-A</w:t>
                  </w:r>
                </w:p>
                <w:p w14:paraId="49301D51"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55E18FB4" w14:textId="77777777" w:rsidR="004A6948" w:rsidRPr="00E92FD3" w:rsidRDefault="004A6948" w:rsidP="00301D62">
                  <w:pPr>
                    <w:spacing w:before="72"/>
                    <w:ind w:firstLine="420"/>
                  </w:pPr>
                  <w:r w:rsidRPr="00E92FD3">
                    <w:rPr>
                      <w:color w:val="FF0000"/>
                    </w:rPr>
                    <w:t>Note: Companies can report gNB-gNB channel model if modelled in LLS.</w:t>
                  </w:r>
                </w:p>
              </w:tc>
            </w:tr>
            <w:tr w:rsidR="004A6948" w:rsidRPr="00524ACD" w14:paraId="082248B6" w14:textId="77777777" w:rsidTr="00301D62">
              <w:trPr>
                <w:trHeight w:val="147"/>
                <w:jc w:val="center"/>
              </w:trPr>
              <w:tc>
                <w:tcPr>
                  <w:tcW w:w="1717" w:type="pct"/>
                  <w:tcMar>
                    <w:top w:w="0" w:type="dxa"/>
                    <w:left w:w="108" w:type="dxa"/>
                    <w:bottom w:w="0" w:type="dxa"/>
                    <w:right w:w="108" w:type="dxa"/>
                  </w:tcMar>
                  <w:vAlign w:val="center"/>
                </w:tcPr>
                <w:p w14:paraId="0B6B4A7E" w14:textId="77777777" w:rsidR="004A6948" w:rsidRPr="00524ACD" w:rsidRDefault="004A6948" w:rsidP="00301D62">
                  <w:pPr>
                    <w:spacing w:before="72"/>
                    <w:ind w:firstLine="420"/>
                  </w:pPr>
                  <w:r w:rsidRPr="00524ACD">
                    <w:t>Delay spread</w:t>
                  </w:r>
                </w:p>
              </w:tc>
              <w:tc>
                <w:tcPr>
                  <w:tcW w:w="3283" w:type="pct"/>
                  <w:tcMar>
                    <w:top w:w="0" w:type="dxa"/>
                    <w:left w:w="108" w:type="dxa"/>
                    <w:bottom w:w="0" w:type="dxa"/>
                    <w:right w:w="108" w:type="dxa"/>
                  </w:tcMar>
                  <w:vAlign w:val="center"/>
                </w:tcPr>
                <w:p w14:paraId="2E15747A" w14:textId="77777777" w:rsidR="004A6948" w:rsidRPr="00524ACD" w:rsidRDefault="004A6948" w:rsidP="00301D62">
                  <w:pPr>
                    <w:spacing w:before="72"/>
                    <w:ind w:firstLine="420"/>
                  </w:pPr>
                  <w:r w:rsidRPr="00883926">
                    <w:rPr>
                      <w:lang w:val="it-IT"/>
                    </w:rPr>
                    <w:t>100ns</w:t>
                  </w:r>
                </w:p>
              </w:tc>
            </w:tr>
            <w:tr w:rsidR="004A6948" w:rsidRPr="00524ACD" w14:paraId="7596494B" w14:textId="77777777" w:rsidTr="00301D62">
              <w:trPr>
                <w:trHeight w:val="147"/>
                <w:jc w:val="center"/>
              </w:trPr>
              <w:tc>
                <w:tcPr>
                  <w:tcW w:w="1717" w:type="pct"/>
                  <w:tcMar>
                    <w:top w:w="0" w:type="dxa"/>
                    <w:left w:w="108" w:type="dxa"/>
                    <w:bottom w:w="0" w:type="dxa"/>
                    <w:right w:w="108" w:type="dxa"/>
                  </w:tcMar>
                  <w:vAlign w:val="center"/>
                </w:tcPr>
                <w:p w14:paraId="264C202C" w14:textId="77777777" w:rsidR="004A6948" w:rsidRPr="00524ACD" w:rsidRDefault="004A6948" w:rsidP="00301D62">
                  <w:pPr>
                    <w:spacing w:before="72"/>
                    <w:ind w:firstLine="420"/>
                  </w:pPr>
                  <w:r w:rsidRPr="00524ACD">
                    <w:t>UE velocity</w:t>
                  </w:r>
                </w:p>
              </w:tc>
              <w:tc>
                <w:tcPr>
                  <w:tcW w:w="3283" w:type="pct"/>
                  <w:tcMar>
                    <w:top w:w="0" w:type="dxa"/>
                    <w:left w:w="108" w:type="dxa"/>
                    <w:bottom w:w="0" w:type="dxa"/>
                    <w:right w:w="108" w:type="dxa"/>
                  </w:tcMar>
                  <w:vAlign w:val="center"/>
                </w:tcPr>
                <w:p w14:paraId="517AF859" w14:textId="77777777" w:rsidR="004A6948" w:rsidRPr="00524ACD" w:rsidRDefault="004A6948" w:rsidP="00301D62">
                  <w:pPr>
                    <w:spacing w:before="72"/>
                    <w:ind w:firstLine="420"/>
                    <w:rPr>
                      <w:lang w:val="pt-BR"/>
                    </w:rPr>
                  </w:pPr>
                  <w:r w:rsidRPr="00524ACD">
                    <w:t>3</w:t>
                  </w:r>
                  <w:r>
                    <w:t xml:space="preserve">0 </w:t>
                  </w:r>
                  <w:r w:rsidRPr="00524ACD">
                    <w:t>km/h</w:t>
                  </w:r>
                  <w:r w:rsidRPr="00D210BD">
                    <w:rPr>
                      <w:rFonts w:ascii="Arial" w:hAnsi="Arial" w:cs="Arial"/>
                      <w:sz w:val="18"/>
                      <w:szCs w:val="18"/>
                    </w:rPr>
                    <w:t xml:space="preserve"> for outdoor</w:t>
                  </w:r>
                </w:p>
              </w:tc>
            </w:tr>
            <w:tr w:rsidR="004A6948" w:rsidRPr="00524ACD" w14:paraId="02457F39" w14:textId="77777777" w:rsidTr="00301D62">
              <w:trPr>
                <w:trHeight w:val="147"/>
                <w:jc w:val="center"/>
              </w:trPr>
              <w:tc>
                <w:tcPr>
                  <w:tcW w:w="1717" w:type="pct"/>
                  <w:tcMar>
                    <w:top w:w="0" w:type="dxa"/>
                    <w:left w:w="108" w:type="dxa"/>
                    <w:bottom w:w="0" w:type="dxa"/>
                    <w:right w:w="108" w:type="dxa"/>
                  </w:tcMar>
                  <w:vAlign w:val="center"/>
                </w:tcPr>
                <w:p w14:paraId="2186AFB8" w14:textId="77777777" w:rsidR="004A6948" w:rsidRPr="00524ACD" w:rsidRDefault="004A6948" w:rsidP="00301D62">
                  <w:pPr>
                    <w:spacing w:before="72"/>
                    <w:ind w:firstLine="420"/>
                  </w:pPr>
                  <w:r w:rsidRPr="00524ACD">
                    <w:t>Number of antenna elements for BS</w:t>
                  </w:r>
                </w:p>
              </w:tc>
              <w:tc>
                <w:tcPr>
                  <w:tcW w:w="3283" w:type="pct"/>
                  <w:tcMar>
                    <w:top w:w="0" w:type="dxa"/>
                    <w:left w:w="108" w:type="dxa"/>
                    <w:bottom w:w="0" w:type="dxa"/>
                    <w:right w:w="108" w:type="dxa"/>
                  </w:tcMar>
                  <w:vAlign w:val="center"/>
                </w:tcPr>
                <w:p w14:paraId="470FE7DB"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483E975F" w14:textId="77777777" w:rsidR="004A6948" w:rsidRPr="00B37958" w:rsidRDefault="004A6948" w:rsidP="00301D62">
                  <w:pPr>
                    <w:pStyle w:val="B1"/>
                    <w:ind w:leftChars="100" w:left="210" w:rightChars="100" w:right="210" w:firstLine="360"/>
                    <w:rPr>
                      <w:rFonts w:ascii="Arial" w:hAnsi="Arial" w:cs="Arial"/>
                      <w:strike/>
                      <w:color w:val="FF0000"/>
                      <w:sz w:val="18"/>
                      <w:szCs w:val="18"/>
                    </w:rPr>
                  </w:pPr>
                  <w:r w:rsidRPr="00B37958">
                    <w:rPr>
                      <w:rFonts w:ascii="Arial" w:hAnsi="Arial" w:cs="Arial"/>
                      <w:strike/>
                      <w:color w:val="FF0000"/>
                      <w:sz w:val="18"/>
                      <w:szCs w:val="18"/>
                    </w:rPr>
                    <w:t>256</w:t>
                  </w:r>
                  <w:r w:rsidRPr="00307132">
                    <w:rPr>
                      <w:rFonts w:ascii="Arial" w:hAnsi="Arial" w:cs="Arial"/>
                      <w:sz w:val="18"/>
                      <w:szCs w:val="18"/>
                    </w:rPr>
                    <w:t xml:space="preserve"> </w:t>
                  </w:r>
                  <w:r w:rsidRPr="00307132">
                    <w:rPr>
                      <w:rFonts w:ascii="Arial" w:hAnsi="Arial" w:cs="Arial"/>
                      <w:color w:val="FF0000"/>
                      <w:sz w:val="18"/>
                      <w:szCs w:val="18"/>
                    </w:rPr>
                    <w:t>512</w:t>
                  </w:r>
                  <w:r>
                    <w:rPr>
                      <w:rFonts w:ascii="Arial" w:hAnsi="Arial" w:cs="Arial"/>
                      <w:sz w:val="18"/>
                      <w:szCs w:val="18"/>
                    </w:rPr>
                    <w:t xml:space="preserve"> </w:t>
                  </w:r>
                  <w:r w:rsidRPr="00307132">
                    <w:rPr>
                      <w:rFonts w:ascii="Arial" w:hAnsi="Arial" w:cs="Arial"/>
                      <w:sz w:val="18"/>
                      <w:szCs w:val="18"/>
                    </w:rPr>
                    <w:t>antenna elements</w:t>
                  </w:r>
                  <w:r w:rsidRPr="00B37958">
                    <w:rPr>
                      <w:rFonts w:ascii="Arial" w:hAnsi="Arial" w:cs="Arial"/>
                      <w:strike/>
                      <w:color w:val="FF0000"/>
                      <w:sz w:val="18"/>
                      <w:szCs w:val="18"/>
                    </w:rPr>
                    <w:t xml:space="preserve"> </w:t>
                  </w:r>
                </w:p>
                <w:p w14:paraId="2441F70C" w14:textId="77777777" w:rsidR="004A6948" w:rsidRDefault="004A6948" w:rsidP="00301D62">
                  <w:pPr>
                    <w:pStyle w:val="B2"/>
                    <w:ind w:leftChars="100" w:left="210" w:firstLine="360"/>
                    <w:rPr>
                      <w:rFonts w:ascii="Arial" w:hAnsi="Arial" w:cs="Arial"/>
                      <w:strike/>
                      <w:color w:val="FF0000"/>
                      <w:sz w:val="18"/>
                      <w:szCs w:val="18"/>
                    </w:rPr>
                  </w:pPr>
                  <w:r w:rsidRPr="00B37958">
                    <w:rPr>
                      <w:rFonts w:ascii="Arial" w:hAnsi="Arial" w:cs="Arial"/>
                      <w:strike/>
                      <w:color w:val="FF0000"/>
                      <w:sz w:val="18"/>
                      <w:szCs w:val="18"/>
                    </w:rPr>
                    <w:t>(</w:t>
                  </w:r>
                  <w:proofErr w:type="spellStart"/>
                  <w:r w:rsidRPr="00B37958">
                    <w:rPr>
                      <w:rFonts w:ascii="Arial" w:hAnsi="Arial" w:cs="Arial"/>
                      <w:strike/>
                      <w:color w:val="FF0000"/>
                      <w:sz w:val="18"/>
                      <w:szCs w:val="18"/>
                    </w:rPr>
                    <w:t>M,N,P,Mg,Ng</w:t>
                  </w:r>
                  <w:proofErr w:type="spellEnd"/>
                  <w:r w:rsidRPr="00B37958">
                    <w:rPr>
                      <w:rFonts w:ascii="Arial" w:hAnsi="Arial" w:cs="Arial"/>
                      <w:strike/>
                      <w:color w:val="FF0000"/>
                      <w:sz w:val="18"/>
                      <w:szCs w:val="18"/>
                    </w:rPr>
                    <w:t>) = (16,8,2,1,1)</w:t>
                  </w:r>
                </w:p>
                <w:p w14:paraId="11AF518B" w14:textId="77777777" w:rsidR="004A6948" w:rsidRPr="00B37958" w:rsidRDefault="004A6948" w:rsidP="00301D62">
                  <w:pPr>
                    <w:pStyle w:val="B2"/>
                    <w:ind w:leftChars="100" w:left="210" w:firstLine="360"/>
                    <w:rPr>
                      <w:rFonts w:ascii="Arial" w:hAnsi="Arial" w:cs="Arial"/>
                      <w:strike/>
                      <w:color w:val="FF0000"/>
                      <w:sz w:val="18"/>
                      <w:szCs w:val="18"/>
                    </w:rPr>
                  </w:pPr>
                  <w:r w:rsidRPr="00AA2A0B">
                    <w:rPr>
                      <w:rFonts w:ascii="Arial" w:hAnsi="Arial" w:cs="Arial"/>
                      <w:color w:val="FF0000"/>
                      <w:sz w:val="18"/>
                      <w:szCs w:val="18"/>
                    </w:rPr>
                    <w:t>(</w:t>
                  </w:r>
                  <w:proofErr w:type="spellStart"/>
                  <w:r w:rsidRPr="00AA2A0B">
                    <w:rPr>
                      <w:rFonts w:ascii="Arial" w:hAnsi="Arial" w:cs="Arial"/>
                      <w:color w:val="FF0000"/>
                      <w:sz w:val="18"/>
                      <w:szCs w:val="18"/>
                    </w:rPr>
                    <w:t>M,N,P,Mg,Ng</w:t>
                  </w:r>
                  <w:proofErr w:type="spellEnd"/>
                  <w:r w:rsidRPr="00AA2A0B">
                    <w:rPr>
                      <w:rFonts w:ascii="Arial" w:hAnsi="Arial" w:cs="Arial"/>
                      <w:color w:val="FF0000"/>
                      <w:sz w:val="18"/>
                      <w:szCs w:val="18"/>
                    </w:rPr>
                    <w:t>) = (</w:t>
                  </w:r>
                  <w:r>
                    <w:rPr>
                      <w:rFonts w:ascii="Arial" w:hAnsi="Arial" w:cs="Arial"/>
                      <w:color w:val="FF0000"/>
                      <w:sz w:val="18"/>
                      <w:szCs w:val="18"/>
                    </w:rPr>
                    <w:t>4</w:t>
                  </w:r>
                  <w:r w:rsidRPr="00AA2A0B">
                    <w:rPr>
                      <w:rFonts w:ascii="Arial" w:hAnsi="Arial" w:cs="Arial"/>
                      <w:color w:val="FF0000"/>
                      <w:sz w:val="18"/>
                      <w:szCs w:val="18"/>
                    </w:rPr>
                    <w:t>,</w:t>
                  </w:r>
                  <w:r>
                    <w:rPr>
                      <w:rFonts w:ascii="Arial" w:hAnsi="Arial" w:cs="Arial"/>
                      <w:color w:val="FF0000"/>
                      <w:sz w:val="18"/>
                      <w:szCs w:val="18"/>
                    </w:rPr>
                    <w:t>16</w:t>
                  </w:r>
                  <w:r w:rsidRPr="00AA2A0B">
                    <w:rPr>
                      <w:rFonts w:ascii="Arial" w:hAnsi="Arial" w:cs="Arial"/>
                      <w:color w:val="FF0000"/>
                      <w:sz w:val="18"/>
                      <w:szCs w:val="18"/>
                    </w:rPr>
                    <w:t>,2,</w:t>
                  </w:r>
                  <w:r>
                    <w:rPr>
                      <w:rFonts w:ascii="Arial" w:hAnsi="Arial" w:cs="Arial"/>
                      <w:color w:val="FF0000"/>
                      <w:sz w:val="18"/>
                      <w:szCs w:val="18"/>
                    </w:rPr>
                    <w:t>2</w:t>
                  </w:r>
                  <w:r w:rsidRPr="00AA2A0B">
                    <w:rPr>
                      <w:rFonts w:ascii="Arial" w:hAnsi="Arial" w:cs="Arial"/>
                      <w:color w:val="FF0000"/>
                      <w:sz w:val="18"/>
                      <w:szCs w:val="18"/>
                    </w:rPr>
                    <w:t>,</w:t>
                  </w:r>
                  <w:r>
                    <w:rPr>
                      <w:rFonts w:ascii="Arial" w:hAnsi="Arial" w:cs="Arial"/>
                      <w:color w:val="FF0000"/>
                      <w:sz w:val="18"/>
                      <w:szCs w:val="18"/>
                    </w:rPr>
                    <w:t>2</w:t>
                  </w:r>
                  <w:r w:rsidRPr="00AA2A0B">
                    <w:rPr>
                      <w:rFonts w:ascii="Arial" w:hAnsi="Arial" w:cs="Arial"/>
                      <w:color w:val="FF0000"/>
                      <w:sz w:val="18"/>
                      <w:szCs w:val="18"/>
                    </w:rPr>
                    <w:t>)</w:t>
                  </w:r>
                </w:p>
                <w:p w14:paraId="0DD7EE3B" w14:textId="77777777" w:rsidR="004A6948" w:rsidRPr="00D210BD" w:rsidRDefault="004A6948" w:rsidP="00301D62">
                  <w:pPr>
                    <w:pStyle w:val="B2"/>
                    <w:ind w:leftChars="100" w:left="210" w:firstLine="360"/>
                    <w:rPr>
                      <w:rFonts w:ascii="Arial" w:hAnsi="Arial" w:cs="Arial"/>
                      <w:sz w:val="18"/>
                      <w:szCs w:val="18"/>
                    </w:rPr>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p w14:paraId="2FDB11C5" w14:textId="77777777" w:rsidR="004A6948" w:rsidRPr="00524ACD" w:rsidRDefault="004A6948" w:rsidP="00301D62">
                  <w:pPr>
                    <w:pStyle w:val="B2"/>
                    <w:ind w:leftChars="106" w:left="223" w:firstLine="360"/>
                    <w:rPr>
                      <w:lang w:val="pt-BR"/>
                    </w:rPr>
                  </w:pPr>
                  <w:r>
                    <w:rPr>
                      <w:rFonts w:ascii="Arial" w:hAnsi="Arial" w:cs="Arial"/>
                      <w:sz w:val="18"/>
                      <w:szCs w:val="18"/>
                    </w:rPr>
                    <w:t>Note: it is the same for both SBFD and non-SBFD slots</w:t>
                  </w:r>
                </w:p>
              </w:tc>
            </w:tr>
            <w:tr w:rsidR="004A6948" w:rsidRPr="00524ACD" w14:paraId="7D40BB81" w14:textId="77777777" w:rsidTr="00301D62">
              <w:trPr>
                <w:trHeight w:val="147"/>
                <w:jc w:val="center"/>
              </w:trPr>
              <w:tc>
                <w:tcPr>
                  <w:tcW w:w="1717" w:type="pct"/>
                  <w:tcMar>
                    <w:top w:w="0" w:type="dxa"/>
                    <w:left w:w="108" w:type="dxa"/>
                    <w:bottom w:w="0" w:type="dxa"/>
                    <w:right w:w="108" w:type="dxa"/>
                  </w:tcMar>
                  <w:vAlign w:val="center"/>
                </w:tcPr>
                <w:p w14:paraId="3F2E5A37" w14:textId="77777777" w:rsidR="004A6948" w:rsidRPr="00524ACD" w:rsidRDefault="004A6948" w:rsidP="00301D62">
                  <w:pPr>
                    <w:spacing w:before="72"/>
                    <w:ind w:firstLine="420"/>
                  </w:pPr>
                  <w:r w:rsidRPr="00524ACD">
                    <w:t xml:space="preserve">Number of </w:t>
                  </w:r>
                  <w:proofErr w:type="spellStart"/>
                  <w:r w:rsidRPr="00524ACD">
                    <w:t>TxRUs</w:t>
                  </w:r>
                  <w:proofErr w:type="spellEnd"/>
                  <w:r w:rsidRPr="00524ACD">
                    <w:t xml:space="preserve"> for BS</w:t>
                  </w:r>
                </w:p>
              </w:tc>
              <w:tc>
                <w:tcPr>
                  <w:tcW w:w="3283" w:type="pct"/>
                  <w:tcMar>
                    <w:top w:w="0" w:type="dxa"/>
                    <w:left w:w="108" w:type="dxa"/>
                    <w:bottom w:w="0" w:type="dxa"/>
                    <w:right w:w="108" w:type="dxa"/>
                  </w:tcMar>
                  <w:vAlign w:val="center"/>
                </w:tcPr>
                <w:p w14:paraId="7047C5C6" w14:textId="77777777" w:rsidR="004A6948" w:rsidRPr="00FF39A6" w:rsidRDefault="004A6948" w:rsidP="00301D62">
                  <w:pPr>
                    <w:spacing w:before="72"/>
                    <w:ind w:firstLine="420"/>
                    <w:rPr>
                      <w:strike/>
                      <w:color w:val="FF0000"/>
                    </w:rPr>
                  </w:pPr>
                  <w:r w:rsidRPr="00FF39A6">
                    <w:rPr>
                      <w:strike/>
                      <w:color w:val="FF0000"/>
                    </w:rPr>
                    <w:t>2</w:t>
                  </w:r>
                </w:p>
                <w:p w14:paraId="0C7B2CF3" w14:textId="77777777" w:rsidR="004A6948" w:rsidRPr="0033331B" w:rsidRDefault="004A6948" w:rsidP="00301D62">
                  <w:pPr>
                    <w:pStyle w:val="B1"/>
                    <w:ind w:left="0" w:firstLine="360"/>
                    <w:rPr>
                      <w:rFonts w:cs="Times New Roman"/>
                      <w:strike/>
                      <w:color w:val="FF0000"/>
                      <w:sz w:val="18"/>
                      <w:szCs w:val="18"/>
                    </w:rPr>
                  </w:pPr>
                  <w:bookmarkStart w:id="352" w:name="_Hlk132705044"/>
                  <w:r>
                    <w:rPr>
                      <w:rFonts w:cs="Times New Roman"/>
                      <w:color w:val="FF0000"/>
                      <w:sz w:val="18"/>
                      <w:szCs w:val="18"/>
                    </w:rPr>
                    <w:t xml:space="preserve">8 </w:t>
                  </w:r>
                  <w:proofErr w:type="spellStart"/>
                  <w:r w:rsidRPr="0033331B">
                    <w:rPr>
                      <w:rFonts w:cs="Times New Roman"/>
                      <w:color w:val="FF0000"/>
                      <w:sz w:val="18"/>
                      <w:szCs w:val="18"/>
                    </w:rPr>
                    <w:t>TxRUs</w:t>
                  </w:r>
                  <w:proofErr w:type="spellEnd"/>
                  <w:r w:rsidRPr="0033331B">
                    <w:rPr>
                      <w:rFonts w:cs="Times New Roman"/>
                      <w:color w:val="FF0000"/>
                      <w:sz w:val="18"/>
                      <w:szCs w:val="18"/>
                    </w:rPr>
                    <w:t>, (</w:t>
                  </w:r>
                  <w:proofErr w:type="spellStart"/>
                  <w:r w:rsidRPr="0033331B">
                    <w:rPr>
                      <w:rFonts w:cs="Times New Roman"/>
                      <w:color w:val="FF0000"/>
                      <w:sz w:val="18"/>
                      <w:szCs w:val="18"/>
                    </w:rPr>
                    <w:t>Mp,Np</w:t>
                  </w:r>
                  <w:proofErr w:type="spellEnd"/>
                  <w:r w:rsidRPr="0033331B">
                    <w:rPr>
                      <w:rFonts w:cs="Times New Roman"/>
                      <w:color w:val="FF0000"/>
                      <w:sz w:val="18"/>
                      <w:szCs w:val="18"/>
                    </w:rPr>
                    <w:t>) = (</w:t>
                  </w:r>
                  <w:r>
                    <w:rPr>
                      <w:rFonts w:cs="Times New Roman"/>
                      <w:color w:val="FF0000"/>
                      <w:sz w:val="18"/>
                      <w:szCs w:val="18"/>
                    </w:rPr>
                    <w:t>1,1</w:t>
                  </w:r>
                  <w:r w:rsidRPr="0033331B">
                    <w:rPr>
                      <w:rFonts w:cs="Times New Roman"/>
                      <w:iCs/>
                      <w:color w:val="FF0000"/>
                      <w:sz w:val="18"/>
                      <w:szCs w:val="18"/>
                    </w:rPr>
                    <w:t>)</w:t>
                  </w:r>
                </w:p>
                <w:p w14:paraId="6C782F08" w14:textId="77777777" w:rsidR="004A6948" w:rsidRPr="00524ACD" w:rsidRDefault="004A6948" w:rsidP="00301D62">
                  <w:pPr>
                    <w:spacing w:before="72"/>
                    <w:ind w:firstLine="360"/>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bookmarkEnd w:id="352"/>
                <w:p w14:paraId="59B12E0E" w14:textId="77777777" w:rsidR="004A6948" w:rsidRPr="00524ACD" w:rsidRDefault="004A6948" w:rsidP="00301D62">
                  <w:pPr>
                    <w:spacing w:before="72"/>
                    <w:ind w:firstLine="420"/>
                  </w:pPr>
                  <w:r w:rsidRPr="00524ACD">
                    <w:t>Note: Analog beamforming is assumed.</w:t>
                  </w:r>
                </w:p>
              </w:tc>
            </w:tr>
            <w:tr w:rsidR="004A6948" w:rsidRPr="00524ACD" w14:paraId="7605D59D" w14:textId="77777777" w:rsidTr="00301D62">
              <w:trPr>
                <w:trHeight w:val="147"/>
                <w:jc w:val="center"/>
              </w:trPr>
              <w:tc>
                <w:tcPr>
                  <w:tcW w:w="1717" w:type="pct"/>
                  <w:tcMar>
                    <w:top w:w="0" w:type="dxa"/>
                    <w:left w:w="108" w:type="dxa"/>
                    <w:bottom w:w="0" w:type="dxa"/>
                    <w:right w:w="108" w:type="dxa"/>
                  </w:tcMar>
                  <w:vAlign w:val="center"/>
                </w:tcPr>
                <w:p w14:paraId="37663DB3" w14:textId="77777777" w:rsidR="004A6948" w:rsidRPr="00524ACD" w:rsidRDefault="004A6948" w:rsidP="00301D62">
                  <w:pPr>
                    <w:spacing w:before="72"/>
                    <w:ind w:firstLine="420"/>
                  </w:pPr>
                  <w:r w:rsidRPr="00524ACD">
                    <w:rPr>
                      <w:rFonts w:eastAsia="Yu Mincho"/>
                    </w:rPr>
                    <w:t>Number of UE antenna elements</w:t>
                  </w:r>
                </w:p>
              </w:tc>
              <w:tc>
                <w:tcPr>
                  <w:tcW w:w="3283" w:type="pct"/>
                  <w:tcMar>
                    <w:top w:w="0" w:type="dxa"/>
                    <w:left w:w="108" w:type="dxa"/>
                    <w:bottom w:w="0" w:type="dxa"/>
                    <w:right w:w="108" w:type="dxa"/>
                  </w:tcMar>
                  <w:vAlign w:val="center"/>
                </w:tcPr>
                <w:p w14:paraId="6859BCFD" w14:textId="77777777" w:rsidR="004A6948" w:rsidRPr="00276B56" w:rsidRDefault="004A6948" w:rsidP="00301D62">
                  <w:pPr>
                    <w:spacing w:before="72"/>
                    <w:ind w:firstLine="420"/>
                    <w:rPr>
                      <w:strike/>
                      <w:color w:val="FF0000"/>
                    </w:rPr>
                  </w:pPr>
                  <w:r w:rsidRPr="00276B56">
                    <w:rPr>
                      <w:strike/>
                      <w:color w:val="FF0000"/>
                    </w:rPr>
                    <w:t>8, one panel:(M, N, P) = (2,2,2)</w:t>
                  </w:r>
                </w:p>
                <w:p w14:paraId="55B42241" w14:textId="77777777" w:rsidR="004A6948" w:rsidRDefault="004A6948" w:rsidP="00301D62">
                  <w:pPr>
                    <w:spacing w:before="72"/>
                    <w:ind w:firstLine="420"/>
                    <w:rPr>
                      <w:color w:val="FF0000"/>
                    </w:rPr>
                  </w:pPr>
                  <w:r>
                    <w:rPr>
                      <w:rFonts w:hint="eastAsia"/>
                      <w:color w:val="FF0000"/>
                    </w:rPr>
                    <w:t>3</w:t>
                  </w:r>
                  <w:r>
                    <w:rPr>
                      <w:color w:val="FF0000"/>
                    </w:rPr>
                    <w:t xml:space="preserve">2, </w:t>
                  </w:r>
                  <w:r w:rsidRPr="00F96A83">
                    <w:rPr>
                      <w:color w:val="FF0000"/>
                    </w:rPr>
                    <w:t>(</w:t>
                  </w:r>
                  <w:proofErr w:type="spellStart"/>
                  <w:r w:rsidRPr="00F96A83">
                    <w:rPr>
                      <w:color w:val="FF0000"/>
                    </w:rPr>
                    <w:t>M,N,P,Mg,Ng</w:t>
                  </w:r>
                  <w:proofErr w:type="spellEnd"/>
                  <w:r w:rsidRPr="00F96A83">
                    <w:rPr>
                      <w:color w:val="FF0000"/>
                    </w:rPr>
                    <w:t>) = (2,4,2,1,2)</w:t>
                  </w:r>
                </w:p>
                <w:p w14:paraId="7A930A7A" w14:textId="77777777" w:rsidR="004A6948" w:rsidRPr="00524ACD" w:rsidRDefault="004A6948" w:rsidP="00301D62">
                  <w:pPr>
                    <w:spacing w:before="72"/>
                    <w:ind w:firstLine="420"/>
                  </w:pPr>
                  <w:r>
                    <w:rPr>
                      <w:color w:val="FF0000"/>
                    </w:rPr>
                    <w:t xml:space="preserve">Note: </w:t>
                  </w:r>
                  <w:r w:rsidRPr="00276B56">
                    <w:rPr>
                      <w:color w:val="FF0000"/>
                    </w:rPr>
                    <w:t>Same as the UE antenna configuration in SLS calibration.</w:t>
                  </w:r>
                </w:p>
              </w:tc>
            </w:tr>
          </w:tbl>
          <w:p w14:paraId="58E0EC6F" w14:textId="77777777" w:rsidR="004A6948" w:rsidRPr="00524ACD" w:rsidRDefault="004A6948" w:rsidP="00301D62">
            <w:pPr>
              <w:pStyle w:val="B1"/>
              <w:snapToGrid w:val="0"/>
              <w:spacing w:beforeLines="30" w:before="72" w:line="240" w:lineRule="auto"/>
              <w:ind w:firstLine="420"/>
            </w:pPr>
          </w:p>
          <w:p w14:paraId="47DB36AA"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01FDE05F"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FCCF784" w14:textId="77777777" w:rsidR="004A6948" w:rsidRPr="00524ACD" w:rsidRDefault="004A6948" w:rsidP="00301D62">
                  <w:pPr>
                    <w:spacing w:before="72"/>
                    <w:ind w:firstLine="420"/>
                    <w:jc w:val="center"/>
                    <w:rPr>
                      <w:bCs/>
                    </w:rPr>
                  </w:pPr>
                  <w:r w:rsidRPr="00524ACD">
                    <w:rPr>
                      <w:bCs/>
                    </w:rPr>
                    <w:lastRenderedPageBreak/>
                    <w:t>Parameter</w:t>
                  </w:r>
                </w:p>
              </w:tc>
              <w:tc>
                <w:tcPr>
                  <w:tcW w:w="3283" w:type="pct"/>
                  <w:shd w:val="clear" w:color="auto" w:fill="D9E2F3"/>
                  <w:tcMar>
                    <w:top w:w="0" w:type="dxa"/>
                    <w:left w:w="108" w:type="dxa"/>
                    <w:bottom w:w="0" w:type="dxa"/>
                    <w:right w:w="108" w:type="dxa"/>
                  </w:tcMar>
                  <w:vAlign w:val="center"/>
                  <w:hideMark/>
                </w:tcPr>
                <w:p w14:paraId="3540620A" w14:textId="77777777" w:rsidR="004A6948" w:rsidRPr="00524ACD" w:rsidRDefault="004A6948" w:rsidP="00301D62">
                  <w:pPr>
                    <w:spacing w:before="72"/>
                    <w:ind w:firstLine="420"/>
                    <w:jc w:val="center"/>
                    <w:rPr>
                      <w:bCs/>
                    </w:rPr>
                  </w:pPr>
                  <w:r w:rsidRPr="00524ACD">
                    <w:rPr>
                      <w:bCs/>
                    </w:rPr>
                    <w:t>Value</w:t>
                  </w:r>
                </w:p>
              </w:tc>
            </w:tr>
            <w:tr w:rsidR="004A6948" w:rsidRPr="00524ACD" w14:paraId="5610B840" w14:textId="77777777" w:rsidTr="00301D62">
              <w:trPr>
                <w:trHeight w:val="147"/>
                <w:jc w:val="center"/>
              </w:trPr>
              <w:tc>
                <w:tcPr>
                  <w:tcW w:w="1717" w:type="pct"/>
                  <w:tcMar>
                    <w:top w:w="0" w:type="dxa"/>
                    <w:left w:w="108" w:type="dxa"/>
                    <w:bottom w:w="0" w:type="dxa"/>
                    <w:right w:w="108" w:type="dxa"/>
                  </w:tcMar>
                  <w:vAlign w:val="center"/>
                </w:tcPr>
                <w:p w14:paraId="03953B9C" w14:textId="77777777" w:rsidR="004A6948" w:rsidRPr="00524ACD" w:rsidRDefault="004A6948" w:rsidP="00301D62">
                  <w:pPr>
                    <w:spacing w:before="72"/>
                    <w:ind w:firstLine="420"/>
                  </w:pPr>
                  <w:r w:rsidRPr="00524ACD">
                    <w:t>Frequency hopping</w:t>
                  </w:r>
                </w:p>
              </w:tc>
              <w:tc>
                <w:tcPr>
                  <w:tcW w:w="3283" w:type="pct"/>
                  <w:tcMar>
                    <w:top w:w="0" w:type="dxa"/>
                    <w:left w:w="108" w:type="dxa"/>
                    <w:bottom w:w="0" w:type="dxa"/>
                    <w:right w:w="108" w:type="dxa"/>
                  </w:tcMar>
                  <w:vAlign w:val="center"/>
                </w:tcPr>
                <w:p w14:paraId="0F1C91C4" w14:textId="77777777" w:rsidR="004A6948" w:rsidRPr="00524ACD" w:rsidRDefault="004A6948" w:rsidP="00301D62">
                  <w:pPr>
                    <w:spacing w:before="72"/>
                    <w:ind w:firstLine="420"/>
                  </w:pPr>
                  <w:r w:rsidRPr="00524ACD">
                    <w:t>w/ or w/o frequency hopping</w:t>
                  </w:r>
                </w:p>
              </w:tc>
            </w:tr>
            <w:tr w:rsidR="004A6948" w:rsidRPr="00524ACD" w14:paraId="447D5BAE" w14:textId="77777777" w:rsidTr="00301D62">
              <w:trPr>
                <w:trHeight w:val="147"/>
                <w:jc w:val="center"/>
              </w:trPr>
              <w:tc>
                <w:tcPr>
                  <w:tcW w:w="1717" w:type="pct"/>
                  <w:tcMar>
                    <w:top w:w="0" w:type="dxa"/>
                    <w:left w:w="108" w:type="dxa"/>
                    <w:bottom w:w="0" w:type="dxa"/>
                    <w:right w:w="108" w:type="dxa"/>
                  </w:tcMar>
                  <w:vAlign w:val="center"/>
                </w:tcPr>
                <w:p w14:paraId="5A7958B6" w14:textId="77777777" w:rsidR="004A6948" w:rsidRPr="00524ACD" w:rsidRDefault="004A6948" w:rsidP="00301D62">
                  <w:pPr>
                    <w:spacing w:before="72"/>
                    <w:ind w:firstLine="420"/>
                  </w:pPr>
                  <w:r w:rsidRPr="00524ACD">
                    <w:t>BLER</w:t>
                  </w:r>
                </w:p>
              </w:tc>
              <w:tc>
                <w:tcPr>
                  <w:tcW w:w="3283" w:type="pct"/>
                  <w:tcMar>
                    <w:top w:w="0" w:type="dxa"/>
                    <w:left w:w="108" w:type="dxa"/>
                    <w:bottom w:w="0" w:type="dxa"/>
                    <w:right w:w="108" w:type="dxa"/>
                  </w:tcMar>
                  <w:vAlign w:val="center"/>
                </w:tcPr>
                <w:p w14:paraId="7C4D1E06" w14:textId="77777777" w:rsidR="004A6948" w:rsidRPr="00524ACD" w:rsidRDefault="004A6948" w:rsidP="00301D62">
                  <w:pPr>
                    <w:spacing w:before="72"/>
                    <w:ind w:firstLine="420"/>
                  </w:pPr>
                  <w:r w:rsidRPr="00524ACD">
                    <w:t xml:space="preserve">For </w:t>
                  </w:r>
                  <w:proofErr w:type="spellStart"/>
                  <w:r w:rsidRPr="00524ACD">
                    <w:t>eMBB</w:t>
                  </w:r>
                  <w:proofErr w:type="spellEnd"/>
                  <w:r w:rsidRPr="00524ACD">
                    <w:t xml:space="preserve">, </w:t>
                  </w:r>
                </w:p>
                <w:p w14:paraId="3585B934" w14:textId="77777777" w:rsidR="004A6948" w:rsidRPr="00524ACD" w:rsidRDefault="004A6948" w:rsidP="00301D62">
                  <w:pPr>
                    <w:spacing w:before="72"/>
                    <w:ind w:firstLine="420"/>
                  </w:pPr>
                  <w:r w:rsidRPr="00524ACD">
                    <w:t xml:space="preserve">w/ HARQ, 10% </w:t>
                  </w:r>
                  <w:proofErr w:type="spellStart"/>
                  <w:r w:rsidRPr="00524ACD">
                    <w:t>iBLER</w:t>
                  </w:r>
                  <w:proofErr w:type="spellEnd"/>
                  <w:r w:rsidRPr="00524ACD">
                    <w:t xml:space="preserve">, Optional: companies report </w:t>
                  </w:r>
                  <w:proofErr w:type="spellStart"/>
                  <w:r>
                    <w:t>i</w:t>
                  </w:r>
                  <w:r w:rsidRPr="00524ACD">
                    <w:t>BLER</w:t>
                  </w:r>
                  <w:proofErr w:type="spellEnd"/>
                  <w:r w:rsidRPr="00524ACD">
                    <w:t>.</w:t>
                  </w:r>
                </w:p>
                <w:p w14:paraId="661EBE74" w14:textId="77777777" w:rsidR="004A6948" w:rsidRPr="00524ACD" w:rsidRDefault="004A6948" w:rsidP="00301D62">
                  <w:pPr>
                    <w:spacing w:before="72"/>
                    <w:ind w:firstLine="420"/>
                  </w:pPr>
                  <w:r w:rsidRPr="00524ACD">
                    <w:t xml:space="preserve">w/o HARQ, 10% </w:t>
                  </w:r>
                  <w:proofErr w:type="spellStart"/>
                  <w:r w:rsidRPr="00524ACD">
                    <w:t>iBLER</w:t>
                  </w:r>
                  <w:proofErr w:type="spellEnd"/>
                  <w:r w:rsidRPr="00524ACD">
                    <w:t>.</w:t>
                  </w:r>
                </w:p>
              </w:tc>
            </w:tr>
            <w:tr w:rsidR="004A6948" w:rsidRPr="00524ACD" w14:paraId="5666E328" w14:textId="77777777" w:rsidTr="00301D62">
              <w:trPr>
                <w:trHeight w:val="147"/>
                <w:jc w:val="center"/>
              </w:trPr>
              <w:tc>
                <w:tcPr>
                  <w:tcW w:w="1717" w:type="pct"/>
                  <w:tcMar>
                    <w:top w:w="0" w:type="dxa"/>
                    <w:left w:w="108" w:type="dxa"/>
                    <w:bottom w:w="0" w:type="dxa"/>
                    <w:right w:w="108" w:type="dxa"/>
                  </w:tcMar>
                  <w:vAlign w:val="center"/>
                </w:tcPr>
                <w:p w14:paraId="1832FF80" w14:textId="77777777" w:rsidR="004A6948" w:rsidRPr="00524ACD" w:rsidRDefault="004A6948" w:rsidP="00301D62">
                  <w:pPr>
                    <w:spacing w:before="72"/>
                    <w:ind w:firstLine="420"/>
                  </w:pPr>
                  <w:r w:rsidRPr="00524ACD">
                    <w:rPr>
                      <w:rFonts w:eastAsia="Yu Mincho"/>
                    </w:rPr>
                    <w:t>Number of UE Tx/Rx chains</w:t>
                  </w:r>
                </w:p>
              </w:tc>
              <w:tc>
                <w:tcPr>
                  <w:tcW w:w="3283" w:type="pct"/>
                  <w:tcMar>
                    <w:top w:w="0" w:type="dxa"/>
                    <w:left w:w="108" w:type="dxa"/>
                    <w:bottom w:w="0" w:type="dxa"/>
                    <w:right w:w="108" w:type="dxa"/>
                  </w:tcMar>
                  <w:vAlign w:val="center"/>
                </w:tcPr>
                <w:p w14:paraId="77808A71" w14:textId="77777777" w:rsidR="004A6948" w:rsidRPr="00653CF8" w:rsidRDefault="004A6948" w:rsidP="00301D62">
                  <w:pPr>
                    <w:spacing w:before="72"/>
                    <w:ind w:firstLine="420"/>
                    <w:rPr>
                      <w:rFonts w:eastAsia="Yu Mincho"/>
                      <w:strike/>
                      <w:color w:val="FF0000"/>
                      <w:lang w:val="sv-SE"/>
                    </w:rPr>
                  </w:pPr>
                  <w:r w:rsidRPr="00653CF8">
                    <w:rPr>
                      <w:rFonts w:eastAsia="Yu Mincho"/>
                      <w:strike/>
                      <w:color w:val="FF0000"/>
                      <w:lang w:val="sv-SE"/>
                    </w:rPr>
                    <w:t>1T2R, 2T2R</w:t>
                  </w:r>
                </w:p>
                <w:p w14:paraId="194C130E" w14:textId="77777777" w:rsidR="004A6948" w:rsidRPr="00653CF8" w:rsidRDefault="004A6948" w:rsidP="00301D62">
                  <w:pPr>
                    <w:spacing w:before="72"/>
                    <w:ind w:firstLine="420"/>
                    <w:rPr>
                      <w:color w:val="FF0000"/>
                      <w:lang w:val="sv-SE"/>
                    </w:rPr>
                  </w:pPr>
                  <w:r w:rsidRPr="00653CF8">
                    <w:rPr>
                      <w:rFonts w:hint="eastAsia"/>
                      <w:color w:val="FF0000"/>
                      <w:lang w:val="sv-SE"/>
                    </w:rPr>
                    <w:t>4</w:t>
                  </w:r>
                  <w:r w:rsidRPr="00653CF8">
                    <w:rPr>
                      <w:color w:val="FF0000"/>
                      <w:lang w:val="sv-SE"/>
                    </w:rPr>
                    <w:t>T4R</w:t>
                  </w:r>
                  <w:r w:rsidRPr="00653CF8">
                    <w:rPr>
                      <w:rFonts w:hint="eastAsia"/>
                      <w:color w:val="FF0000"/>
                      <w:lang w:val="sv-SE"/>
                    </w:rPr>
                    <w:t>,</w:t>
                  </w:r>
                  <w:r w:rsidRPr="00653CF8">
                    <w:rPr>
                      <w:color w:val="FF0000"/>
                      <w:lang w:val="sv-SE"/>
                    </w:rPr>
                    <w:t xml:space="preserve"> (Mp,Np) = (1,1);</w:t>
                  </w:r>
                </w:p>
                <w:p w14:paraId="1683B942" w14:textId="77777777" w:rsidR="004A6948" w:rsidRPr="00524ACD" w:rsidRDefault="004A6948" w:rsidP="00301D62">
                  <w:pPr>
                    <w:spacing w:before="72"/>
                    <w:ind w:firstLine="420"/>
                  </w:pPr>
                  <w:r w:rsidRPr="00276B56">
                    <w:rPr>
                      <w:color w:val="FF0000"/>
                    </w:rPr>
                    <w:t>Same as the UE antenna configuration in SLS calibration.</w:t>
                  </w:r>
                </w:p>
              </w:tc>
            </w:tr>
            <w:tr w:rsidR="004A6948" w:rsidRPr="00524ACD" w14:paraId="748D9D0B" w14:textId="77777777" w:rsidTr="00301D62">
              <w:trPr>
                <w:trHeight w:val="147"/>
                <w:jc w:val="center"/>
              </w:trPr>
              <w:tc>
                <w:tcPr>
                  <w:tcW w:w="1717" w:type="pct"/>
                  <w:tcMar>
                    <w:top w:w="0" w:type="dxa"/>
                    <w:left w:w="108" w:type="dxa"/>
                    <w:bottom w:w="0" w:type="dxa"/>
                    <w:right w:w="108" w:type="dxa"/>
                  </w:tcMar>
                  <w:vAlign w:val="center"/>
                </w:tcPr>
                <w:p w14:paraId="442548A0" w14:textId="77777777" w:rsidR="004A6948" w:rsidRPr="00524ACD" w:rsidRDefault="004A6948" w:rsidP="00301D62">
                  <w:pPr>
                    <w:spacing w:before="72"/>
                    <w:ind w:firstLine="420"/>
                  </w:pPr>
                  <w:r w:rsidRPr="00524ACD">
                    <w:t>DMRS configuration</w:t>
                  </w:r>
                </w:p>
              </w:tc>
              <w:tc>
                <w:tcPr>
                  <w:tcW w:w="3283" w:type="pct"/>
                  <w:tcMar>
                    <w:top w:w="0" w:type="dxa"/>
                    <w:left w:w="108" w:type="dxa"/>
                    <w:bottom w:w="0" w:type="dxa"/>
                    <w:right w:w="108" w:type="dxa"/>
                  </w:tcMar>
                  <w:vAlign w:val="center"/>
                </w:tcPr>
                <w:p w14:paraId="65600CD2" w14:textId="77777777" w:rsidR="004A6948" w:rsidRPr="00524ACD" w:rsidRDefault="004A6948" w:rsidP="00301D62">
                  <w:pPr>
                    <w:spacing w:before="72"/>
                    <w:ind w:firstLine="420"/>
                  </w:pPr>
                  <w:r w:rsidRPr="00524ACD">
                    <w:t>For 30km/h: Type I, 2 or 3 DMRS symbol, no multiplexing with data.</w:t>
                  </w:r>
                </w:p>
                <w:p w14:paraId="30D8C74E" w14:textId="77777777" w:rsidR="004A6948" w:rsidRPr="00524ACD" w:rsidRDefault="004A6948" w:rsidP="00301D62">
                  <w:pPr>
                    <w:spacing w:before="72"/>
                    <w:ind w:firstLine="420"/>
                  </w:pPr>
                  <w:r w:rsidRPr="00524ACD">
                    <w:t>For frequency hopping for PUSCH: Type I, 1 or 2 DMRS symbol for each hop, no multiplexing with data.</w:t>
                  </w:r>
                </w:p>
                <w:p w14:paraId="0762CE36" w14:textId="77777777" w:rsidR="004A6948" w:rsidRPr="00524ACD" w:rsidRDefault="004A6948" w:rsidP="00301D62">
                  <w:pPr>
                    <w:spacing w:before="72"/>
                    <w:ind w:firstLine="420"/>
                  </w:pPr>
                  <w:r w:rsidRPr="00524ACD">
                    <w:t>PUSCH/PDSCH mapping Type, the number of DMRS symbols and DMRS position(s) are reported by companies.</w:t>
                  </w:r>
                </w:p>
              </w:tc>
            </w:tr>
            <w:tr w:rsidR="004A6948" w:rsidRPr="00524ACD" w14:paraId="777B3631" w14:textId="77777777" w:rsidTr="00301D62">
              <w:trPr>
                <w:trHeight w:val="147"/>
                <w:jc w:val="center"/>
              </w:trPr>
              <w:tc>
                <w:tcPr>
                  <w:tcW w:w="1717" w:type="pct"/>
                  <w:tcMar>
                    <w:top w:w="0" w:type="dxa"/>
                    <w:left w:w="108" w:type="dxa"/>
                    <w:bottom w:w="0" w:type="dxa"/>
                    <w:right w:w="108" w:type="dxa"/>
                  </w:tcMar>
                  <w:vAlign w:val="center"/>
                </w:tcPr>
                <w:p w14:paraId="77CEAE5F" w14:textId="77777777" w:rsidR="004A6948" w:rsidRPr="00524ACD" w:rsidRDefault="004A6948" w:rsidP="00301D62">
                  <w:pPr>
                    <w:spacing w:before="72"/>
                    <w:ind w:firstLine="420"/>
                  </w:pPr>
                  <w:r w:rsidRPr="00524ACD">
                    <w:t>Waveform</w:t>
                  </w:r>
                </w:p>
              </w:tc>
              <w:tc>
                <w:tcPr>
                  <w:tcW w:w="3283" w:type="pct"/>
                  <w:tcMar>
                    <w:top w:w="0" w:type="dxa"/>
                    <w:left w:w="108" w:type="dxa"/>
                    <w:bottom w:w="0" w:type="dxa"/>
                    <w:right w:w="108" w:type="dxa"/>
                  </w:tcMar>
                  <w:vAlign w:val="center"/>
                </w:tcPr>
                <w:p w14:paraId="4F046A9F" w14:textId="77777777" w:rsidR="004A6948" w:rsidRPr="00524ACD" w:rsidRDefault="004A6948" w:rsidP="00301D62">
                  <w:pPr>
                    <w:spacing w:before="72"/>
                    <w:ind w:firstLine="420"/>
                  </w:pPr>
                  <w:r w:rsidRPr="00524ACD">
                    <w:t xml:space="preserve">DFT-s-OFDM </w:t>
                  </w:r>
                </w:p>
              </w:tc>
            </w:tr>
            <w:tr w:rsidR="004A6948" w:rsidRPr="00524ACD" w14:paraId="7EF4CB30" w14:textId="77777777" w:rsidTr="00301D62">
              <w:trPr>
                <w:trHeight w:val="147"/>
                <w:jc w:val="center"/>
              </w:trPr>
              <w:tc>
                <w:tcPr>
                  <w:tcW w:w="1717" w:type="pct"/>
                  <w:tcMar>
                    <w:top w:w="0" w:type="dxa"/>
                    <w:left w:w="108" w:type="dxa"/>
                    <w:bottom w:w="0" w:type="dxa"/>
                    <w:right w:w="108" w:type="dxa"/>
                  </w:tcMar>
                  <w:vAlign w:val="center"/>
                </w:tcPr>
                <w:p w14:paraId="4CDAED3C" w14:textId="77777777" w:rsidR="004A6948" w:rsidRPr="00524ACD" w:rsidRDefault="004A6948" w:rsidP="00301D62">
                  <w:pPr>
                    <w:spacing w:before="72"/>
                    <w:ind w:firstLine="420"/>
                  </w:pPr>
                  <w:r w:rsidRPr="00524ACD">
                    <w:rPr>
                      <w:bCs/>
                    </w:rPr>
                    <w:t>SCS</w:t>
                  </w:r>
                </w:p>
              </w:tc>
              <w:tc>
                <w:tcPr>
                  <w:tcW w:w="3283" w:type="pct"/>
                  <w:tcMar>
                    <w:top w:w="0" w:type="dxa"/>
                    <w:left w:w="108" w:type="dxa"/>
                    <w:bottom w:w="0" w:type="dxa"/>
                    <w:right w:w="108" w:type="dxa"/>
                  </w:tcMar>
                  <w:vAlign w:val="center"/>
                </w:tcPr>
                <w:p w14:paraId="05CC0552" w14:textId="77777777" w:rsidR="004A6948" w:rsidRPr="00524ACD" w:rsidRDefault="004A6948" w:rsidP="00301D62">
                  <w:pPr>
                    <w:spacing w:before="72"/>
                    <w:ind w:firstLine="420"/>
                  </w:pPr>
                  <w:r w:rsidRPr="00524ACD">
                    <w:t>120kHz.</w:t>
                  </w:r>
                </w:p>
              </w:tc>
            </w:tr>
            <w:tr w:rsidR="004A6948" w:rsidRPr="00524ACD" w14:paraId="3CF06A7C" w14:textId="77777777" w:rsidTr="00301D62">
              <w:trPr>
                <w:trHeight w:val="147"/>
                <w:jc w:val="center"/>
              </w:trPr>
              <w:tc>
                <w:tcPr>
                  <w:tcW w:w="1717" w:type="pct"/>
                  <w:tcMar>
                    <w:top w:w="0" w:type="dxa"/>
                    <w:left w:w="108" w:type="dxa"/>
                    <w:bottom w:w="0" w:type="dxa"/>
                    <w:right w:w="108" w:type="dxa"/>
                  </w:tcMar>
                  <w:vAlign w:val="center"/>
                </w:tcPr>
                <w:p w14:paraId="1023FDAE" w14:textId="77777777" w:rsidR="004A6948" w:rsidRPr="00524ACD" w:rsidRDefault="004A6948" w:rsidP="00301D62">
                  <w:pPr>
                    <w:spacing w:before="72"/>
                    <w:ind w:firstLine="420"/>
                    <w:rPr>
                      <w:bCs/>
                    </w:rPr>
                  </w:pPr>
                  <w:r w:rsidRPr="00524ACD">
                    <w:t>PUSCH duration</w:t>
                  </w:r>
                  <w:r w:rsidRPr="00524ACD">
                    <w:tab/>
                  </w:r>
                </w:p>
              </w:tc>
              <w:tc>
                <w:tcPr>
                  <w:tcW w:w="3283" w:type="pct"/>
                  <w:tcMar>
                    <w:top w:w="0" w:type="dxa"/>
                    <w:left w:w="108" w:type="dxa"/>
                    <w:bottom w:w="0" w:type="dxa"/>
                    <w:right w:w="108" w:type="dxa"/>
                  </w:tcMar>
                  <w:vAlign w:val="center"/>
                </w:tcPr>
                <w:p w14:paraId="4FC7BED2" w14:textId="77777777" w:rsidR="004A6948" w:rsidRPr="00524ACD" w:rsidRDefault="004A6948" w:rsidP="00301D62">
                  <w:pPr>
                    <w:spacing w:before="72"/>
                    <w:ind w:firstLine="420"/>
                  </w:pPr>
                  <w:r w:rsidRPr="00524ACD">
                    <w:t>14 OS</w:t>
                  </w:r>
                </w:p>
              </w:tc>
            </w:tr>
            <w:tr w:rsidR="004A6948" w:rsidRPr="00524ACD" w14:paraId="4D7FF9B7" w14:textId="77777777" w:rsidTr="00301D62">
              <w:trPr>
                <w:trHeight w:val="147"/>
                <w:jc w:val="center"/>
              </w:trPr>
              <w:tc>
                <w:tcPr>
                  <w:tcW w:w="1717" w:type="pct"/>
                  <w:tcMar>
                    <w:top w:w="0" w:type="dxa"/>
                    <w:left w:w="108" w:type="dxa"/>
                    <w:bottom w:w="0" w:type="dxa"/>
                    <w:right w:w="108" w:type="dxa"/>
                  </w:tcMar>
                  <w:vAlign w:val="center"/>
                </w:tcPr>
                <w:p w14:paraId="6E31FBF9" w14:textId="77777777" w:rsidR="004A6948" w:rsidRPr="00276B56" w:rsidRDefault="004A6948" w:rsidP="00301D62">
                  <w:pPr>
                    <w:spacing w:before="72"/>
                    <w:ind w:firstLine="420"/>
                    <w:rPr>
                      <w:color w:val="FF0000"/>
                    </w:rPr>
                  </w:pPr>
                  <w:r w:rsidRPr="00276B56">
                    <w:rPr>
                      <w:color w:val="FF0000"/>
                    </w:rPr>
                    <w:t>R</w:t>
                  </w:r>
                  <w:r w:rsidRPr="00276B56">
                    <w:rPr>
                      <w:rFonts w:hint="eastAsia"/>
                      <w:color w:val="FF0000"/>
                    </w:rPr>
                    <w:t>epetitions</w:t>
                  </w:r>
                </w:p>
              </w:tc>
              <w:tc>
                <w:tcPr>
                  <w:tcW w:w="3283" w:type="pct"/>
                  <w:tcMar>
                    <w:top w:w="0" w:type="dxa"/>
                    <w:left w:w="108" w:type="dxa"/>
                    <w:bottom w:w="0" w:type="dxa"/>
                    <w:right w:w="108" w:type="dxa"/>
                  </w:tcMar>
                  <w:vAlign w:val="center"/>
                </w:tcPr>
                <w:p w14:paraId="0E9C7300" w14:textId="77777777" w:rsidR="004A6948" w:rsidRPr="00276B56" w:rsidRDefault="004A6948" w:rsidP="00301D62">
                  <w:pPr>
                    <w:spacing w:before="72"/>
                    <w:ind w:firstLine="420"/>
                    <w:rPr>
                      <w:color w:val="FF0000"/>
                    </w:rPr>
                  </w:pPr>
                  <w:r w:rsidRPr="00276B56">
                    <w:rPr>
                      <w:color w:val="FF0000"/>
                    </w:rPr>
                    <w:t xml:space="preserve">For </w:t>
                  </w:r>
                  <w:proofErr w:type="spellStart"/>
                  <w:r w:rsidRPr="00276B56">
                    <w:rPr>
                      <w:color w:val="FF0000"/>
                    </w:rPr>
                    <w:t>eMBB</w:t>
                  </w:r>
                  <w:proofErr w:type="spellEnd"/>
                  <w:r w:rsidRPr="00276B56">
                    <w:rPr>
                      <w:color w:val="FF0000"/>
                    </w:rPr>
                    <w:t xml:space="preserve">, w/o repetition as baseline, w/ repetition (optional).  </w:t>
                  </w:r>
                </w:p>
                <w:p w14:paraId="22F47E13" w14:textId="77777777" w:rsidR="004A6948" w:rsidRPr="00276B56" w:rsidRDefault="004A6948" w:rsidP="00301D62">
                  <w:pPr>
                    <w:spacing w:before="72"/>
                    <w:ind w:firstLine="420"/>
                    <w:rPr>
                      <w:color w:val="FF0000"/>
                    </w:rPr>
                  </w:pPr>
                  <w:r w:rsidRPr="00276B56">
                    <w:rPr>
                      <w:color w:val="FF0000"/>
                    </w:rPr>
                    <w:t>The actual number of repetitions is reported by companies.</w:t>
                  </w:r>
                </w:p>
                <w:p w14:paraId="189565CA" w14:textId="77777777" w:rsidR="004A6948" w:rsidRPr="00276B56" w:rsidRDefault="004A6948" w:rsidP="00301D62">
                  <w:pPr>
                    <w:spacing w:before="72"/>
                    <w:ind w:firstLine="420"/>
                    <w:rPr>
                      <w:color w:val="FF0000"/>
                    </w:rPr>
                  </w:pPr>
                  <w:r w:rsidRPr="00276B56">
                    <w:rPr>
                      <w:color w:val="FF0000"/>
                    </w:rPr>
                    <w:t xml:space="preserve">Only PUSCH repetition type A is considered for baseline performance evaluation. </w:t>
                  </w:r>
                </w:p>
                <w:p w14:paraId="366EA36A" w14:textId="77777777" w:rsidR="004A6948" w:rsidRPr="00276B56" w:rsidRDefault="004A6948" w:rsidP="00301D62">
                  <w:pPr>
                    <w:spacing w:before="72"/>
                    <w:ind w:firstLine="420"/>
                    <w:rPr>
                      <w:color w:val="FF0000"/>
                    </w:rPr>
                  </w:pPr>
                  <w:r w:rsidRPr="00276B56">
                    <w:rPr>
                      <w:color w:val="FF0000"/>
                    </w:rPr>
                    <w:t>o</w:t>
                  </w:r>
                  <w:r w:rsidRPr="00276B56">
                    <w:rPr>
                      <w:color w:val="FF0000"/>
                    </w:rPr>
                    <w:tab/>
                    <w:t>Note: companies are not precluded to report results for repetition type B.</w:t>
                  </w:r>
                </w:p>
              </w:tc>
            </w:tr>
            <w:tr w:rsidR="004A6948" w:rsidRPr="00524ACD" w14:paraId="03BA4BBA" w14:textId="77777777" w:rsidTr="00301D62">
              <w:trPr>
                <w:trHeight w:val="147"/>
                <w:jc w:val="center"/>
              </w:trPr>
              <w:tc>
                <w:tcPr>
                  <w:tcW w:w="1717" w:type="pct"/>
                  <w:tcMar>
                    <w:top w:w="0" w:type="dxa"/>
                    <w:left w:w="108" w:type="dxa"/>
                    <w:bottom w:w="0" w:type="dxa"/>
                    <w:right w:w="108" w:type="dxa"/>
                  </w:tcMar>
                  <w:vAlign w:val="center"/>
                </w:tcPr>
                <w:p w14:paraId="419BC403" w14:textId="77777777" w:rsidR="004A6948" w:rsidRPr="00524ACD" w:rsidRDefault="004A6948" w:rsidP="00301D62">
                  <w:pPr>
                    <w:spacing w:before="72"/>
                    <w:ind w:firstLine="420"/>
                  </w:pPr>
                  <w:r w:rsidRPr="00524ACD">
                    <w:t>HARQ configuration</w:t>
                  </w:r>
                </w:p>
              </w:tc>
              <w:tc>
                <w:tcPr>
                  <w:tcW w:w="3283" w:type="pct"/>
                  <w:tcMar>
                    <w:top w:w="0" w:type="dxa"/>
                    <w:left w:w="108" w:type="dxa"/>
                    <w:bottom w:w="0" w:type="dxa"/>
                    <w:right w:w="108" w:type="dxa"/>
                  </w:tcMar>
                  <w:vAlign w:val="center"/>
                </w:tcPr>
                <w:p w14:paraId="0FBB7B76" w14:textId="77777777" w:rsidR="004A6948" w:rsidRPr="00524ACD" w:rsidRDefault="004A6948" w:rsidP="00301D62">
                  <w:pPr>
                    <w:spacing w:before="72"/>
                    <w:ind w:firstLine="420"/>
                  </w:pPr>
                  <w:r w:rsidRPr="00524ACD">
                    <w:t xml:space="preserve">For </w:t>
                  </w:r>
                  <w:proofErr w:type="spellStart"/>
                  <w:r w:rsidRPr="00524ACD">
                    <w:t>eMBB</w:t>
                  </w:r>
                  <w:proofErr w:type="spellEnd"/>
                  <w:r w:rsidRPr="00524ACD">
                    <w:t xml:space="preserve">, whether HARQ is adopted is reported by companies. </w:t>
                  </w:r>
                </w:p>
                <w:p w14:paraId="267C2593" w14:textId="77777777" w:rsidR="004A6948" w:rsidRPr="00524ACD" w:rsidRDefault="004A6948" w:rsidP="00301D62">
                  <w:pPr>
                    <w:spacing w:before="72"/>
                    <w:ind w:firstLine="420"/>
                  </w:pPr>
                  <w:r w:rsidRPr="00524ACD">
                    <w:t>The maximum number of HARQ transmission (limited by frame structure and latency requirements) can be reported by companies.</w:t>
                  </w:r>
                </w:p>
              </w:tc>
            </w:tr>
            <w:tr w:rsidR="004A6948" w:rsidRPr="00524ACD" w14:paraId="189F3437" w14:textId="77777777" w:rsidTr="00301D62">
              <w:trPr>
                <w:trHeight w:val="147"/>
                <w:jc w:val="center"/>
              </w:trPr>
              <w:tc>
                <w:tcPr>
                  <w:tcW w:w="1717" w:type="pct"/>
                  <w:tcMar>
                    <w:top w:w="0" w:type="dxa"/>
                    <w:left w:w="108" w:type="dxa"/>
                    <w:bottom w:w="0" w:type="dxa"/>
                    <w:right w:w="108" w:type="dxa"/>
                  </w:tcMar>
                  <w:vAlign w:val="center"/>
                </w:tcPr>
                <w:p w14:paraId="1CF7D173" w14:textId="77777777" w:rsidR="004A6948" w:rsidRPr="00524ACD" w:rsidRDefault="004A6948" w:rsidP="00301D62">
                  <w:pPr>
                    <w:spacing w:before="72"/>
                    <w:ind w:firstLine="420"/>
                  </w:pPr>
                  <w:r w:rsidRPr="00524ACD">
                    <w:t xml:space="preserve">PRBs/TBS/MCS for </w:t>
                  </w:r>
                  <w:proofErr w:type="spellStart"/>
                  <w:r w:rsidRPr="00524ACD">
                    <w:t>eMBB</w:t>
                  </w:r>
                  <w:proofErr w:type="spellEnd"/>
                </w:p>
              </w:tc>
              <w:tc>
                <w:tcPr>
                  <w:tcW w:w="3283" w:type="pct"/>
                  <w:tcMar>
                    <w:top w:w="0" w:type="dxa"/>
                    <w:left w:w="108" w:type="dxa"/>
                    <w:bottom w:w="0" w:type="dxa"/>
                    <w:right w:w="108" w:type="dxa"/>
                  </w:tcMar>
                  <w:vAlign w:val="center"/>
                </w:tcPr>
                <w:p w14:paraId="6A2AE910" w14:textId="77777777" w:rsidR="004A6948" w:rsidRPr="00524ACD" w:rsidRDefault="004A6948" w:rsidP="00301D62">
                  <w:pPr>
                    <w:spacing w:before="72"/>
                    <w:ind w:firstLine="420"/>
                  </w:pPr>
                  <w:r w:rsidRPr="00524ACD">
                    <w:t>Any value of PRBs, and corresponding MCS index, reported by companies will be considered in the discussion. Companies are encouraged to use 30 PRBs for 5Mbps for PUSCH as a starting point.</w:t>
                  </w:r>
                </w:p>
                <w:p w14:paraId="0B3C052D" w14:textId="77777777" w:rsidR="004A6948" w:rsidRPr="00524ACD" w:rsidRDefault="004A6948" w:rsidP="00301D62">
                  <w:pPr>
                    <w:spacing w:before="72"/>
                    <w:ind w:firstLine="420"/>
                  </w:pPr>
                  <w:r w:rsidRPr="00524ACD">
                    <w:lastRenderedPageBreak/>
                    <w:t>TBS can be calculated based on e.g. the number of PRBs, target data rate, frame structure and overhead.</w:t>
                  </w:r>
                </w:p>
              </w:tc>
            </w:tr>
          </w:tbl>
          <w:p w14:paraId="2EA2E38B" w14:textId="77777777" w:rsidR="004A6948" w:rsidRPr="005C558A" w:rsidRDefault="004A6948" w:rsidP="00301D62">
            <w:pPr>
              <w:ind w:firstLine="420"/>
              <w:rPr>
                <w:bCs/>
              </w:rPr>
            </w:pPr>
          </w:p>
        </w:tc>
      </w:tr>
    </w:tbl>
    <w:tbl>
      <w:tblPr>
        <w:tblStyle w:val="aff6"/>
        <w:tblW w:w="0" w:type="auto"/>
        <w:tblLook w:val="04A0" w:firstRow="1" w:lastRow="0" w:firstColumn="1" w:lastColumn="0" w:noHBand="0" w:noVBand="1"/>
      </w:tblPr>
      <w:tblGrid>
        <w:gridCol w:w="1525"/>
        <w:gridCol w:w="8437"/>
      </w:tblGrid>
      <w:tr w:rsidR="00CE233B" w14:paraId="1CFB5BCE" w14:textId="77777777" w:rsidTr="00301D62">
        <w:tc>
          <w:tcPr>
            <w:tcW w:w="1525" w:type="dxa"/>
            <w:vAlign w:val="center"/>
          </w:tcPr>
          <w:p w14:paraId="0A648ADC" w14:textId="61C20B1D" w:rsidR="00CE233B" w:rsidRDefault="00CE233B" w:rsidP="00CE233B">
            <w:pPr>
              <w:spacing w:after="120"/>
              <w:ind w:firstLine="420"/>
            </w:pPr>
            <w:r>
              <w:rPr>
                <w:bCs/>
              </w:rPr>
              <w:lastRenderedPageBreak/>
              <w:t>Intel</w:t>
            </w:r>
          </w:p>
        </w:tc>
        <w:tc>
          <w:tcPr>
            <w:tcW w:w="8437" w:type="dxa"/>
            <w:vAlign w:val="center"/>
          </w:tcPr>
          <w:p w14:paraId="4E2FDB42" w14:textId="6C313019" w:rsidR="00CE233B" w:rsidRDefault="00CE233B" w:rsidP="00CE233B">
            <w:pPr>
              <w:spacing w:after="120"/>
              <w:ind w:firstLine="420"/>
            </w:pPr>
            <w:r>
              <w:rPr>
                <w:bCs/>
              </w:rPr>
              <w:t>OK with the above assumptions.</w:t>
            </w:r>
          </w:p>
        </w:tc>
      </w:tr>
      <w:tr w:rsidR="00D657D5" w14:paraId="6AFAAC4F" w14:textId="77777777" w:rsidTr="0069357B">
        <w:tc>
          <w:tcPr>
            <w:tcW w:w="1525" w:type="dxa"/>
            <w:vAlign w:val="center"/>
          </w:tcPr>
          <w:p w14:paraId="71FDA5BB" w14:textId="1BB16469" w:rsidR="00D657D5" w:rsidRDefault="00D657D5" w:rsidP="00D657D5">
            <w:pPr>
              <w:spacing w:after="120"/>
              <w:ind w:firstLine="420"/>
            </w:pPr>
            <w:r>
              <w:rPr>
                <w:bCs/>
              </w:rPr>
              <w:t>QC</w:t>
            </w:r>
          </w:p>
        </w:tc>
        <w:tc>
          <w:tcPr>
            <w:tcW w:w="8437" w:type="dxa"/>
            <w:vAlign w:val="center"/>
          </w:tcPr>
          <w:p w14:paraId="2ACBE41B" w14:textId="690CF5C7" w:rsidR="00D657D5" w:rsidRPr="00D657D5" w:rsidRDefault="00D657D5" w:rsidP="00D657D5">
            <w:pPr>
              <w:spacing w:after="120"/>
              <w:ind w:firstLine="420"/>
              <w:rPr>
                <w:bCs/>
              </w:rPr>
            </w:pPr>
            <w:r>
              <w:rPr>
                <w:bCs/>
              </w:rPr>
              <w:t xml:space="preserve">Delay spread values for CDL-C (FR1) and CDL-A (FR2-1) are missing. </w:t>
            </w:r>
          </w:p>
        </w:tc>
      </w:tr>
    </w:tbl>
    <w:p w14:paraId="5E6B8421" w14:textId="77777777" w:rsidR="00CE233B" w:rsidRDefault="00CE233B" w:rsidP="005F7329">
      <w:pPr>
        <w:spacing w:after="120"/>
        <w:ind w:firstLine="420"/>
      </w:pPr>
    </w:p>
    <w:p w14:paraId="014C82E1" w14:textId="4678B750" w:rsidR="00A50B22" w:rsidRDefault="00A50B22" w:rsidP="00A50B22">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3-1-8:</w:t>
      </w:r>
    </w:p>
    <w:p w14:paraId="5DFCBF5C" w14:textId="06053E77" w:rsidR="00A50B22" w:rsidRDefault="00A50B22" w:rsidP="00A50B22">
      <w:pPr>
        <w:spacing w:beforeLines="50" w:before="120" w:afterLines="50" w:after="120"/>
        <w:ind w:firstLine="4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ind w:firstLine="420"/>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36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r w:rsidRPr="00D210BD">
              <w:rPr>
                <w:rFonts w:ascii="Arial" w:hAnsi="Arial" w:cs="Arial"/>
                <w:sz w:val="18"/>
                <w:szCs w:val="18"/>
              </w:rPr>
              <w:t>M,N,P,Mg,Ng</w:t>
            </w:r>
            <w:proofErr w:type="spellEnd"/>
            <w:r w:rsidRPr="00D210BD">
              <w:rPr>
                <w:rFonts w:ascii="Arial" w:hAnsi="Arial" w:cs="Arial"/>
                <w:sz w:val="18"/>
                <w:szCs w:val="18"/>
              </w:rPr>
              <w:t>) = (12,8,2,1,1)</w:t>
            </w:r>
          </w:p>
          <w:p w14:paraId="326A32FF" w14:textId="77777777" w:rsidR="007C16AF" w:rsidRPr="00D210BD" w:rsidRDefault="007C16AF" w:rsidP="00DB780F">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r w:rsidRPr="00D210BD">
              <w:rPr>
                <w:rFonts w:ascii="Arial" w:hAnsi="Arial" w:cs="Arial"/>
                <w:sz w:val="18"/>
                <w:szCs w:val="18"/>
              </w:rPr>
              <w:t>M,N,P,Mg,Ng</w:t>
            </w:r>
            <w:proofErr w:type="spellEnd"/>
            <w:r w:rsidRPr="00D210BD">
              <w:rPr>
                <w:rFonts w:ascii="Arial" w:hAnsi="Arial" w:cs="Arial"/>
                <w:sz w:val="18"/>
                <w:szCs w:val="18"/>
              </w:rPr>
              <w:t>) = (8,8,2,1,1)</w:t>
            </w:r>
          </w:p>
          <w:p w14:paraId="2D6A4317" w14:textId="77EBF9FC" w:rsidR="007C16AF" w:rsidRPr="00A47394" w:rsidRDefault="007C16AF" w:rsidP="007C16AF">
            <w:pPr>
              <w:pStyle w:val="B1"/>
              <w:ind w:left="0" w:firstLine="36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r w:rsidRPr="00D210BD">
              <w:rPr>
                <w:rFonts w:ascii="Arial" w:hAnsi="Arial" w:cs="Arial"/>
                <w:sz w:val="18"/>
                <w:szCs w:val="18"/>
              </w:rPr>
              <w:t>M,N,P,Mg,Ng</w:t>
            </w:r>
            <w:proofErr w:type="spellEnd"/>
            <w:r w:rsidRPr="00D210BD">
              <w:rPr>
                <w:rFonts w:ascii="Arial" w:hAnsi="Arial" w:cs="Arial"/>
                <w:sz w:val="18"/>
                <w:szCs w:val="18"/>
              </w:rPr>
              <w:t>)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360"/>
              <w:rPr>
                <w:rFonts w:ascii="Arial" w:hAnsi="Arial" w:cs="Arial"/>
                <w:sz w:val="18"/>
                <w:szCs w:val="18"/>
              </w:rPr>
            </w:pPr>
          </w:p>
          <w:p w14:paraId="20CB4532" w14:textId="77777777" w:rsidR="007C16AF" w:rsidRPr="00A47394" w:rsidRDefault="007C16AF" w:rsidP="00DB780F">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ind w:firstLine="420"/>
              <w:rPr>
                <w:szCs w:val="20"/>
              </w:rPr>
            </w:pPr>
            <w:r w:rsidRPr="000668E1">
              <w:t xml:space="preserve">(10a) Number of </w:t>
            </w:r>
            <w:r w:rsidRPr="000668E1">
              <w:rPr>
                <w:color w:val="000000" w:themeColor="text1"/>
              </w:rPr>
              <w:t xml:space="preserve">receive </w:t>
            </w:r>
            <w:proofErr w:type="spellStart"/>
            <w:r w:rsidRPr="000668E1">
              <w:rPr>
                <w:color w:val="000000" w:themeColor="text1"/>
              </w:rPr>
              <w:t>TxRUs</w:t>
            </w:r>
            <w:proofErr w:type="spellEnd"/>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36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64 </w:t>
            </w:r>
            <w:proofErr w:type="spellStart"/>
            <w:r>
              <w:rPr>
                <w:rFonts w:ascii="Arial" w:hAnsi="Arial" w:cs="Arial"/>
                <w:sz w:val="18"/>
                <w:szCs w:val="18"/>
              </w:rPr>
              <w:t>TxRUs</w:t>
            </w:r>
            <w:proofErr w:type="spellEnd"/>
          </w:p>
          <w:p w14:paraId="692FB70C" w14:textId="2CFA48D8" w:rsidR="007C656D" w:rsidRPr="005032FD" w:rsidRDefault="007C656D" w:rsidP="007C656D">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ind w:firstLine="420"/>
      </w:pPr>
    </w:p>
    <w:p w14:paraId="4EA73BC9" w14:textId="77777777" w:rsidR="00A50B22" w:rsidRDefault="00A50B22" w:rsidP="00A50B22">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ind w:firstLine="422"/>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ind w:firstLine="420"/>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ind w:firstLine="420"/>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ind w:firstLine="420"/>
              <w:rPr>
                <w:bCs/>
              </w:rPr>
            </w:pPr>
            <w:r>
              <w:rPr>
                <w:bCs/>
              </w:rPr>
              <w:t>Huawei</w:t>
            </w:r>
            <w:r>
              <w:rPr>
                <w:rFonts w:hint="eastAsia"/>
                <w:bCs/>
              </w:rPr>
              <w:t>,</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ind w:firstLine="420"/>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ind w:firstLine="420"/>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ind w:firstLine="420"/>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2EF1A4CE" w14:textId="77777777" w:rsidTr="004A6948">
        <w:tc>
          <w:tcPr>
            <w:tcW w:w="1555" w:type="dxa"/>
          </w:tcPr>
          <w:p w14:paraId="0019B24D" w14:textId="77777777" w:rsidR="004A6948" w:rsidRDefault="004A6948" w:rsidP="00301D62">
            <w:pPr>
              <w:ind w:firstLine="420"/>
              <w:rPr>
                <w:bCs/>
              </w:rPr>
            </w:pPr>
            <w:r>
              <w:rPr>
                <w:rFonts w:hint="eastAsia"/>
                <w:bCs/>
              </w:rPr>
              <w:t>Xiaomi</w:t>
            </w:r>
          </w:p>
        </w:tc>
        <w:tc>
          <w:tcPr>
            <w:tcW w:w="8407" w:type="dxa"/>
          </w:tcPr>
          <w:p w14:paraId="74D9F1A3" w14:textId="77777777" w:rsidR="004A6948" w:rsidRDefault="004A6948" w:rsidP="00301D62">
            <w:pPr>
              <w:autoSpaceDE/>
              <w:autoSpaceDN/>
              <w:adjustRightInd/>
              <w:spacing w:line="240" w:lineRule="auto"/>
              <w:ind w:firstLine="420"/>
              <w:rPr>
                <w:bCs/>
              </w:rPr>
            </w:pPr>
            <w:r w:rsidRPr="0059291A">
              <w:rPr>
                <w:bCs/>
              </w:rPr>
              <w:t>BS antenna array configuration in SLS calibration</w:t>
            </w:r>
            <w:r>
              <w:rPr>
                <w:bCs/>
              </w:rPr>
              <w:t xml:space="preserve"> should</w:t>
            </w:r>
            <w:r>
              <w:rPr>
                <w:rFonts w:hint="eastAsia"/>
                <w:bCs/>
              </w:rPr>
              <w:t xml:space="preserve"> be reused in </w:t>
            </w:r>
            <w:r>
              <w:rPr>
                <w:bCs/>
              </w:rPr>
              <w:t xml:space="preserve">LLS. </w:t>
            </w:r>
            <w:r>
              <w:rPr>
                <w:rFonts w:hint="eastAsia"/>
                <w:bCs/>
              </w:rPr>
              <w:t>Thus</w:t>
            </w:r>
            <w:r>
              <w:rPr>
                <w:bCs/>
              </w:rPr>
              <w:t xml:space="preserve">, the parameters can be updated as </w:t>
            </w:r>
            <w:proofErr w:type="spellStart"/>
            <w:r>
              <w:rPr>
                <w:bCs/>
              </w:rPr>
              <w:t>belows</w:t>
            </w:r>
            <w:proofErr w:type="spellEnd"/>
            <w:r>
              <w:rPr>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883926" w14:paraId="5B1AE159" w14:textId="77777777" w:rsidTr="00301D62">
              <w:trPr>
                <w:trHeight w:val="147"/>
                <w:jc w:val="center"/>
              </w:trPr>
              <w:tc>
                <w:tcPr>
                  <w:tcW w:w="1717" w:type="pct"/>
                  <w:tcMar>
                    <w:top w:w="0" w:type="dxa"/>
                    <w:left w:w="108" w:type="dxa"/>
                    <w:bottom w:w="0" w:type="dxa"/>
                    <w:right w:w="108" w:type="dxa"/>
                  </w:tcMar>
                  <w:vAlign w:val="center"/>
                </w:tcPr>
                <w:p w14:paraId="6817E6DC" w14:textId="77777777" w:rsidR="004A6948" w:rsidRPr="0091047B" w:rsidRDefault="004A6948" w:rsidP="00301D62">
                  <w:pPr>
                    <w:spacing w:before="72"/>
                    <w:ind w:firstLine="420"/>
                    <w:rPr>
                      <w:szCs w:val="20"/>
                    </w:rPr>
                  </w:pPr>
                  <w:r w:rsidRPr="000668E1">
                    <w:t xml:space="preserve">(10) Number of receive </w:t>
                  </w:r>
                  <w:r w:rsidRPr="000668E1">
                    <w:lastRenderedPageBreak/>
                    <w:t>antenna elements</w:t>
                  </w:r>
                </w:p>
              </w:tc>
              <w:tc>
                <w:tcPr>
                  <w:tcW w:w="3283" w:type="pct"/>
                  <w:tcMar>
                    <w:top w:w="0" w:type="dxa"/>
                    <w:left w:w="108" w:type="dxa"/>
                    <w:bottom w:w="0" w:type="dxa"/>
                    <w:right w:w="108" w:type="dxa"/>
                  </w:tcMar>
                  <w:vAlign w:val="center"/>
                </w:tcPr>
                <w:p w14:paraId="78007C15"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lastRenderedPageBreak/>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5A51CA0"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lastRenderedPageBreak/>
                    <w:t>FR1:</w:t>
                  </w:r>
                </w:p>
                <w:p w14:paraId="6A480EA6"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192 antenna elements </w:t>
                  </w:r>
                </w:p>
                <w:p w14:paraId="6966DF0D" w14:textId="77777777" w:rsidR="004A6948" w:rsidRPr="0090526A" w:rsidRDefault="004A6948" w:rsidP="00301D62">
                  <w:pPr>
                    <w:pStyle w:val="B2"/>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w:t>
                  </w:r>
                  <w:proofErr w:type="spellStart"/>
                  <w:r w:rsidRPr="0090526A">
                    <w:rPr>
                      <w:rFonts w:ascii="Arial" w:hAnsi="Arial" w:cs="Arial"/>
                      <w:strike/>
                      <w:color w:val="FF0000"/>
                      <w:sz w:val="18"/>
                      <w:szCs w:val="18"/>
                    </w:rPr>
                    <w:t>M,N,P,Mg,Ng</w:t>
                  </w:r>
                  <w:proofErr w:type="spellEnd"/>
                  <w:r w:rsidRPr="0090526A">
                    <w:rPr>
                      <w:rFonts w:ascii="Arial" w:hAnsi="Arial" w:cs="Arial"/>
                      <w:strike/>
                      <w:color w:val="FF0000"/>
                      <w:sz w:val="18"/>
                      <w:szCs w:val="18"/>
                    </w:rPr>
                    <w:t>) = (12,8,2,1,1)</w:t>
                  </w:r>
                </w:p>
                <w:p w14:paraId="2A87F361" w14:textId="77777777" w:rsidR="004A6948" w:rsidRPr="00D210BD" w:rsidRDefault="004A6948" w:rsidP="00301D62">
                  <w:pPr>
                    <w:pStyle w:val="B2"/>
                    <w:ind w:left="0" w:firstLine="360"/>
                    <w:rPr>
                      <w:rFonts w:ascii="Arial" w:hAnsi="Arial" w:cs="Arial"/>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(optional) </w:t>
                  </w:r>
                  <w:r>
                    <w:rPr>
                      <w:rFonts w:ascii="Arial" w:hAnsi="Arial" w:cs="Arial"/>
                      <w:sz w:val="18"/>
                      <w:szCs w:val="18"/>
                    </w:rPr>
                    <w:t>128 antenna elements</w:t>
                  </w:r>
                  <w:r w:rsidRPr="00D210BD">
                    <w:rPr>
                      <w:rFonts w:ascii="Arial" w:hAnsi="Arial" w:cs="Arial"/>
                      <w:sz w:val="18"/>
                      <w:szCs w:val="18"/>
                    </w:rPr>
                    <w:t xml:space="preserve"> </w:t>
                  </w:r>
                </w:p>
                <w:p w14:paraId="3C909B2B"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r w:rsidRPr="00D210BD">
                    <w:rPr>
                      <w:rFonts w:ascii="Arial" w:hAnsi="Arial" w:cs="Arial"/>
                      <w:sz w:val="18"/>
                      <w:szCs w:val="18"/>
                    </w:rPr>
                    <w:t>M,N,P,Mg,Ng</w:t>
                  </w:r>
                  <w:proofErr w:type="spellEnd"/>
                  <w:r w:rsidRPr="00D210BD">
                    <w:rPr>
                      <w:rFonts w:ascii="Arial" w:hAnsi="Arial" w:cs="Arial"/>
                      <w:sz w:val="18"/>
                      <w:szCs w:val="18"/>
                    </w:rPr>
                    <w:t>) = (8,8,2,1,1)</w:t>
                  </w:r>
                </w:p>
                <w:p w14:paraId="129D8CAD"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FR2:</w:t>
                  </w:r>
                </w:p>
                <w:p w14:paraId="412A8A56" w14:textId="77777777" w:rsidR="004A6948" w:rsidRPr="00D210BD" w:rsidRDefault="004A6948" w:rsidP="00301D62">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ascii="Arial" w:hAnsi="Arial" w:cs="Arial"/>
                      <w:strike/>
                      <w:color w:val="FF0000"/>
                      <w:sz w:val="18"/>
                      <w:szCs w:val="18"/>
                    </w:rPr>
                    <w:t>256</w:t>
                  </w:r>
                  <w:r w:rsidRPr="0090526A">
                    <w:rPr>
                      <w:rFonts w:ascii="Arial" w:hAnsi="Arial" w:cs="Arial"/>
                      <w:color w:val="FF0000"/>
                      <w:sz w:val="18"/>
                      <w:szCs w:val="18"/>
                    </w:rPr>
                    <w:t xml:space="preserve"> </w:t>
                  </w:r>
                  <w:r>
                    <w:rPr>
                      <w:rFonts w:ascii="Arial" w:hAnsi="Arial" w:cs="Arial"/>
                      <w:color w:val="FF0000"/>
                      <w:sz w:val="18"/>
                      <w:szCs w:val="18"/>
                    </w:rPr>
                    <w:t xml:space="preserve">512 </w:t>
                  </w:r>
                  <w:r w:rsidRPr="00D210BD">
                    <w:rPr>
                      <w:rFonts w:ascii="Arial" w:hAnsi="Arial" w:cs="Arial"/>
                      <w:sz w:val="18"/>
                      <w:szCs w:val="18"/>
                    </w:rPr>
                    <w:t xml:space="preserve">antenna elements </w:t>
                  </w:r>
                </w:p>
                <w:p w14:paraId="1809D5A5"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w:t>
                  </w:r>
                  <w:proofErr w:type="spellStart"/>
                  <w:r w:rsidRPr="0090526A">
                    <w:rPr>
                      <w:rFonts w:ascii="Arial" w:hAnsi="Arial" w:cs="Arial"/>
                      <w:strike/>
                      <w:color w:val="FF0000"/>
                      <w:sz w:val="18"/>
                      <w:szCs w:val="18"/>
                    </w:rPr>
                    <w:t>M,N,P,Mg,Ng</w:t>
                  </w:r>
                  <w:proofErr w:type="spellEnd"/>
                  <w:r w:rsidRPr="0090526A">
                    <w:rPr>
                      <w:rFonts w:ascii="Arial" w:hAnsi="Arial" w:cs="Arial"/>
                      <w:strike/>
                      <w:color w:val="FF0000"/>
                      <w:sz w:val="18"/>
                      <w:szCs w:val="18"/>
                    </w:rPr>
                    <w:t>) = (16,8,2,1,1)</w:t>
                  </w:r>
                </w:p>
                <w:p w14:paraId="4C55CA98" w14:textId="77777777" w:rsidR="004A6948" w:rsidRDefault="004A6948" w:rsidP="00301D62">
                  <w:pPr>
                    <w:pStyle w:val="B1"/>
                    <w:ind w:left="0" w:firstLine="360"/>
                    <w:rPr>
                      <w:rFonts w:ascii="Arial" w:hAnsi="Arial" w:cs="Arial"/>
                      <w:sz w:val="18"/>
                      <w:szCs w:val="18"/>
                    </w:rPr>
                  </w:pPr>
                  <w:r w:rsidRPr="0090526A">
                    <w:rPr>
                      <w:rFonts w:ascii="Arial" w:hAnsi="Arial" w:cs="Arial" w:hint="eastAsia"/>
                      <w:color w:val="FF0000"/>
                      <w:sz w:val="18"/>
                      <w:szCs w:val="18"/>
                    </w:rPr>
                    <w:t>-</w:t>
                  </w:r>
                  <w:r w:rsidRPr="0090526A">
                    <w:rPr>
                      <w:rFonts w:ascii="Arial" w:hAnsi="Arial" w:cs="Arial"/>
                      <w:color w:val="FF0000"/>
                      <w:sz w:val="18"/>
                      <w:szCs w:val="18"/>
                    </w:rPr>
                    <w:t xml:space="preserve">    (</w:t>
                  </w:r>
                  <w:proofErr w:type="spellStart"/>
                  <w:r w:rsidRPr="0090526A">
                    <w:rPr>
                      <w:rFonts w:ascii="Arial" w:hAnsi="Arial" w:cs="Arial"/>
                      <w:color w:val="FF0000"/>
                      <w:sz w:val="18"/>
                      <w:szCs w:val="18"/>
                    </w:rPr>
                    <w:t>M,N,P,Mg,Ng</w:t>
                  </w:r>
                  <w:proofErr w:type="spellEnd"/>
                  <w:r w:rsidRPr="0090526A">
                    <w:rPr>
                      <w:rFonts w:ascii="Arial" w:hAnsi="Arial" w:cs="Arial"/>
                      <w:color w:val="FF0000"/>
                      <w:sz w:val="18"/>
                      <w:szCs w:val="18"/>
                    </w:rPr>
                    <w:t>) = (4,16,2,2,2)</w:t>
                  </w:r>
                </w:p>
                <w:p w14:paraId="124A1724"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3F668576" w14:textId="77777777" w:rsidR="004A6948" w:rsidRPr="00A47394"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r w:rsidR="004A6948" w:rsidRPr="00883926" w14:paraId="790B4FDE" w14:textId="77777777" w:rsidTr="00301D62">
              <w:trPr>
                <w:trHeight w:val="147"/>
                <w:jc w:val="center"/>
              </w:trPr>
              <w:tc>
                <w:tcPr>
                  <w:tcW w:w="1717" w:type="pct"/>
                  <w:tcMar>
                    <w:top w:w="0" w:type="dxa"/>
                    <w:left w:w="108" w:type="dxa"/>
                    <w:bottom w:w="0" w:type="dxa"/>
                    <w:right w:w="108" w:type="dxa"/>
                  </w:tcMar>
                  <w:vAlign w:val="center"/>
                </w:tcPr>
                <w:p w14:paraId="3143F93C" w14:textId="77777777" w:rsidR="004A6948" w:rsidRPr="0091047B" w:rsidRDefault="004A6948" w:rsidP="00301D62">
                  <w:pPr>
                    <w:spacing w:before="72"/>
                    <w:ind w:firstLine="420"/>
                    <w:rPr>
                      <w:szCs w:val="20"/>
                    </w:rPr>
                  </w:pPr>
                  <w:r w:rsidRPr="000668E1">
                    <w:lastRenderedPageBreak/>
                    <w:t xml:space="preserve">(10a) Number of </w:t>
                  </w:r>
                  <w:r w:rsidRPr="000668E1">
                    <w:rPr>
                      <w:color w:val="000000" w:themeColor="text1"/>
                    </w:rPr>
                    <w:t xml:space="preserve">receive </w:t>
                  </w:r>
                  <w:proofErr w:type="spellStart"/>
                  <w:r w:rsidRPr="000668E1">
                    <w:rPr>
                      <w:color w:val="000000" w:themeColor="text1"/>
                    </w:rPr>
                    <w:t>TxRUs</w:t>
                  </w:r>
                  <w:proofErr w:type="spellEnd"/>
                </w:p>
              </w:tc>
              <w:tc>
                <w:tcPr>
                  <w:tcW w:w="3283" w:type="pct"/>
                  <w:tcMar>
                    <w:top w:w="0" w:type="dxa"/>
                    <w:left w:w="108" w:type="dxa"/>
                    <w:bottom w:w="0" w:type="dxa"/>
                    <w:right w:w="108" w:type="dxa"/>
                  </w:tcMar>
                  <w:vAlign w:val="center"/>
                </w:tcPr>
                <w:p w14:paraId="17BD4DD6"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45FD8D1"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7C0DAE1A" w14:textId="77777777" w:rsidR="004A6948" w:rsidRPr="00F2526B" w:rsidRDefault="004A6948" w:rsidP="00301D62">
                  <w:pPr>
                    <w:pStyle w:val="B2"/>
                    <w:overflowPunct w:val="0"/>
                    <w:adjustRightInd w:val="0"/>
                    <w:ind w:left="0" w:firstLine="360"/>
                    <w:textAlignment w:val="baseline"/>
                    <w:rPr>
                      <w:rFonts w:ascii="Arial" w:hAnsi="Arial" w:cs="Arial"/>
                      <w:strike/>
                      <w:color w:val="FF0000"/>
                      <w:sz w:val="18"/>
                      <w:szCs w:val="18"/>
                    </w:rPr>
                  </w:pPr>
                  <w:r w:rsidRPr="00F2526B">
                    <w:rPr>
                      <w:rFonts w:ascii="Arial" w:hAnsi="Arial" w:cs="Arial"/>
                      <w:strike/>
                      <w:color w:val="FF0000"/>
                      <w:sz w:val="18"/>
                      <w:szCs w:val="18"/>
                    </w:rPr>
                    <w:t>-</w:t>
                  </w:r>
                  <w:r w:rsidRPr="00F2526B">
                    <w:rPr>
                      <w:rFonts w:ascii="Arial" w:hAnsi="Arial" w:cs="Arial"/>
                      <w:strike/>
                      <w:color w:val="FF0000"/>
                      <w:sz w:val="18"/>
                      <w:szCs w:val="18"/>
                    </w:rPr>
                    <w:tab/>
                    <w:t xml:space="preserve">64 </w:t>
                  </w:r>
                  <w:proofErr w:type="spellStart"/>
                  <w:r w:rsidRPr="00F2526B">
                    <w:rPr>
                      <w:rFonts w:ascii="Arial" w:hAnsi="Arial" w:cs="Arial"/>
                      <w:strike/>
                      <w:color w:val="FF0000"/>
                      <w:sz w:val="18"/>
                      <w:szCs w:val="18"/>
                    </w:rPr>
                    <w:t>TxRUs</w:t>
                  </w:r>
                  <w:proofErr w:type="spellEnd"/>
                </w:p>
                <w:p w14:paraId="33DD1607" w14:textId="77777777" w:rsidR="004A6948" w:rsidRPr="00A47394" w:rsidRDefault="004A6948" w:rsidP="00301D62">
                  <w:pPr>
                    <w:pStyle w:val="B2"/>
                    <w:overflowPunct w:val="0"/>
                    <w:adjustRightInd w:val="0"/>
                    <w:ind w:left="0" w:firstLine="36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cs="Times New Roman"/>
                      <w:color w:val="FF0000"/>
                      <w:szCs w:val="20"/>
                    </w:rPr>
                    <w:t>32TxRUs, (</w:t>
                  </w:r>
                  <w:proofErr w:type="spellStart"/>
                  <w:r w:rsidRPr="0090526A">
                    <w:rPr>
                      <w:rFonts w:cs="Times New Roman"/>
                      <w:color w:val="FF0000"/>
                      <w:szCs w:val="20"/>
                    </w:rPr>
                    <w:t>Mp,Np</w:t>
                  </w:r>
                  <w:proofErr w:type="spellEnd"/>
                  <w:r w:rsidRPr="0090526A">
                    <w:rPr>
                      <w:rFonts w:cs="Times New Roman"/>
                      <w:color w:val="FF0000"/>
                      <w:szCs w:val="20"/>
                    </w:rPr>
                    <w:t>) = (</w:t>
                  </w:r>
                  <w:r w:rsidRPr="0090526A">
                    <w:rPr>
                      <w:rFonts w:cs="Times New Roman"/>
                      <w:iCs/>
                      <w:color w:val="FF0000"/>
                      <w:szCs w:val="20"/>
                    </w:rPr>
                    <w:t>2,8)</w:t>
                  </w:r>
                </w:p>
                <w:p w14:paraId="43A2EAAD"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C11CA69" w14:textId="77777777" w:rsidR="004A6948" w:rsidRPr="00304157" w:rsidRDefault="004A6948" w:rsidP="00301D62">
                  <w:pPr>
                    <w:pStyle w:val="B2"/>
                    <w:ind w:left="0" w:firstLine="360"/>
                    <w:rPr>
                      <w:rFonts w:ascii="Arial" w:hAnsi="Arial" w:cs="Arial"/>
                      <w:strike/>
                      <w:color w:val="FF0000"/>
                      <w:sz w:val="18"/>
                      <w:szCs w:val="18"/>
                    </w:rPr>
                  </w:pPr>
                  <w:r w:rsidRPr="00304157">
                    <w:rPr>
                      <w:rFonts w:ascii="Arial" w:hAnsi="Arial" w:cs="Arial"/>
                      <w:strike/>
                      <w:color w:val="FF0000"/>
                      <w:sz w:val="18"/>
                      <w:szCs w:val="18"/>
                    </w:rPr>
                    <w:t>-</w:t>
                  </w:r>
                  <w:r w:rsidRPr="00304157">
                    <w:rPr>
                      <w:rFonts w:ascii="Arial" w:hAnsi="Arial" w:cs="Arial"/>
                      <w:strike/>
                      <w:color w:val="FF0000"/>
                      <w:sz w:val="18"/>
                      <w:szCs w:val="18"/>
                    </w:rPr>
                    <w:tab/>
                    <w:t>2</w:t>
                  </w:r>
                </w:p>
                <w:p w14:paraId="318EF6A3" w14:textId="77777777" w:rsidR="004A6948" w:rsidRPr="00304157" w:rsidRDefault="004A6948" w:rsidP="00301D62">
                  <w:pPr>
                    <w:pStyle w:val="B2"/>
                    <w:ind w:left="0" w:firstLine="360"/>
                    <w:rPr>
                      <w:rFonts w:ascii="Arial" w:hAnsi="Arial" w:cs="Arial"/>
                      <w:color w:val="FF0000"/>
                      <w:sz w:val="18"/>
                      <w:szCs w:val="18"/>
                    </w:rPr>
                  </w:pPr>
                  <w:r w:rsidRPr="00304157">
                    <w:rPr>
                      <w:rFonts w:ascii="Arial" w:hAnsi="Arial" w:cs="Arial"/>
                      <w:color w:val="FF0000"/>
                      <w:sz w:val="18"/>
                      <w:szCs w:val="18"/>
                    </w:rPr>
                    <w:t>-</w:t>
                  </w:r>
                  <w:r w:rsidRPr="00304157">
                    <w:rPr>
                      <w:rFonts w:ascii="Arial" w:hAnsi="Arial" w:cs="Arial"/>
                      <w:color w:val="FF0000"/>
                      <w:sz w:val="18"/>
                      <w:szCs w:val="18"/>
                    </w:rPr>
                    <w:tab/>
                    <w:t xml:space="preserve">8 </w:t>
                  </w:r>
                  <w:proofErr w:type="spellStart"/>
                  <w:r w:rsidRPr="00304157">
                    <w:rPr>
                      <w:rFonts w:ascii="Arial" w:hAnsi="Arial" w:cs="Arial"/>
                      <w:color w:val="FF0000"/>
                      <w:sz w:val="18"/>
                      <w:szCs w:val="18"/>
                    </w:rPr>
                    <w:t>TxRUs</w:t>
                  </w:r>
                  <w:proofErr w:type="spellEnd"/>
                  <w:r w:rsidRPr="00304157">
                    <w:rPr>
                      <w:rFonts w:ascii="Arial" w:hAnsi="Arial" w:cs="Arial"/>
                      <w:color w:val="FF0000"/>
                      <w:sz w:val="18"/>
                      <w:szCs w:val="18"/>
                    </w:rPr>
                    <w:t>, (</w:t>
                  </w:r>
                  <w:proofErr w:type="spellStart"/>
                  <w:r w:rsidRPr="00304157">
                    <w:rPr>
                      <w:rFonts w:ascii="Arial" w:hAnsi="Arial" w:cs="Arial"/>
                      <w:color w:val="FF0000"/>
                      <w:sz w:val="18"/>
                      <w:szCs w:val="18"/>
                    </w:rPr>
                    <w:t>Mp,Np</w:t>
                  </w:r>
                  <w:proofErr w:type="spellEnd"/>
                  <w:r w:rsidRPr="00304157">
                    <w:rPr>
                      <w:rFonts w:ascii="Arial" w:hAnsi="Arial" w:cs="Arial"/>
                      <w:color w:val="FF0000"/>
                      <w:sz w:val="18"/>
                      <w:szCs w:val="18"/>
                    </w:rPr>
                    <w:t>) = (1,1)</w:t>
                  </w:r>
                </w:p>
                <w:p w14:paraId="5498928C"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C3ADBB3" w14:textId="77777777" w:rsidR="004A6948" w:rsidRPr="00883926"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bl>
          <w:p w14:paraId="420402F1" w14:textId="77777777" w:rsidR="004A6948" w:rsidRDefault="004A6948" w:rsidP="00301D62">
            <w:pPr>
              <w:ind w:firstLine="420"/>
              <w:rPr>
                <w:rFonts w:eastAsia="MS Mincho"/>
                <w:bCs/>
              </w:rPr>
            </w:pPr>
            <w:r>
              <w:rPr>
                <w:bCs/>
              </w:rPr>
              <w:t xml:space="preserve"> </w:t>
            </w:r>
          </w:p>
        </w:tc>
      </w:tr>
      <w:tr w:rsidR="00CE233B" w14:paraId="280B8965" w14:textId="77777777" w:rsidTr="00301D62">
        <w:tc>
          <w:tcPr>
            <w:tcW w:w="1555" w:type="dxa"/>
            <w:vAlign w:val="center"/>
          </w:tcPr>
          <w:p w14:paraId="4491A17F" w14:textId="68324E88" w:rsidR="00CE233B" w:rsidRDefault="00CE233B" w:rsidP="00CE233B">
            <w:pPr>
              <w:ind w:firstLine="420"/>
              <w:rPr>
                <w:bCs/>
              </w:rPr>
            </w:pPr>
            <w:r>
              <w:rPr>
                <w:bCs/>
              </w:rPr>
              <w:lastRenderedPageBreak/>
              <w:t>Intel</w:t>
            </w:r>
          </w:p>
        </w:tc>
        <w:tc>
          <w:tcPr>
            <w:tcW w:w="8407" w:type="dxa"/>
            <w:vAlign w:val="center"/>
          </w:tcPr>
          <w:p w14:paraId="21ED4F65" w14:textId="6CFB9DE8" w:rsidR="00CE233B" w:rsidRPr="0059291A" w:rsidRDefault="00CE233B" w:rsidP="00CE233B">
            <w:pPr>
              <w:spacing w:line="240" w:lineRule="auto"/>
              <w:ind w:firstLine="420"/>
              <w:rPr>
                <w:bCs/>
              </w:rPr>
            </w:pPr>
            <w:r>
              <w:rPr>
                <w:bCs/>
              </w:rPr>
              <w:t>OK.</w:t>
            </w:r>
          </w:p>
        </w:tc>
      </w:tr>
      <w:tr w:rsidR="00D657D5" w14:paraId="79A00B99" w14:textId="77777777" w:rsidTr="00301D62">
        <w:tc>
          <w:tcPr>
            <w:tcW w:w="1555" w:type="dxa"/>
            <w:vAlign w:val="center"/>
          </w:tcPr>
          <w:p w14:paraId="12F3F65E" w14:textId="44AEEAA9" w:rsidR="00D657D5" w:rsidRDefault="00D657D5" w:rsidP="00D657D5">
            <w:pPr>
              <w:ind w:firstLine="420"/>
              <w:rPr>
                <w:bCs/>
              </w:rPr>
            </w:pPr>
            <w:r>
              <w:rPr>
                <w:bCs/>
              </w:rPr>
              <w:t>QC</w:t>
            </w:r>
          </w:p>
        </w:tc>
        <w:tc>
          <w:tcPr>
            <w:tcW w:w="8407" w:type="dxa"/>
            <w:vAlign w:val="center"/>
          </w:tcPr>
          <w:p w14:paraId="4B6BC36E" w14:textId="77777777" w:rsidR="00D657D5" w:rsidRDefault="00D657D5" w:rsidP="00D657D5">
            <w:pPr>
              <w:autoSpaceDE/>
              <w:autoSpaceDN/>
              <w:adjustRightInd/>
              <w:spacing w:line="240" w:lineRule="auto"/>
              <w:ind w:firstLine="420"/>
              <w:rPr>
                <w:bCs/>
              </w:rPr>
            </w:pPr>
            <w:r>
              <w:rPr>
                <w:bCs/>
              </w:rPr>
              <w:t xml:space="preserve">Support </w:t>
            </w:r>
          </w:p>
          <w:p w14:paraId="003534BF" w14:textId="77777777" w:rsidR="00D657D5" w:rsidRDefault="00D657D5" w:rsidP="00D657D5">
            <w:pPr>
              <w:autoSpaceDE/>
              <w:autoSpaceDN/>
              <w:adjustRightInd/>
              <w:spacing w:line="240" w:lineRule="auto"/>
              <w:ind w:firstLine="420"/>
              <w:rPr>
                <w:bCs/>
              </w:rPr>
            </w:pPr>
            <w:r>
              <w:rPr>
                <w:bCs/>
              </w:rPr>
              <w:t xml:space="preserve">There is a typo (missing word </w:t>
            </w:r>
            <w:proofErr w:type="spellStart"/>
            <w:r w:rsidRPr="00D657D5">
              <w:rPr>
                <w:bCs/>
                <w:color w:val="FF0000"/>
              </w:rPr>
              <w:t>TxRU</w:t>
            </w:r>
            <w:proofErr w:type="spellEnd"/>
            <w:r>
              <w:rPr>
                <w:bCs/>
              </w:rPr>
              <w:t>) in the last row.</w:t>
            </w:r>
          </w:p>
          <w:tbl>
            <w:tblPr>
              <w:tblW w:w="7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1"/>
              <w:gridCol w:w="5106"/>
            </w:tblGrid>
            <w:tr w:rsidR="00D657D5" w:rsidRPr="00883926" w14:paraId="2645E326" w14:textId="77777777" w:rsidTr="0069357B">
              <w:trPr>
                <w:trHeight w:val="134"/>
                <w:jc w:val="center"/>
              </w:trPr>
              <w:tc>
                <w:tcPr>
                  <w:tcW w:w="2671" w:type="dxa"/>
                  <w:tcMar>
                    <w:top w:w="0" w:type="dxa"/>
                    <w:left w:w="108" w:type="dxa"/>
                    <w:bottom w:w="0" w:type="dxa"/>
                    <w:right w:w="108" w:type="dxa"/>
                  </w:tcMar>
                  <w:vAlign w:val="center"/>
                </w:tcPr>
                <w:p w14:paraId="14353870" w14:textId="77777777" w:rsidR="00D657D5" w:rsidRPr="0091047B" w:rsidRDefault="00D657D5" w:rsidP="00D657D5">
                  <w:pPr>
                    <w:spacing w:before="72"/>
                    <w:ind w:firstLine="420"/>
                    <w:rPr>
                      <w:szCs w:val="20"/>
                    </w:rPr>
                  </w:pPr>
                  <w:r w:rsidRPr="000668E1">
                    <w:t xml:space="preserve">(10a) Number of </w:t>
                  </w:r>
                  <w:r w:rsidRPr="000668E1">
                    <w:rPr>
                      <w:color w:val="000000" w:themeColor="text1"/>
                    </w:rPr>
                    <w:t xml:space="preserve">receive </w:t>
                  </w:r>
                  <w:proofErr w:type="spellStart"/>
                  <w:r w:rsidRPr="000668E1">
                    <w:rPr>
                      <w:color w:val="000000" w:themeColor="text1"/>
                    </w:rPr>
                    <w:t>TxRUs</w:t>
                  </w:r>
                  <w:proofErr w:type="spellEnd"/>
                </w:p>
              </w:tc>
              <w:tc>
                <w:tcPr>
                  <w:tcW w:w="5106" w:type="dxa"/>
                  <w:tcMar>
                    <w:top w:w="0" w:type="dxa"/>
                    <w:left w:w="108" w:type="dxa"/>
                    <w:bottom w:w="0" w:type="dxa"/>
                    <w:right w:w="108" w:type="dxa"/>
                  </w:tcMar>
                  <w:vAlign w:val="center"/>
                </w:tcPr>
                <w:p w14:paraId="58C2EB3E" w14:textId="77777777" w:rsidR="00D657D5" w:rsidRPr="00B920A4" w:rsidRDefault="00D657D5" w:rsidP="00D657D5">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8C78777" w14:textId="77777777" w:rsidR="00D657D5" w:rsidRPr="005032FD" w:rsidRDefault="00D657D5" w:rsidP="00D657D5">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29A4B966" w14:textId="77777777" w:rsidR="00D657D5" w:rsidRPr="00A47394" w:rsidRDefault="00D657D5" w:rsidP="00D657D5">
                  <w:pPr>
                    <w:pStyle w:val="B2"/>
                    <w:overflowPunct w:val="0"/>
                    <w:ind w:left="0" w:firstLine="36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64 </w:t>
                  </w:r>
                  <w:proofErr w:type="spellStart"/>
                  <w:r>
                    <w:rPr>
                      <w:rFonts w:ascii="Arial" w:hAnsi="Arial" w:cs="Arial"/>
                      <w:sz w:val="18"/>
                      <w:szCs w:val="18"/>
                    </w:rPr>
                    <w:t>TxRUs</w:t>
                  </w:r>
                  <w:proofErr w:type="spellEnd"/>
                </w:p>
                <w:p w14:paraId="2F693760" w14:textId="77777777" w:rsidR="00D657D5" w:rsidRPr="005032FD" w:rsidRDefault="00D657D5" w:rsidP="00D657D5">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27E35FD" w14:textId="77777777" w:rsidR="00D657D5" w:rsidRDefault="00D657D5" w:rsidP="00D657D5">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2 </w:t>
                  </w:r>
                  <w:proofErr w:type="spellStart"/>
                  <w:r w:rsidRPr="003F3CAF">
                    <w:rPr>
                      <w:rFonts w:ascii="Arial" w:hAnsi="Arial" w:cs="Arial"/>
                      <w:color w:val="FF0000"/>
                      <w:sz w:val="18"/>
                      <w:szCs w:val="18"/>
                    </w:rPr>
                    <w:t>TxRUs</w:t>
                  </w:r>
                  <w:proofErr w:type="spellEnd"/>
                </w:p>
                <w:p w14:paraId="6EEA1C20" w14:textId="77777777" w:rsidR="00D657D5" w:rsidRPr="00883926" w:rsidRDefault="00D657D5" w:rsidP="00D657D5">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343F40A7" w14:textId="77777777" w:rsidR="00D657D5" w:rsidRDefault="00D657D5" w:rsidP="00D657D5">
            <w:pPr>
              <w:spacing w:line="240" w:lineRule="auto"/>
              <w:ind w:firstLine="420"/>
              <w:rPr>
                <w:bCs/>
              </w:rPr>
            </w:pPr>
          </w:p>
        </w:tc>
      </w:tr>
    </w:tbl>
    <w:p w14:paraId="30D01BEE" w14:textId="13C53E73" w:rsidR="00A50B22" w:rsidRDefault="00A50B22" w:rsidP="005F7329">
      <w:pPr>
        <w:spacing w:after="120"/>
        <w:ind w:firstLine="420"/>
      </w:pPr>
    </w:p>
    <w:p w14:paraId="54444B74" w14:textId="6B47D81A" w:rsidR="00C36F8A" w:rsidRDefault="00C36F8A" w:rsidP="00C36F8A">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lastRenderedPageBreak/>
        <w:t>Initial proposal 3-1-9:</w:t>
      </w:r>
    </w:p>
    <w:p w14:paraId="4D741F1A" w14:textId="77777777" w:rsidR="00C36F8A" w:rsidRDefault="00C36F8A" w:rsidP="00C36F8A">
      <w:pPr>
        <w:spacing w:afterLines="50" w:after="120"/>
        <w:ind w:firstLine="4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affe"/>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ind w:firstLine="4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652"/>
        <w:gridCol w:w="1406"/>
        <w:gridCol w:w="1092"/>
        <w:gridCol w:w="1021"/>
        <w:gridCol w:w="1068"/>
        <w:gridCol w:w="1682"/>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ind w:firstLine="420"/>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ind w:firstLine="420"/>
              <w:jc w:val="center"/>
            </w:pPr>
            <w:r>
              <w:rPr>
                <w:rFonts w:hint="eastAsia"/>
              </w:rPr>
              <w:t>Company</w:t>
            </w:r>
            <w:r>
              <w:t xml:space="preserve"> name</w:t>
            </w:r>
          </w:p>
        </w:tc>
        <w:tc>
          <w:tcPr>
            <w:tcW w:w="604" w:type="pct"/>
            <w:vAlign w:val="center"/>
          </w:tcPr>
          <w:p w14:paraId="64112695" w14:textId="77777777" w:rsidR="00C36F8A" w:rsidRDefault="00C36F8A" w:rsidP="00BC440C">
            <w:pPr>
              <w:ind w:firstLine="420"/>
              <w:jc w:val="center"/>
            </w:pPr>
            <w:r>
              <w:rPr>
                <w:rFonts w:hint="eastAsia"/>
              </w:rPr>
              <w:t>T</w:t>
            </w:r>
            <w:r>
              <w:t>DD/SBFD</w:t>
            </w:r>
          </w:p>
        </w:tc>
        <w:tc>
          <w:tcPr>
            <w:tcW w:w="605" w:type="pct"/>
            <w:vAlign w:val="center"/>
          </w:tcPr>
          <w:p w14:paraId="01020E68" w14:textId="77777777" w:rsidR="00C36F8A" w:rsidRDefault="00C36F8A" w:rsidP="00BC440C">
            <w:pPr>
              <w:ind w:firstLine="420"/>
              <w:jc w:val="center"/>
            </w:pPr>
            <w:r>
              <w:t>Required SNR</w:t>
            </w:r>
          </w:p>
        </w:tc>
        <w:tc>
          <w:tcPr>
            <w:tcW w:w="530" w:type="pct"/>
            <w:shd w:val="clear" w:color="auto" w:fill="auto"/>
            <w:vAlign w:val="center"/>
          </w:tcPr>
          <w:p w14:paraId="46EF4AF4" w14:textId="77777777" w:rsidR="00C36F8A" w:rsidRDefault="00C36F8A" w:rsidP="00BC440C">
            <w:pPr>
              <w:ind w:firstLine="420"/>
              <w:jc w:val="center"/>
            </w:pPr>
            <w:r>
              <w:rPr>
                <w:rFonts w:hint="eastAsia"/>
              </w:rPr>
              <w:t>M</w:t>
            </w:r>
            <w:r>
              <w:t>CL</w:t>
            </w:r>
          </w:p>
        </w:tc>
        <w:tc>
          <w:tcPr>
            <w:tcW w:w="529" w:type="pct"/>
            <w:shd w:val="clear" w:color="auto" w:fill="auto"/>
            <w:vAlign w:val="center"/>
          </w:tcPr>
          <w:p w14:paraId="651B3BB2" w14:textId="77777777" w:rsidR="00C36F8A" w:rsidRDefault="00C36F8A" w:rsidP="00BC440C">
            <w:pPr>
              <w:ind w:firstLine="420"/>
              <w:jc w:val="center"/>
            </w:pPr>
            <w:r>
              <w:rPr>
                <w:rFonts w:hint="eastAsia"/>
              </w:rPr>
              <w:t>M</w:t>
            </w:r>
            <w:r>
              <w:t>IL</w:t>
            </w:r>
          </w:p>
        </w:tc>
        <w:tc>
          <w:tcPr>
            <w:tcW w:w="530" w:type="pct"/>
            <w:shd w:val="clear" w:color="auto" w:fill="auto"/>
            <w:vAlign w:val="center"/>
          </w:tcPr>
          <w:p w14:paraId="60CE04C9" w14:textId="77777777" w:rsidR="00C36F8A" w:rsidRDefault="00C36F8A" w:rsidP="00BC440C">
            <w:pPr>
              <w:ind w:firstLine="420"/>
              <w:jc w:val="center"/>
            </w:pPr>
            <w:r>
              <w:rPr>
                <w:rFonts w:hint="eastAsia"/>
              </w:rPr>
              <w:t>M</w:t>
            </w:r>
            <w:r>
              <w:t>PL</w:t>
            </w:r>
          </w:p>
        </w:tc>
        <w:tc>
          <w:tcPr>
            <w:tcW w:w="1524" w:type="pct"/>
            <w:shd w:val="clear" w:color="auto" w:fill="auto"/>
            <w:vAlign w:val="center"/>
          </w:tcPr>
          <w:p w14:paraId="5A9A8D27" w14:textId="77777777" w:rsidR="00C36F8A" w:rsidRDefault="00C36F8A" w:rsidP="00BC440C">
            <w:pPr>
              <w:ind w:firstLine="420"/>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ind w:firstLine="420"/>
              <w:jc w:val="center"/>
            </w:pPr>
            <w:r>
              <w:t>Source 1</w:t>
            </w:r>
          </w:p>
        </w:tc>
        <w:tc>
          <w:tcPr>
            <w:tcW w:w="604" w:type="pct"/>
          </w:tcPr>
          <w:p w14:paraId="570C434A" w14:textId="77777777" w:rsidR="003F03D8" w:rsidDel="00DA0775" w:rsidRDefault="003F03D8" w:rsidP="00BC440C">
            <w:pPr>
              <w:ind w:firstLine="420"/>
              <w:jc w:val="center"/>
            </w:pPr>
            <w:r>
              <w:rPr>
                <w:rFonts w:hint="eastAsia"/>
              </w:rPr>
              <w:t>T</w:t>
            </w:r>
            <w:r>
              <w:t>DD</w:t>
            </w:r>
          </w:p>
        </w:tc>
        <w:tc>
          <w:tcPr>
            <w:tcW w:w="605" w:type="pct"/>
            <w:vAlign w:val="center"/>
          </w:tcPr>
          <w:p w14:paraId="0C7E4A59" w14:textId="77777777" w:rsidR="003F03D8" w:rsidRDefault="003F03D8" w:rsidP="00BC440C">
            <w:pPr>
              <w:ind w:firstLine="420"/>
              <w:jc w:val="center"/>
            </w:pPr>
          </w:p>
        </w:tc>
        <w:tc>
          <w:tcPr>
            <w:tcW w:w="530" w:type="pct"/>
            <w:shd w:val="clear" w:color="auto" w:fill="auto"/>
            <w:vAlign w:val="center"/>
          </w:tcPr>
          <w:p w14:paraId="63F6F15A" w14:textId="77777777" w:rsidR="003F03D8" w:rsidRDefault="003F03D8" w:rsidP="00BC440C">
            <w:pPr>
              <w:ind w:firstLine="420"/>
              <w:jc w:val="center"/>
            </w:pPr>
          </w:p>
        </w:tc>
        <w:tc>
          <w:tcPr>
            <w:tcW w:w="529" w:type="pct"/>
            <w:shd w:val="clear" w:color="auto" w:fill="auto"/>
            <w:vAlign w:val="center"/>
          </w:tcPr>
          <w:p w14:paraId="1395EC4E" w14:textId="77777777" w:rsidR="003F03D8" w:rsidRDefault="003F03D8" w:rsidP="00BC440C">
            <w:pPr>
              <w:ind w:firstLine="420"/>
              <w:jc w:val="center"/>
            </w:pPr>
          </w:p>
        </w:tc>
        <w:tc>
          <w:tcPr>
            <w:tcW w:w="530" w:type="pct"/>
            <w:shd w:val="clear" w:color="auto" w:fill="auto"/>
            <w:vAlign w:val="center"/>
          </w:tcPr>
          <w:p w14:paraId="7997214F" w14:textId="77777777" w:rsidR="003F03D8" w:rsidRDefault="003F03D8" w:rsidP="00BC440C">
            <w:pPr>
              <w:ind w:firstLine="420"/>
              <w:jc w:val="center"/>
            </w:pPr>
          </w:p>
        </w:tc>
        <w:tc>
          <w:tcPr>
            <w:tcW w:w="1524" w:type="pct"/>
            <w:vMerge w:val="restart"/>
            <w:shd w:val="clear" w:color="auto" w:fill="auto"/>
          </w:tcPr>
          <w:p w14:paraId="35E5BDA6" w14:textId="77777777" w:rsidR="003F03D8" w:rsidRDefault="003F03D8" w:rsidP="0089358A">
            <w:pPr>
              <w:ind w:firstLine="420"/>
            </w:pPr>
          </w:p>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ind w:firstLine="420"/>
              <w:jc w:val="center"/>
            </w:pPr>
          </w:p>
        </w:tc>
        <w:tc>
          <w:tcPr>
            <w:tcW w:w="604" w:type="pct"/>
          </w:tcPr>
          <w:p w14:paraId="759F9EAB" w14:textId="77777777" w:rsidR="003F03D8" w:rsidRDefault="003F03D8" w:rsidP="00BC440C">
            <w:pPr>
              <w:ind w:firstLine="420"/>
              <w:jc w:val="center"/>
            </w:pPr>
            <w:r>
              <w:rPr>
                <w:rFonts w:hint="eastAsia"/>
              </w:rPr>
              <w:t>S</w:t>
            </w:r>
            <w:r>
              <w:t>BFD</w:t>
            </w:r>
          </w:p>
        </w:tc>
        <w:tc>
          <w:tcPr>
            <w:tcW w:w="605" w:type="pct"/>
            <w:vAlign w:val="center"/>
          </w:tcPr>
          <w:p w14:paraId="0797031B" w14:textId="77777777" w:rsidR="003F03D8" w:rsidRDefault="003F03D8" w:rsidP="00BC440C">
            <w:pPr>
              <w:ind w:firstLine="420"/>
              <w:jc w:val="center"/>
            </w:pPr>
          </w:p>
        </w:tc>
        <w:tc>
          <w:tcPr>
            <w:tcW w:w="530" w:type="pct"/>
            <w:shd w:val="clear" w:color="auto" w:fill="auto"/>
            <w:vAlign w:val="center"/>
          </w:tcPr>
          <w:p w14:paraId="475EE0ED" w14:textId="77777777" w:rsidR="003F03D8" w:rsidRDefault="003F03D8" w:rsidP="00BC440C">
            <w:pPr>
              <w:ind w:firstLine="420"/>
              <w:jc w:val="center"/>
            </w:pPr>
          </w:p>
        </w:tc>
        <w:tc>
          <w:tcPr>
            <w:tcW w:w="529" w:type="pct"/>
            <w:shd w:val="clear" w:color="auto" w:fill="auto"/>
            <w:vAlign w:val="center"/>
          </w:tcPr>
          <w:p w14:paraId="1DE7ADD4" w14:textId="77777777" w:rsidR="003F03D8" w:rsidRDefault="003F03D8" w:rsidP="00BC440C">
            <w:pPr>
              <w:ind w:firstLine="420"/>
              <w:jc w:val="center"/>
            </w:pPr>
          </w:p>
        </w:tc>
        <w:tc>
          <w:tcPr>
            <w:tcW w:w="530" w:type="pct"/>
            <w:shd w:val="clear" w:color="auto" w:fill="auto"/>
            <w:vAlign w:val="center"/>
          </w:tcPr>
          <w:p w14:paraId="5C046DAA" w14:textId="77777777" w:rsidR="003F03D8" w:rsidRDefault="003F03D8" w:rsidP="00BC440C">
            <w:pPr>
              <w:ind w:firstLine="420"/>
              <w:jc w:val="center"/>
            </w:pPr>
          </w:p>
        </w:tc>
        <w:tc>
          <w:tcPr>
            <w:tcW w:w="1524" w:type="pct"/>
            <w:vMerge/>
            <w:shd w:val="clear" w:color="auto" w:fill="auto"/>
          </w:tcPr>
          <w:p w14:paraId="30EFEFD2" w14:textId="77777777" w:rsidR="003F03D8" w:rsidRDefault="003F03D8" w:rsidP="00895D51">
            <w:pPr>
              <w:ind w:firstLine="420"/>
            </w:pPr>
          </w:p>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ind w:firstLine="420"/>
              <w:jc w:val="center"/>
            </w:pPr>
          </w:p>
        </w:tc>
        <w:tc>
          <w:tcPr>
            <w:tcW w:w="604" w:type="pct"/>
          </w:tcPr>
          <w:p w14:paraId="77A0DB4E" w14:textId="77777777" w:rsidR="003F03D8" w:rsidDel="00DA0775" w:rsidRDefault="003F03D8" w:rsidP="00BC440C">
            <w:pPr>
              <w:ind w:firstLine="420"/>
              <w:jc w:val="center"/>
            </w:pPr>
            <w:r>
              <w:rPr>
                <w:rFonts w:hint="eastAsia"/>
              </w:rPr>
              <w:t>G</w:t>
            </w:r>
            <w:r>
              <w:t>ain</w:t>
            </w:r>
          </w:p>
        </w:tc>
        <w:tc>
          <w:tcPr>
            <w:tcW w:w="605" w:type="pct"/>
            <w:vAlign w:val="center"/>
          </w:tcPr>
          <w:p w14:paraId="710A338C" w14:textId="77777777" w:rsidR="003F03D8" w:rsidRDefault="003F03D8" w:rsidP="00BC440C">
            <w:pPr>
              <w:ind w:firstLine="420"/>
              <w:jc w:val="center"/>
            </w:pPr>
          </w:p>
        </w:tc>
        <w:tc>
          <w:tcPr>
            <w:tcW w:w="530" w:type="pct"/>
            <w:shd w:val="clear" w:color="auto" w:fill="auto"/>
            <w:vAlign w:val="center"/>
          </w:tcPr>
          <w:p w14:paraId="2F687793" w14:textId="77777777" w:rsidR="003F03D8" w:rsidRDefault="003F03D8" w:rsidP="00BC440C">
            <w:pPr>
              <w:ind w:firstLine="420"/>
              <w:jc w:val="center"/>
            </w:pPr>
          </w:p>
        </w:tc>
        <w:tc>
          <w:tcPr>
            <w:tcW w:w="529" w:type="pct"/>
            <w:shd w:val="clear" w:color="auto" w:fill="auto"/>
            <w:vAlign w:val="center"/>
          </w:tcPr>
          <w:p w14:paraId="55C003AA" w14:textId="77777777" w:rsidR="003F03D8" w:rsidRDefault="003F03D8" w:rsidP="00BC440C">
            <w:pPr>
              <w:ind w:firstLine="420"/>
              <w:jc w:val="center"/>
            </w:pPr>
          </w:p>
        </w:tc>
        <w:tc>
          <w:tcPr>
            <w:tcW w:w="530" w:type="pct"/>
            <w:shd w:val="clear" w:color="auto" w:fill="auto"/>
            <w:vAlign w:val="center"/>
          </w:tcPr>
          <w:p w14:paraId="4259729D" w14:textId="77777777" w:rsidR="003F03D8" w:rsidRDefault="003F03D8" w:rsidP="00BC440C">
            <w:pPr>
              <w:ind w:firstLine="420"/>
              <w:jc w:val="center"/>
            </w:pPr>
          </w:p>
        </w:tc>
        <w:tc>
          <w:tcPr>
            <w:tcW w:w="1524" w:type="pct"/>
            <w:vMerge/>
            <w:shd w:val="clear" w:color="auto" w:fill="auto"/>
          </w:tcPr>
          <w:p w14:paraId="7C8ED36A" w14:textId="77777777" w:rsidR="003F03D8" w:rsidRDefault="003F03D8" w:rsidP="00895D51">
            <w:pPr>
              <w:ind w:firstLine="420"/>
            </w:pPr>
          </w:p>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ind w:firstLine="420"/>
              <w:jc w:val="center"/>
            </w:pPr>
            <w:r>
              <w:t>Source X</w:t>
            </w:r>
          </w:p>
        </w:tc>
        <w:tc>
          <w:tcPr>
            <w:tcW w:w="604" w:type="pct"/>
          </w:tcPr>
          <w:p w14:paraId="0211E918" w14:textId="77777777" w:rsidR="003F03D8" w:rsidRDefault="003F03D8" w:rsidP="00BC440C">
            <w:pPr>
              <w:ind w:firstLine="420"/>
              <w:jc w:val="center"/>
            </w:pPr>
            <w:r>
              <w:rPr>
                <w:rFonts w:hint="eastAsia"/>
              </w:rPr>
              <w:t>T</w:t>
            </w:r>
            <w:r>
              <w:t>DD</w:t>
            </w:r>
          </w:p>
        </w:tc>
        <w:tc>
          <w:tcPr>
            <w:tcW w:w="605" w:type="pct"/>
            <w:vAlign w:val="center"/>
          </w:tcPr>
          <w:p w14:paraId="0427F7A4" w14:textId="77777777" w:rsidR="003F03D8" w:rsidRDefault="003F03D8" w:rsidP="00BC440C">
            <w:pPr>
              <w:ind w:firstLine="420"/>
              <w:jc w:val="center"/>
            </w:pPr>
          </w:p>
        </w:tc>
        <w:tc>
          <w:tcPr>
            <w:tcW w:w="530" w:type="pct"/>
            <w:shd w:val="clear" w:color="auto" w:fill="auto"/>
            <w:vAlign w:val="center"/>
          </w:tcPr>
          <w:p w14:paraId="0C5411B8" w14:textId="77777777" w:rsidR="003F03D8" w:rsidRDefault="003F03D8" w:rsidP="00BC440C">
            <w:pPr>
              <w:ind w:firstLine="420"/>
              <w:jc w:val="center"/>
            </w:pPr>
          </w:p>
        </w:tc>
        <w:tc>
          <w:tcPr>
            <w:tcW w:w="529" w:type="pct"/>
            <w:shd w:val="clear" w:color="auto" w:fill="auto"/>
            <w:vAlign w:val="center"/>
          </w:tcPr>
          <w:p w14:paraId="103880BA" w14:textId="77777777" w:rsidR="003F03D8" w:rsidRDefault="003F03D8" w:rsidP="00BC440C">
            <w:pPr>
              <w:ind w:firstLine="420"/>
              <w:jc w:val="center"/>
            </w:pPr>
          </w:p>
        </w:tc>
        <w:tc>
          <w:tcPr>
            <w:tcW w:w="530" w:type="pct"/>
            <w:shd w:val="clear" w:color="auto" w:fill="auto"/>
            <w:vAlign w:val="center"/>
          </w:tcPr>
          <w:p w14:paraId="62AF0F53" w14:textId="77777777" w:rsidR="003F03D8" w:rsidRDefault="003F03D8" w:rsidP="00BC440C">
            <w:pPr>
              <w:ind w:firstLine="420"/>
              <w:jc w:val="center"/>
            </w:pPr>
          </w:p>
        </w:tc>
        <w:tc>
          <w:tcPr>
            <w:tcW w:w="1524" w:type="pct"/>
            <w:vMerge w:val="restart"/>
            <w:shd w:val="clear" w:color="auto" w:fill="auto"/>
          </w:tcPr>
          <w:p w14:paraId="70EBDF75" w14:textId="77777777" w:rsidR="003F03D8" w:rsidRDefault="003F03D8" w:rsidP="0089358A">
            <w:pPr>
              <w:ind w:firstLine="420"/>
            </w:pPr>
          </w:p>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ind w:firstLine="420"/>
              <w:jc w:val="center"/>
            </w:pPr>
          </w:p>
        </w:tc>
        <w:tc>
          <w:tcPr>
            <w:tcW w:w="604" w:type="pct"/>
          </w:tcPr>
          <w:p w14:paraId="50EE3993" w14:textId="77777777" w:rsidR="003F03D8" w:rsidRDefault="003F03D8" w:rsidP="00BC440C">
            <w:pPr>
              <w:ind w:firstLine="420"/>
              <w:jc w:val="center"/>
            </w:pPr>
            <w:r>
              <w:rPr>
                <w:rFonts w:hint="eastAsia"/>
              </w:rPr>
              <w:t>S</w:t>
            </w:r>
            <w:r>
              <w:t>BFD</w:t>
            </w:r>
          </w:p>
        </w:tc>
        <w:tc>
          <w:tcPr>
            <w:tcW w:w="605" w:type="pct"/>
            <w:vAlign w:val="center"/>
          </w:tcPr>
          <w:p w14:paraId="5E239D95" w14:textId="77777777" w:rsidR="003F03D8" w:rsidRDefault="003F03D8" w:rsidP="00BC440C">
            <w:pPr>
              <w:ind w:firstLine="420"/>
              <w:jc w:val="center"/>
            </w:pPr>
          </w:p>
        </w:tc>
        <w:tc>
          <w:tcPr>
            <w:tcW w:w="530" w:type="pct"/>
            <w:shd w:val="clear" w:color="auto" w:fill="auto"/>
            <w:vAlign w:val="center"/>
          </w:tcPr>
          <w:p w14:paraId="17614D86" w14:textId="77777777" w:rsidR="003F03D8" w:rsidRDefault="003F03D8" w:rsidP="00BC440C">
            <w:pPr>
              <w:ind w:firstLine="420"/>
              <w:jc w:val="center"/>
            </w:pPr>
          </w:p>
        </w:tc>
        <w:tc>
          <w:tcPr>
            <w:tcW w:w="529" w:type="pct"/>
            <w:shd w:val="clear" w:color="auto" w:fill="auto"/>
            <w:vAlign w:val="center"/>
          </w:tcPr>
          <w:p w14:paraId="0AE7D2D8" w14:textId="77777777" w:rsidR="003F03D8" w:rsidRDefault="003F03D8" w:rsidP="00BC440C">
            <w:pPr>
              <w:ind w:firstLine="420"/>
              <w:jc w:val="center"/>
            </w:pPr>
          </w:p>
        </w:tc>
        <w:tc>
          <w:tcPr>
            <w:tcW w:w="530" w:type="pct"/>
            <w:shd w:val="clear" w:color="auto" w:fill="auto"/>
            <w:vAlign w:val="center"/>
          </w:tcPr>
          <w:p w14:paraId="7A904EAE" w14:textId="77777777" w:rsidR="003F03D8" w:rsidRDefault="003F03D8" w:rsidP="00BC440C">
            <w:pPr>
              <w:ind w:firstLine="420"/>
              <w:jc w:val="center"/>
            </w:pPr>
          </w:p>
        </w:tc>
        <w:tc>
          <w:tcPr>
            <w:tcW w:w="1524" w:type="pct"/>
            <w:vMerge/>
            <w:shd w:val="clear" w:color="auto" w:fill="auto"/>
          </w:tcPr>
          <w:p w14:paraId="0D275B7B" w14:textId="77777777" w:rsidR="003F03D8" w:rsidRDefault="003F03D8" w:rsidP="00895D51">
            <w:pPr>
              <w:ind w:firstLine="420"/>
            </w:pPr>
          </w:p>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ind w:firstLine="420"/>
              <w:jc w:val="center"/>
            </w:pPr>
          </w:p>
        </w:tc>
        <w:tc>
          <w:tcPr>
            <w:tcW w:w="604" w:type="pct"/>
          </w:tcPr>
          <w:p w14:paraId="457F3ED9" w14:textId="77777777" w:rsidR="003F03D8" w:rsidRDefault="003F03D8" w:rsidP="00BC440C">
            <w:pPr>
              <w:ind w:firstLine="420"/>
              <w:jc w:val="center"/>
            </w:pPr>
            <w:r>
              <w:rPr>
                <w:rFonts w:hint="eastAsia"/>
              </w:rPr>
              <w:t>G</w:t>
            </w:r>
            <w:r>
              <w:t>ain</w:t>
            </w:r>
          </w:p>
        </w:tc>
        <w:tc>
          <w:tcPr>
            <w:tcW w:w="605" w:type="pct"/>
            <w:vAlign w:val="center"/>
          </w:tcPr>
          <w:p w14:paraId="3D9AD9CF" w14:textId="77777777" w:rsidR="003F03D8" w:rsidRDefault="003F03D8" w:rsidP="00BC440C">
            <w:pPr>
              <w:ind w:firstLine="420"/>
              <w:jc w:val="center"/>
            </w:pPr>
          </w:p>
        </w:tc>
        <w:tc>
          <w:tcPr>
            <w:tcW w:w="530" w:type="pct"/>
            <w:shd w:val="clear" w:color="auto" w:fill="auto"/>
            <w:vAlign w:val="center"/>
          </w:tcPr>
          <w:p w14:paraId="78A29EE8" w14:textId="77777777" w:rsidR="003F03D8" w:rsidRDefault="003F03D8" w:rsidP="00BC440C">
            <w:pPr>
              <w:ind w:firstLine="420"/>
              <w:jc w:val="center"/>
            </w:pPr>
          </w:p>
        </w:tc>
        <w:tc>
          <w:tcPr>
            <w:tcW w:w="529" w:type="pct"/>
            <w:shd w:val="clear" w:color="auto" w:fill="auto"/>
            <w:vAlign w:val="center"/>
          </w:tcPr>
          <w:p w14:paraId="11B719C7" w14:textId="77777777" w:rsidR="003F03D8" w:rsidRDefault="003F03D8" w:rsidP="00BC440C">
            <w:pPr>
              <w:ind w:firstLine="420"/>
              <w:jc w:val="center"/>
            </w:pPr>
          </w:p>
        </w:tc>
        <w:tc>
          <w:tcPr>
            <w:tcW w:w="530" w:type="pct"/>
            <w:shd w:val="clear" w:color="auto" w:fill="auto"/>
            <w:vAlign w:val="center"/>
          </w:tcPr>
          <w:p w14:paraId="3864A58F" w14:textId="77777777" w:rsidR="003F03D8" w:rsidRDefault="003F03D8" w:rsidP="00BC440C">
            <w:pPr>
              <w:ind w:firstLine="420"/>
              <w:jc w:val="center"/>
            </w:pPr>
          </w:p>
        </w:tc>
        <w:tc>
          <w:tcPr>
            <w:tcW w:w="1524" w:type="pct"/>
            <w:vMerge/>
            <w:shd w:val="clear" w:color="auto" w:fill="auto"/>
          </w:tcPr>
          <w:p w14:paraId="0830369E" w14:textId="77777777" w:rsidR="003F03D8" w:rsidRDefault="003F03D8" w:rsidP="00895D51">
            <w:pPr>
              <w:ind w:firstLine="420"/>
            </w:pPr>
          </w:p>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ind w:firstLine="420"/>
              <w:jc w:val="center"/>
            </w:pPr>
            <w:r>
              <w:t>…</w:t>
            </w:r>
          </w:p>
        </w:tc>
        <w:tc>
          <w:tcPr>
            <w:tcW w:w="604" w:type="pct"/>
          </w:tcPr>
          <w:p w14:paraId="125511AB" w14:textId="77777777" w:rsidR="003F03D8" w:rsidRDefault="003F03D8" w:rsidP="00BC440C">
            <w:pPr>
              <w:ind w:firstLine="420"/>
              <w:jc w:val="center"/>
            </w:pPr>
            <w:r>
              <w:rPr>
                <w:rFonts w:hint="eastAsia"/>
              </w:rPr>
              <w:t>T</w:t>
            </w:r>
            <w:r>
              <w:t>DD</w:t>
            </w:r>
          </w:p>
        </w:tc>
        <w:tc>
          <w:tcPr>
            <w:tcW w:w="605" w:type="pct"/>
            <w:vAlign w:val="center"/>
          </w:tcPr>
          <w:p w14:paraId="64938BE9" w14:textId="77777777" w:rsidR="003F03D8" w:rsidRDefault="003F03D8" w:rsidP="00BC440C">
            <w:pPr>
              <w:ind w:firstLine="420"/>
              <w:jc w:val="center"/>
            </w:pPr>
          </w:p>
        </w:tc>
        <w:tc>
          <w:tcPr>
            <w:tcW w:w="530" w:type="pct"/>
            <w:shd w:val="clear" w:color="auto" w:fill="auto"/>
            <w:vAlign w:val="center"/>
          </w:tcPr>
          <w:p w14:paraId="0B6B4BBB" w14:textId="77777777" w:rsidR="003F03D8" w:rsidRDefault="003F03D8" w:rsidP="00BC440C">
            <w:pPr>
              <w:ind w:firstLine="420"/>
              <w:jc w:val="center"/>
            </w:pPr>
          </w:p>
        </w:tc>
        <w:tc>
          <w:tcPr>
            <w:tcW w:w="529" w:type="pct"/>
            <w:shd w:val="clear" w:color="auto" w:fill="auto"/>
            <w:vAlign w:val="center"/>
          </w:tcPr>
          <w:p w14:paraId="2E44EF7F" w14:textId="77777777" w:rsidR="003F03D8" w:rsidRDefault="003F03D8" w:rsidP="00BC440C">
            <w:pPr>
              <w:ind w:firstLine="420"/>
              <w:jc w:val="center"/>
            </w:pPr>
          </w:p>
        </w:tc>
        <w:tc>
          <w:tcPr>
            <w:tcW w:w="530" w:type="pct"/>
            <w:shd w:val="clear" w:color="auto" w:fill="auto"/>
            <w:vAlign w:val="center"/>
          </w:tcPr>
          <w:p w14:paraId="25A49535" w14:textId="77777777" w:rsidR="003F03D8" w:rsidRDefault="003F03D8" w:rsidP="00BC440C">
            <w:pPr>
              <w:ind w:firstLine="420"/>
              <w:jc w:val="center"/>
            </w:pPr>
          </w:p>
        </w:tc>
        <w:tc>
          <w:tcPr>
            <w:tcW w:w="1524" w:type="pct"/>
            <w:vMerge w:val="restart"/>
            <w:shd w:val="clear" w:color="auto" w:fill="auto"/>
          </w:tcPr>
          <w:p w14:paraId="35FCE354" w14:textId="77777777" w:rsidR="003F03D8" w:rsidRDefault="003F03D8" w:rsidP="0089358A">
            <w:pPr>
              <w:ind w:firstLine="420"/>
            </w:pPr>
          </w:p>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ind w:firstLine="420"/>
              <w:jc w:val="center"/>
            </w:pPr>
          </w:p>
        </w:tc>
        <w:tc>
          <w:tcPr>
            <w:tcW w:w="604" w:type="pct"/>
          </w:tcPr>
          <w:p w14:paraId="3277F059" w14:textId="77777777" w:rsidR="003F03D8" w:rsidRDefault="003F03D8" w:rsidP="00BC440C">
            <w:pPr>
              <w:ind w:firstLine="420"/>
              <w:jc w:val="center"/>
            </w:pPr>
            <w:r>
              <w:rPr>
                <w:rFonts w:hint="eastAsia"/>
              </w:rPr>
              <w:t>S</w:t>
            </w:r>
            <w:r>
              <w:t>BFD</w:t>
            </w:r>
          </w:p>
        </w:tc>
        <w:tc>
          <w:tcPr>
            <w:tcW w:w="605" w:type="pct"/>
            <w:vAlign w:val="center"/>
          </w:tcPr>
          <w:p w14:paraId="3E4C481F" w14:textId="77777777" w:rsidR="003F03D8" w:rsidRDefault="003F03D8" w:rsidP="00BC440C">
            <w:pPr>
              <w:ind w:firstLine="420"/>
              <w:jc w:val="center"/>
            </w:pPr>
          </w:p>
        </w:tc>
        <w:tc>
          <w:tcPr>
            <w:tcW w:w="530" w:type="pct"/>
            <w:shd w:val="clear" w:color="auto" w:fill="auto"/>
            <w:vAlign w:val="center"/>
          </w:tcPr>
          <w:p w14:paraId="0F77932C" w14:textId="77777777" w:rsidR="003F03D8" w:rsidRDefault="003F03D8" w:rsidP="00BC440C">
            <w:pPr>
              <w:ind w:firstLine="420"/>
              <w:jc w:val="center"/>
            </w:pPr>
          </w:p>
        </w:tc>
        <w:tc>
          <w:tcPr>
            <w:tcW w:w="529" w:type="pct"/>
            <w:shd w:val="clear" w:color="auto" w:fill="auto"/>
            <w:vAlign w:val="center"/>
          </w:tcPr>
          <w:p w14:paraId="7955C484" w14:textId="77777777" w:rsidR="003F03D8" w:rsidRDefault="003F03D8" w:rsidP="00BC440C">
            <w:pPr>
              <w:ind w:firstLine="420"/>
              <w:jc w:val="center"/>
            </w:pPr>
          </w:p>
        </w:tc>
        <w:tc>
          <w:tcPr>
            <w:tcW w:w="530" w:type="pct"/>
            <w:shd w:val="clear" w:color="auto" w:fill="auto"/>
            <w:vAlign w:val="center"/>
          </w:tcPr>
          <w:p w14:paraId="6A60EB5F" w14:textId="77777777" w:rsidR="003F03D8" w:rsidRDefault="003F03D8" w:rsidP="00BC440C">
            <w:pPr>
              <w:ind w:firstLine="420"/>
              <w:jc w:val="center"/>
            </w:pPr>
          </w:p>
        </w:tc>
        <w:tc>
          <w:tcPr>
            <w:tcW w:w="1524" w:type="pct"/>
            <w:vMerge/>
            <w:shd w:val="clear" w:color="auto" w:fill="auto"/>
          </w:tcPr>
          <w:p w14:paraId="23327940" w14:textId="77777777" w:rsidR="003F03D8" w:rsidRDefault="003F03D8" w:rsidP="00895D51">
            <w:pPr>
              <w:ind w:firstLine="420"/>
            </w:pPr>
          </w:p>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ind w:firstLine="420"/>
              <w:jc w:val="center"/>
            </w:pPr>
          </w:p>
        </w:tc>
        <w:tc>
          <w:tcPr>
            <w:tcW w:w="604" w:type="pct"/>
          </w:tcPr>
          <w:p w14:paraId="0E8620E8" w14:textId="77777777" w:rsidR="003F03D8" w:rsidRDefault="003F03D8" w:rsidP="00BC440C">
            <w:pPr>
              <w:ind w:firstLine="420"/>
              <w:jc w:val="center"/>
            </w:pPr>
            <w:r>
              <w:rPr>
                <w:rFonts w:hint="eastAsia"/>
              </w:rPr>
              <w:t>G</w:t>
            </w:r>
            <w:r>
              <w:t>ain</w:t>
            </w:r>
          </w:p>
        </w:tc>
        <w:tc>
          <w:tcPr>
            <w:tcW w:w="605" w:type="pct"/>
            <w:vAlign w:val="center"/>
          </w:tcPr>
          <w:p w14:paraId="4AA9125D" w14:textId="77777777" w:rsidR="003F03D8" w:rsidRDefault="003F03D8" w:rsidP="00BC440C">
            <w:pPr>
              <w:ind w:firstLine="420"/>
              <w:jc w:val="center"/>
            </w:pPr>
          </w:p>
        </w:tc>
        <w:tc>
          <w:tcPr>
            <w:tcW w:w="530" w:type="pct"/>
            <w:shd w:val="clear" w:color="auto" w:fill="auto"/>
            <w:vAlign w:val="center"/>
          </w:tcPr>
          <w:p w14:paraId="53324876" w14:textId="77777777" w:rsidR="003F03D8" w:rsidRDefault="003F03D8" w:rsidP="00BC440C">
            <w:pPr>
              <w:ind w:firstLine="420"/>
              <w:jc w:val="center"/>
            </w:pPr>
          </w:p>
        </w:tc>
        <w:tc>
          <w:tcPr>
            <w:tcW w:w="529" w:type="pct"/>
            <w:shd w:val="clear" w:color="auto" w:fill="auto"/>
            <w:vAlign w:val="center"/>
          </w:tcPr>
          <w:p w14:paraId="4B12A611" w14:textId="77777777" w:rsidR="003F03D8" w:rsidRDefault="003F03D8" w:rsidP="00BC440C">
            <w:pPr>
              <w:ind w:firstLine="420"/>
              <w:jc w:val="center"/>
            </w:pPr>
          </w:p>
        </w:tc>
        <w:tc>
          <w:tcPr>
            <w:tcW w:w="530" w:type="pct"/>
            <w:shd w:val="clear" w:color="auto" w:fill="auto"/>
            <w:vAlign w:val="center"/>
          </w:tcPr>
          <w:p w14:paraId="2579B3CB" w14:textId="77777777" w:rsidR="003F03D8" w:rsidRDefault="003F03D8" w:rsidP="00BC440C">
            <w:pPr>
              <w:ind w:firstLine="420"/>
              <w:jc w:val="center"/>
            </w:pPr>
          </w:p>
        </w:tc>
        <w:tc>
          <w:tcPr>
            <w:tcW w:w="1524" w:type="pct"/>
            <w:vMerge/>
            <w:shd w:val="clear" w:color="auto" w:fill="auto"/>
            <w:vAlign w:val="center"/>
          </w:tcPr>
          <w:p w14:paraId="48F32F83" w14:textId="77777777" w:rsidR="003F03D8" w:rsidRDefault="003F03D8" w:rsidP="00BC440C">
            <w:pPr>
              <w:ind w:firstLine="420"/>
              <w:jc w:val="center"/>
            </w:pPr>
          </w:p>
        </w:tc>
      </w:tr>
    </w:tbl>
    <w:p w14:paraId="683FAACE" w14:textId="4B177E0F" w:rsidR="00C36F8A" w:rsidRDefault="00C36F8A" w:rsidP="005F7329">
      <w:pPr>
        <w:spacing w:after="120"/>
        <w:ind w:firstLine="420"/>
      </w:pPr>
    </w:p>
    <w:p w14:paraId="29C22072" w14:textId="77777777" w:rsidR="002D13B9" w:rsidRDefault="002D13B9" w:rsidP="002D13B9">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570"/>
        <w:gridCol w:w="8392"/>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ind w:firstLine="422"/>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ind w:firstLine="420"/>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ind w:firstLine="420"/>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ind w:firstLine="420"/>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ind w:firstLine="420"/>
              <w:rPr>
                <w:bCs/>
              </w:rPr>
            </w:pPr>
            <w:r>
              <w:rPr>
                <w:rFonts w:hint="eastAsia"/>
                <w:bCs/>
              </w:rPr>
              <w:t>O</w:t>
            </w:r>
            <w:r>
              <w:rPr>
                <w:bCs/>
              </w:rPr>
              <w:t>K</w:t>
            </w:r>
          </w:p>
        </w:tc>
      </w:tr>
      <w:tr w:rsidR="002D13B9" w14:paraId="3E22D430"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301D62">
            <w:pPr>
              <w:autoSpaceDE/>
              <w:autoSpaceDN/>
              <w:adjustRightInd/>
              <w:spacing w:line="240" w:lineRule="auto"/>
              <w:ind w:firstLine="420"/>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301D62" w:rsidRDefault="001E7230">
            <w:pPr>
              <w:autoSpaceDE/>
              <w:autoSpaceDN/>
              <w:adjustRightInd/>
              <w:spacing w:line="240" w:lineRule="auto"/>
              <w:ind w:firstLine="420"/>
              <w:rPr>
                <w:bCs/>
              </w:rPr>
            </w:pPr>
            <w:r>
              <w:rPr>
                <w:rFonts w:hint="eastAsia"/>
                <w:bCs/>
              </w:rPr>
              <w:t>W</w:t>
            </w:r>
            <w:r>
              <w:rPr>
                <w:bCs/>
              </w:rPr>
              <w:t>e suggest following modifications:</w:t>
            </w:r>
          </w:p>
          <w:p w14:paraId="5BCA140C" w14:textId="69C64EF1" w:rsidR="00301D62" w:rsidRPr="001A46DD" w:rsidRDefault="001E7230" w:rsidP="001E7230">
            <w:pPr>
              <w:pStyle w:val="affe"/>
              <w:numPr>
                <w:ilvl w:val="0"/>
                <w:numId w:val="81"/>
              </w:numPr>
              <w:ind w:firstLineChars="0"/>
              <w:rPr>
                <w:bCs/>
              </w:rPr>
            </w:pPr>
            <w:r>
              <w:rPr>
                <w:rFonts w:hint="eastAsia"/>
                <w:bCs/>
              </w:rPr>
              <w:t>R</w:t>
            </w:r>
            <w:r>
              <w:rPr>
                <w:bCs/>
              </w:rPr>
              <w:t>ow “SBFD” are divided as two rows:</w:t>
            </w:r>
          </w:p>
          <w:p w14:paraId="3DBAA552" w14:textId="032D3352" w:rsidR="00301D62" w:rsidRDefault="001E7230" w:rsidP="001E7230">
            <w:pPr>
              <w:pStyle w:val="affe"/>
              <w:numPr>
                <w:ilvl w:val="0"/>
                <w:numId w:val="82"/>
              </w:numPr>
              <w:ind w:firstLineChars="0"/>
              <w:rPr>
                <w:bCs/>
              </w:rPr>
            </w:pPr>
            <w:r>
              <w:rPr>
                <w:rFonts w:hint="eastAsia"/>
                <w:bCs/>
              </w:rPr>
              <w:t>S</w:t>
            </w:r>
            <w:r>
              <w:rPr>
                <w:bCs/>
              </w:rPr>
              <w:t>BFD w/o any enhancements.</w:t>
            </w:r>
          </w:p>
          <w:p w14:paraId="1FD374A0" w14:textId="4049CC71" w:rsidR="00301D62" w:rsidRDefault="001E7230" w:rsidP="001E7230">
            <w:pPr>
              <w:pStyle w:val="affe"/>
              <w:numPr>
                <w:ilvl w:val="0"/>
                <w:numId w:val="82"/>
              </w:numPr>
              <w:ind w:firstLineChars="0"/>
              <w:rPr>
                <w:bCs/>
              </w:rPr>
            </w:pPr>
            <w:r>
              <w:rPr>
                <w:bCs/>
              </w:rPr>
              <w:t>SBFD w/ gNB-gNB CLI handling scheme reported by companies</w:t>
            </w:r>
          </w:p>
          <w:p w14:paraId="5D3AB72A" w14:textId="77777777" w:rsidR="00301D62" w:rsidRDefault="001E7230" w:rsidP="001E7230">
            <w:pPr>
              <w:pStyle w:val="affe"/>
              <w:numPr>
                <w:ilvl w:val="0"/>
                <w:numId w:val="81"/>
              </w:numPr>
              <w:ind w:firstLineChars="0"/>
              <w:rPr>
                <w:bCs/>
              </w:rPr>
            </w:pPr>
            <w:r>
              <w:rPr>
                <w:rFonts w:hint="eastAsia"/>
                <w:bCs/>
              </w:rPr>
              <w:t>Row</w:t>
            </w:r>
            <w:r>
              <w:rPr>
                <w:bCs/>
              </w:rPr>
              <w:t xml:space="preserve"> “Gain” is divided as two new rows:</w:t>
            </w:r>
          </w:p>
          <w:p w14:paraId="6CBB148B" w14:textId="77777777" w:rsidR="00301D62" w:rsidRDefault="001E7230" w:rsidP="001E7230">
            <w:pPr>
              <w:pStyle w:val="affe"/>
              <w:numPr>
                <w:ilvl w:val="1"/>
                <w:numId w:val="81"/>
              </w:numPr>
              <w:ind w:firstLineChars="0"/>
              <w:rPr>
                <w:bCs/>
              </w:rPr>
            </w:pPr>
            <w:r>
              <w:rPr>
                <w:bCs/>
              </w:rPr>
              <w:t>Gains of SBFD w/o any enhancements</w:t>
            </w:r>
          </w:p>
          <w:p w14:paraId="696AB807" w14:textId="77777777" w:rsidR="00301D62" w:rsidRPr="00F737CB" w:rsidRDefault="001E7230" w:rsidP="001E7230">
            <w:pPr>
              <w:pStyle w:val="affe"/>
              <w:numPr>
                <w:ilvl w:val="0"/>
                <w:numId w:val="82"/>
              </w:numPr>
              <w:ind w:firstLineChars="0"/>
              <w:rPr>
                <w:bCs/>
              </w:rPr>
            </w:pPr>
            <w:r>
              <w:rPr>
                <w:bCs/>
              </w:rPr>
              <w:t>Gains of SBFD w/ gNB-gNB CLI handling scheme reported by companies</w:t>
            </w:r>
          </w:p>
        </w:tc>
      </w:tr>
      <w:tr w:rsidR="00EF5E88" w14:paraId="14D765F6"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ind w:firstLine="420"/>
              <w:rPr>
                <w:bCs/>
              </w:rPr>
            </w:pP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ind w:firstLine="420"/>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320AB176" w14:textId="77777777" w:rsidTr="004A6948">
        <w:tc>
          <w:tcPr>
            <w:tcW w:w="1555" w:type="dxa"/>
          </w:tcPr>
          <w:p w14:paraId="51629864" w14:textId="77777777" w:rsidR="004A6948" w:rsidRDefault="004A6948" w:rsidP="00301D62">
            <w:pPr>
              <w:autoSpaceDE/>
              <w:autoSpaceDN/>
              <w:adjustRightInd/>
              <w:spacing w:line="240" w:lineRule="auto"/>
              <w:ind w:firstLine="420"/>
              <w:rPr>
                <w:bCs/>
              </w:rPr>
            </w:pPr>
            <w:r>
              <w:rPr>
                <w:rFonts w:hint="eastAsia"/>
                <w:bCs/>
              </w:rPr>
              <w:t>Xiaomi</w:t>
            </w:r>
          </w:p>
        </w:tc>
        <w:tc>
          <w:tcPr>
            <w:tcW w:w="8407" w:type="dxa"/>
          </w:tcPr>
          <w:p w14:paraId="4E7D253F"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6E5051C7" w14:textId="77777777" w:rsidTr="00301D62">
        <w:tc>
          <w:tcPr>
            <w:tcW w:w="1555" w:type="dxa"/>
            <w:vAlign w:val="center"/>
          </w:tcPr>
          <w:p w14:paraId="78A4F37B" w14:textId="2C2C2C61" w:rsidR="00CE233B" w:rsidRDefault="00CE233B" w:rsidP="00CE233B">
            <w:pPr>
              <w:spacing w:line="240" w:lineRule="auto"/>
              <w:ind w:firstLine="420"/>
              <w:rPr>
                <w:bCs/>
              </w:rPr>
            </w:pPr>
            <w:r>
              <w:rPr>
                <w:bCs/>
              </w:rPr>
              <w:t xml:space="preserve">Intel </w:t>
            </w:r>
          </w:p>
        </w:tc>
        <w:tc>
          <w:tcPr>
            <w:tcW w:w="8407" w:type="dxa"/>
            <w:vAlign w:val="center"/>
          </w:tcPr>
          <w:p w14:paraId="6B1DB908" w14:textId="35AF5F61" w:rsidR="00CE233B" w:rsidRDefault="00CE233B" w:rsidP="00CE233B">
            <w:pPr>
              <w:spacing w:line="240" w:lineRule="auto"/>
              <w:ind w:firstLine="420"/>
              <w:rPr>
                <w:bCs/>
              </w:rPr>
            </w:pPr>
            <w:r>
              <w:rPr>
                <w:bCs/>
              </w:rPr>
              <w:t>We support the template</w:t>
            </w:r>
          </w:p>
        </w:tc>
      </w:tr>
      <w:tr w:rsidR="00D657D5" w14:paraId="3D1CEBD7" w14:textId="77777777" w:rsidTr="00301D62">
        <w:tc>
          <w:tcPr>
            <w:tcW w:w="1555" w:type="dxa"/>
            <w:vAlign w:val="center"/>
          </w:tcPr>
          <w:p w14:paraId="5A8F152C" w14:textId="521F6026" w:rsidR="00D657D5" w:rsidRDefault="00D657D5" w:rsidP="00D657D5">
            <w:pPr>
              <w:spacing w:line="240" w:lineRule="auto"/>
              <w:ind w:firstLine="420"/>
              <w:rPr>
                <w:bCs/>
              </w:rPr>
            </w:pPr>
            <w:r>
              <w:rPr>
                <w:bCs/>
              </w:rPr>
              <w:t>QC</w:t>
            </w:r>
          </w:p>
        </w:tc>
        <w:tc>
          <w:tcPr>
            <w:tcW w:w="8407" w:type="dxa"/>
            <w:vAlign w:val="center"/>
          </w:tcPr>
          <w:p w14:paraId="3E2C1B37" w14:textId="18B87D1B" w:rsidR="00D657D5" w:rsidRDefault="00D657D5" w:rsidP="00D657D5">
            <w:pPr>
              <w:spacing w:line="240" w:lineRule="auto"/>
              <w:ind w:firstLine="420"/>
              <w:rPr>
                <w:bCs/>
              </w:rPr>
            </w:pPr>
            <w:r>
              <w:rPr>
                <w:bCs/>
              </w:rPr>
              <w:t>Fine with the template.</w:t>
            </w:r>
          </w:p>
        </w:tc>
      </w:tr>
    </w:tbl>
    <w:p w14:paraId="5F4BD120" w14:textId="77777777" w:rsidR="00C36F8A" w:rsidRDefault="00C36F8A" w:rsidP="005F7329">
      <w:pPr>
        <w:spacing w:after="120"/>
        <w:ind w:firstLine="420"/>
      </w:pPr>
    </w:p>
    <w:p w14:paraId="357A319D" w14:textId="77777777" w:rsidR="005810A3" w:rsidRDefault="005810A3" w:rsidP="005810A3">
      <w:pPr>
        <w:keepNext/>
        <w:keepLines/>
        <w:numPr>
          <w:ilvl w:val="2"/>
          <w:numId w:val="1"/>
        </w:numPr>
        <w:spacing w:before="260" w:after="260" w:line="416" w:lineRule="auto"/>
        <w:ind w:firstLine="420"/>
        <w:outlineLvl w:val="2"/>
        <w:rPr>
          <w:rFonts w:eastAsia="黑体"/>
          <w:bCs/>
          <w:szCs w:val="32"/>
        </w:rPr>
      </w:pPr>
      <w:r>
        <w:rPr>
          <w:rFonts w:eastAsia="黑体"/>
          <w:bCs/>
          <w:szCs w:val="32"/>
        </w:rPr>
        <w:lastRenderedPageBreak/>
        <w:t>2nd Round Proposals</w:t>
      </w:r>
    </w:p>
    <w:p w14:paraId="2BCE2509" w14:textId="4AA4EC38" w:rsidR="005810A3" w:rsidRDefault="009F1FBD" w:rsidP="005810A3">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Updated</w:t>
      </w:r>
      <w:r w:rsidR="005810A3">
        <w:rPr>
          <w:rFonts w:eastAsia="黑体"/>
          <w:b/>
          <w:bCs/>
          <w:i/>
          <w:szCs w:val="32"/>
          <w:u w:val="single" w:color="4472C4" w:themeColor="accent5"/>
        </w:rPr>
        <w:t xml:space="preserve"> proposal 3-1-1</w:t>
      </w:r>
      <w:r>
        <w:rPr>
          <w:rFonts w:eastAsia="黑体"/>
          <w:b/>
          <w:bCs/>
          <w:i/>
          <w:szCs w:val="32"/>
          <w:u w:val="single" w:color="4472C4" w:themeColor="accent5"/>
        </w:rPr>
        <w:t>a</w:t>
      </w:r>
      <w:r w:rsidR="005810A3">
        <w:rPr>
          <w:rFonts w:eastAsia="黑体"/>
          <w:b/>
          <w:bCs/>
          <w:i/>
          <w:szCs w:val="32"/>
          <w:u w:val="single" w:color="4472C4" w:themeColor="accent5"/>
        </w:rPr>
        <w:t>:</w:t>
      </w:r>
    </w:p>
    <w:p w14:paraId="1E6F8B4F" w14:textId="41DB5AE0" w:rsidR="005810A3" w:rsidRDefault="005810A3" w:rsidP="005810A3">
      <w:pPr>
        <w:spacing w:after="50"/>
        <w:ind w:firstLine="42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w:t>
      </w:r>
      <w:r w:rsidR="009F1FBD">
        <w:t>two options are considered:</w:t>
      </w:r>
    </w:p>
    <w:p w14:paraId="00EB64B7" w14:textId="497DB9D1" w:rsidR="009F1FBD" w:rsidRDefault="009F1FBD" w:rsidP="009F1FBD">
      <w:pPr>
        <w:numPr>
          <w:ilvl w:val="0"/>
          <w:numId w:val="29"/>
        </w:numPr>
        <w:spacing w:beforeLines="50" w:before="120" w:afterLines="50" w:after="120"/>
        <w:ind w:firstLine="420"/>
      </w:pPr>
      <w:r>
        <w:t>Option 1 (baseline): joint channel estimation is applied only for the same symbol type</w:t>
      </w:r>
    </w:p>
    <w:p w14:paraId="384022A7" w14:textId="61837933" w:rsidR="005810A3" w:rsidRPr="00033D75" w:rsidRDefault="009F1FBD" w:rsidP="009F1FBD">
      <w:pPr>
        <w:numPr>
          <w:ilvl w:val="0"/>
          <w:numId w:val="29"/>
        </w:numPr>
        <w:spacing w:beforeLines="50" w:before="120" w:afterLines="50" w:after="120"/>
        <w:ind w:firstLine="420"/>
      </w:pPr>
      <w:r>
        <w:t>Option 2: joint channel estimation is applied across SBFD and non-SBFD slots</w:t>
      </w:r>
    </w:p>
    <w:p w14:paraId="0F7E290D" w14:textId="77777777" w:rsidR="005810A3" w:rsidRDefault="005810A3" w:rsidP="005810A3">
      <w:pPr>
        <w:spacing w:after="120"/>
        <w:ind w:firstLine="420"/>
      </w:pPr>
    </w:p>
    <w:p w14:paraId="75F99D07" w14:textId="77777777" w:rsidR="005810A3" w:rsidRDefault="005810A3" w:rsidP="005810A3">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616"/>
        <w:gridCol w:w="8346"/>
      </w:tblGrid>
      <w:tr w:rsidR="005810A3" w14:paraId="48C85BDB"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0A166C" w14:textId="77777777" w:rsidR="005810A3" w:rsidRDefault="005810A3" w:rsidP="0069357B">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0AF0E6" w14:textId="77777777" w:rsidR="005810A3" w:rsidRDefault="005810A3" w:rsidP="0069357B">
            <w:pPr>
              <w:autoSpaceDE/>
              <w:autoSpaceDN/>
              <w:adjustRightInd/>
              <w:spacing w:line="240" w:lineRule="auto"/>
              <w:ind w:firstLine="422"/>
              <w:jc w:val="center"/>
              <w:rPr>
                <w:b/>
              </w:rPr>
            </w:pPr>
            <w:r>
              <w:rPr>
                <w:b/>
              </w:rPr>
              <w:t>Comment</w:t>
            </w:r>
          </w:p>
        </w:tc>
      </w:tr>
      <w:tr w:rsidR="005810A3" w14:paraId="5514B4F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78B228" w14:textId="77777777" w:rsidR="005810A3" w:rsidRDefault="005810A3" w:rsidP="0069357B">
            <w:pPr>
              <w:autoSpaceDE/>
              <w:autoSpaceDN/>
              <w:adjustRightInd/>
              <w:spacing w:line="240" w:lineRule="auto"/>
              <w:ind w:firstLine="420"/>
              <w:rPr>
                <w:bCs/>
              </w:rPr>
            </w:pPr>
            <w:r w:rsidRPr="008C5AD6">
              <w:rPr>
                <w:rFonts w:hint="eastAsia"/>
                <w:bCs/>
                <w:color w:val="FF0000"/>
              </w:rPr>
              <w:t>M</w:t>
            </w:r>
            <w:r w:rsidRPr="008C5AD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577AF4" w14:textId="77777777" w:rsidR="005810A3" w:rsidRDefault="005810A3" w:rsidP="0069357B">
            <w:pPr>
              <w:autoSpaceDE/>
              <w:autoSpaceDN/>
              <w:adjustRightInd/>
              <w:spacing w:line="240" w:lineRule="auto"/>
              <w:ind w:firstLine="420"/>
              <w:rPr>
                <w:bCs/>
              </w:rPr>
            </w:pPr>
            <w:r w:rsidRPr="008C5AD6">
              <w:rPr>
                <w:rFonts w:hint="eastAsia"/>
                <w:bCs/>
                <w:color w:val="FF0000"/>
              </w:rPr>
              <w:t>@</w:t>
            </w:r>
            <w:r w:rsidRPr="008C5AD6">
              <w:rPr>
                <w:bCs/>
                <w:color w:val="FF0000"/>
              </w:rPr>
              <w:t xml:space="preserve">Ericsson, this just restrict the </w:t>
            </w:r>
            <w:r w:rsidRPr="008C5AD6">
              <w:rPr>
                <w:color w:val="FF0000"/>
              </w:rPr>
              <w:t>joint channel estimation instead of repetition.</w:t>
            </w:r>
            <w:r w:rsidRPr="008C5AD6">
              <w:rPr>
                <w:bCs/>
                <w:color w:val="FF0000"/>
              </w:rPr>
              <w:t xml:space="preserve"> My understanding is that PUSCH repetition can still be across SBFD slot and non-SBFD slot.</w:t>
            </w:r>
          </w:p>
        </w:tc>
      </w:tr>
      <w:tr w:rsidR="005810A3" w14:paraId="0666ADB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670194A" w14:textId="7F37654C" w:rsidR="005810A3" w:rsidRDefault="00C86EB7" w:rsidP="0069357B">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86FB61" w14:textId="317F0747" w:rsidR="005810A3" w:rsidRDefault="00C86EB7" w:rsidP="0069357B">
            <w:pPr>
              <w:autoSpaceDE/>
              <w:autoSpaceDN/>
              <w:adjustRightInd/>
              <w:spacing w:line="240" w:lineRule="auto"/>
              <w:ind w:firstLine="420"/>
              <w:rPr>
                <w:bCs/>
              </w:rPr>
            </w:pPr>
            <w:r>
              <w:rPr>
                <w:rFonts w:hint="eastAsia"/>
                <w:bCs/>
              </w:rPr>
              <w:t>O</w:t>
            </w:r>
            <w:r>
              <w:rPr>
                <w:bCs/>
              </w:rPr>
              <w:t>K</w:t>
            </w:r>
          </w:p>
        </w:tc>
      </w:tr>
      <w:tr w:rsidR="00D35DF9" w14:paraId="2F3B6CF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86F8E2A" w14:textId="4A48B010" w:rsidR="00D35DF9" w:rsidRDefault="00D35DF9" w:rsidP="0069357B">
            <w:pPr>
              <w:spacing w:line="240" w:lineRule="auto"/>
              <w:ind w:firstLine="420"/>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3AAD8E5E" w14:textId="4C3A3992" w:rsidR="00D35DF9" w:rsidRDefault="00D35DF9" w:rsidP="0069357B">
            <w:pPr>
              <w:spacing w:line="240" w:lineRule="auto"/>
              <w:ind w:firstLine="420"/>
              <w:rPr>
                <w:bCs/>
              </w:rPr>
            </w:pPr>
            <w:r>
              <w:rPr>
                <w:bCs/>
              </w:rPr>
              <w:t>Generally ok. Perhaps, we can remove the baseline and companies report the option they use.</w:t>
            </w:r>
          </w:p>
        </w:tc>
      </w:tr>
      <w:tr w:rsidR="00DC19EF" w14:paraId="41A96BC8"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F46C586" w14:textId="510581BB" w:rsidR="00DC19EF" w:rsidRDefault="00DC19EF" w:rsidP="00DC19EF">
            <w:pPr>
              <w:spacing w:line="240" w:lineRule="auto"/>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9147A6D" w14:textId="05291218" w:rsidR="00DC19EF" w:rsidRDefault="00DC19EF" w:rsidP="00DC19EF">
            <w:pPr>
              <w:spacing w:line="240" w:lineRule="auto"/>
              <w:ind w:firstLine="420"/>
              <w:rPr>
                <w:bCs/>
              </w:rPr>
            </w:pPr>
            <w:r>
              <w:rPr>
                <w:bCs/>
              </w:rPr>
              <w:t xml:space="preserve">Prefer to remove the baseline and keep the two options. This a study item and objective to evaluate the possible gains for either option. </w:t>
            </w:r>
          </w:p>
        </w:tc>
      </w:tr>
      <w:tr w:rsidR="00EF2E3C" w14:paraId="5F7BDA8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317E612" w14:textId="7438C40D" w:rsidR="00EF2E3C" w:rsidRDefault="00EF2E3C" w:rsidP="00DC19EF">
            <w:pPr>
              <w:ind w:firstLine="420"/>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6E23799" w14:textId="7A078344" w:rsidR="00EF2E3C" w:rsidRDefault="00EF2E3C" w:rsidP="00B97B32">
            <w:pPr>
              <w:ind w:firstLine="420"/>
              <w:rPr>
                <w:bCs/>
              </w:rPr>
            </w:pPr>
            <w:r>
              <w:rPr>
                <w:bCs/>
              </w:rPr>
              <w:t xml:space="preserve">We are open to the proposal </w:t>
            </w:r>
            <w:r w:rsidR="00B97B32">
              <w:rPr>
                <w:bCs/>
              </w:rPr>
              <w:t>and</w:t>
            </w:r>
            <w:r>
              <w:rPr>
                <w:bCs/>
              </w:rPr>
              <w:t xml:space="preserve"> the view of Ericsson and QC.</w:t>
            </w:r>
          </w:p>
        </w:tc>
      </w:tr>
      <w:tr w:rsidR="006D6CDD" w14:paraId="3389BCA1" w14:textId="77777777" w:rsidTr="0069357B">
        <w:trPr>
          <w:ins w:id="353" w:author="Yunfeng Liu" w:date="2023-04-20T12:38:00Z"/>
        </w:trPr>
        <w:tc>
          <w:tcPr>
            <w:tcW w:w="1555" w:type="dxa"/>
            <w:tcBorders>
              <w:top w:val="single" w:sz="4" w:space="0" w:color="auto"/>
              <w:left w:val="single" w:sz="4" w:space="0" w:color="auto"/>
              <w:bottom w:val="single" w:sz="4" w:space="0" w:color="auto"/>
              <w:right w:val="single" w:sz="4" w:space="0" w:color="auto"/>
            </w:tcBorders>
            <w:vAlign w:val="center"/>
          </w:tcPr>
          <w:p w14:paraId="4AFCA0E3" w14:textId="4616347F" w:rsidR="006D6CDD" w:rsidRDefault="006D6CDD" w:rsidP="00DC19EF">
            <w:pPr>
              <w:ind w:firstLine="420"/>
              <w:rPr>
                <w:ins w:id="354" w:author="Yunfeng Liu" w:date="2023-04-20T12:38:00Z"/>
                <w:rFonts w:hint="eastAsia"/>
                <w:bCs/>
              </w:rPr>
            </w:pPr>
            <w:ins w:id="355" w:author="Yunfeng Liu" w:date="2023-04-20T12:38:00Z">
              <w:r>
                <w:rPr>
                  <w:rFonts w:hint="eastAsia"/>
                  <w:bCs/>
                </w:rPr>
                <w:t>Xiaomi</w:t>
              </w:r>
            </w:ins>
          </w:p>
        </w:tc>
        <w:tc>
          <w:tcPr>
            <w:tcW w:w="8407" w:type="dxa"/>
            <w:tcBorders>
              <w:top w:val="single" w:sz="4" w:space="0" w:color="auto"/>
              <w:left w:val="single" w:sz="4" w:space="0" w:color="auto"/>
              <w:bottom w:val="single" w:sz="4" w:space="0" w:color="auto"/>
              <w:right w:val="single" w:sz="4" w:space="0" w:color="auto"/>
            </w:tcBorders>
            <w:vAlign w:val="center"/>
          </w:tcPr>
          <w:p w14:paraId="58B504E5" w14:textId="71D7AAFB" w:rsidR="006D6CDD" w:rsidRDefault="006D6CDD" w:rsidP="00B97B32">
            <w:pPr>
              <w:ind w:firstLine="420"/>
              <w:rPr>
                <w:ins w:id="356" w:author="Yunfeng Liu" w:date="2023-04-20T12:38:00Z"/>
                <w:bCs/>
              </w:rPr>
            </w:pPr>
            <w:ins w:id="357" w:author="Yunfeng Liu" w:date="2023-04-20T12:38:00Z">
              <w:r>
                <w:rPr>
                  <w:rFonts w:hint="eastAsia"/>
                  <w:bCs/>
                </w:rPr>
                <w:t>Support</w:t>
              </w:r>
            </w:ins>
          </w:p>
        </w:tc>
      </w:tr>
    </w:tbl>
    <w:p w14:paraId="2C238B38" w14:textId="77777777" w:rsidR="005810A3" w:rsidRDefault="005810A3" w:rsidP="005810A3">
      <w:pPr>
        <w:spacing w:after="120"/>
        <w:ind w:firstLine="420"/>
      </w:pPr>
    </w:p>
    <w:p w14:paraId="6AA0A43B" w14:textId="77777777" w:rsidR="005810A3" w:rsidRDefault="005810A3" w:rsidP="005810A3">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Updated proposal 3-1-4a:</w:t>
      </w:r>
    </w:p>
    <w:p w14:paraId="2FC950D0" w14:textId="77777777" w:rsidR="005810A3" w:rsidRDefault="005810A3" w:rsidP="005810A3">
      <w:pPr>
        <w:spacing w:beforeLines="50" w:before="120" w:afterLines="50" w:after="120"/>
        <w:ind w:firstLine="4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592E0C2F" w14:textId="77777777" w:rsidR="005810A3" w:rsidRDefault="005810A3" w:rsidP="005810A3">
      <w:pPr>
        <w:numPr>
          <w:ilvl w:val="0"/>
          <w:numId w:val="29"/>
        </w:numPr>
        <w:ind w:firstLine="420"/>
        <w:rPr>
          <w:rFonts w:cstheme="minorHAnsi"/>
          <w:iCs/>
        </w:rPr>
      </w:pPr>
      <w:r w:rsidRPr="00883926">
        <w:rPr>
          <w:rFonts w:cstheme="minorHAnsi"/>
          <w:iCs/>
        </w:rPr>
        <w:t xml:space="preserve">For TDD UL </w:t>
      </w:r>
      <w:r>
        <w:rPr>
          <w:rFonts w:cstheme="minorHAnsi"/>
          <w:iCs/>
        </w:rPr>
        <w:t>slot</w:t>
      </w:r>
      <w:r w:rsidRPr="00883926">
        <w:rPr>
          <w:rFonts w:cstheme="minorHAnsi"/>
          <w:iCs/>
        </w:rPr>
        <w:t>,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569651FF" w14:textId="77777777" w:rsidR="005810A3" w:rsidRPr="00883926" w:rsidRDefault="006B3FB5" w:rsidP="005810A3">
      <w:pPr>
        <w:numPr>
          <w:ilvl w:val="1"/>
          <w:numId w:val="29"/>
        </w:numPr>
        <w:ind w:firstLine="420"/>
        <w:rPr>
          <w:rFonts w:cstheme="minorHAnsi"/>
          <w:iCs/>
        </w:rPr>
      </w:pP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sidRPr="00883926">
        <w:rPr>
          <w:rFonts w:cstheme="minorHAnsi"/>
          <w:iCs/>
        </w:rPr>
        <w:t xml:space="preserve"> is UE-gNB interference</w:t>
      </w:r>
      <w:r w:rsidR="005810A3">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5810A3" w:rsidRPr="00883926">
        <w:rPr>
          <w:rFonts w:cstheme="minorHAnsi"/>
          <w:iCs/>
        </w:rPr>
        <w:t xml:space="preserve"> is</w:t>
      </w:r>
      <w:r w:rsidR="005810A3">
        <w:rPr>
          <w:rFonts w:cstheme="minorHAnsi"/>
          <w:iCs/>
        </w:rPr>
        <w:t xml:space="preserve"> noise (in linear scale).</w:t>
      </w:r>
    </w:p>
    <w:p w14:paraId="5FD48531" w14:textId="77777777" w:rsidR="005810A3" w:rsidRPr="00883926" w:rsidRDefault="005810A3" w:rsidP="005810A3">
      <w:pPr>
        <w:numPr>
          <w:ilvl w:val="0"/>
          <w:numId w:val="29"/>
        </w:numPr>
        <w:ind w:firstLine="420"/>
        <w:rPr>
          <w:rFonts w:cstheme="minorHAnsi"/>
          <w:b/>
          <w:iCs/>
        </w:rPr>
      </w:pPr>
      <w:r w:rsidRPr="00883926">
        <w:rPr>
          <w:rFonts w:cstheme="minorHAnsi"/>
          <w:iCs/>
        </w:rPr>
        <w:t xml:space="preserve">For SBFD </w:t>
      </w:r>
      <w:r>
        <w:rPr>
          <w:rFonts w:cstheme="minorHAnsi"/>
          <w:iCs/>
        </w:rPr>
        <w:t>slot</w:t>
      </w:r>
      <w:r w:rsidRPr="00883926">
        <w:rPr>
          <w:rFonts w:cstheme="minorHAnsi"/>
          <w:iCs/>
        </w:rPr>
        <w:t>,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770695AB" w14:textId="77777777" w:rsidR="005810A3" w:rsidRPr="00883926" w:rsidRDefault="006B3FB5" w:rsidP="005810A3">
      <w:pPr>
        <w:numPr>
          <w:ilvl w:val="1"/>
          <w:numId w:val="29"/>
        </w:numPr>
        <w:ind w:firstLine="420"/>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5810A3">
        <w:rPr>
          <w:rFonts w:cstheme="minorHAnsi"/>
          <w:iCs/>
        </w:rPr>
        <w:t>,</w:t>
      </w:r>
      <w:r w:rsidR="005810A3"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5810A3">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5810A3">
        <w:rPr>
          <w:rFonts w:cstheme="minorHAnsi"/>
          <w:iCs/>
        </w:rPr>
        <w:t>,</w:t>
      </w:r>
      <w:r w:rsidR="005810A3" w:rsidRPr="00D252D4">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Pr>
          <w:rFonts w:cstheme="minorHAnsi"/>
          <w:iCs/>
        </w:rPr>
        <w:t xml:space="preserve"> </w:t>
      </w:r>
      <w:r w:rsidR="005810A3" w:rsidRPr="00883926">
        <w:rPr>
          <w:rFonts w:cstheme="minorHAnsi"/>
          <w:iCs/>
        </w:rPr>
        <w:t>are self-interference</w:t>
      </w:r>
      <w:r w:rsidR="005810A3">
        <w:rPr>
          <w:rFonts w:cstheme="minorHAnsi"/>
          <w:iCs/>
        </w:rPr>
        <w:t>,</w:t>
      </w:r>
      <w:r w:rsidR="005810A3" w:rsidRPr="00A04149">
        <w:t xml:space="preserve"> </w:t>
      </w:r>
      <w:r w:rsidR="005810A3">
        <w:rPr>
          <w:rFonts w:cstheme="minorHAnsi"/>
          <w:iCs/>
        </w:rPr>
        <w:t>c</w:t>
      </w:r>
      <w:r w:rsidR="005810A3" w:rsidRPr="00A04149">
        <w:rPr>
          <w:rFonts w:cstheme="minorHAnsi"/>
          <w:iCs/>
        </w:rPr>
        <w:t>o-site inter-sector interference</w:t>
      </w:r>
      <w:r w:rsidR="005810A3" w:rsidRPr="00883926">
        <w:rPr>
          <w:rFonts w:cstheme="minorHAnsi"/>
          <w:iCs/>
        </w:rPr>
        <w:t xml:space="preserve">, </w:t>
      </w:r>
      <w:r w:rsidR="005810A3">
        <w:rPr>
          <w:rFonts w:cstheme="minorHAnsi"/>
          <w:iCs/>
        </w:rPr>
        <w:t>i</w:t>
      </w:r>
      <w:r w:rsidR="005810A3" w:rsidRPr="00A04149">
        <w:rPr>
          <w:rFonts w:cstheme="minorHAnsi"/>
          <w:iCs/>
        </w:rPr>
        <w:t xml:space="preserve">nter-site gNB-gNB co-channel inter-subband CLI </w:t>
      </w:r>
      <w:r w:rsidR="005810A3" w:rsidRPr="00883926">
        <w:rPr>
          <w:rFonts w:cstheme="minorHAnsi"/>
          <w:iCs/>
        </w:rPr>
        <w:t>and UE-gNB interference</w:t>
      </w:r>
      <w:r w:rsidR="005810A3">
        <w:rPr>
          <w:rFonts w:cstheme="minorHAnsi"/>
          <w:iCs/>
        </w:rPr>
        <w:t xml:space="preserve"> (in linear scale)</w:t>
      </w:r>
      <w:r w:rsidR="005810A3" w:rsidRPr="00883926">
        <w:rPr>
          <w:rFonts w:cstheme="minorHAnsi"/>
          <w:iCs/>
        </w:rPr>
        <w:t>, respectively</w:t>
      </w:r>
    </w:p>
    <w:p w14:paraId="52A8BE66" w14:textId="77777777" w:rsidR="005810A3" w:rsidRPr="00BE4F60" w:rsidRDefault="005810A3" w:rsidP="005810A3">
      <w:pPr>
        <w:numPr>
          <w:ilvl w:val="0"/>
          <w:numId w:val="29"/>
        </w:numPr>
        <w:ind w:firstLine="420"/>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2E9D43DF" w14:textId="77777777" w:rsidR="005810A3" w:rsidRPr="00B83A9C" w:rsidRDefault="005810A3" w:rsidP="005810A3">
      <w:pPr>
        <w:numPr>
          <w:ilvl w:val="1"/>
          <w:numId w:val="29"/>
        </w:numPr>
        <w:ind w:firstLine="420"/>
        <w:rPr>
          <w:rFonts w:cstheme="minorHAnsi"/>
          <w:bCs/>
          <w:iCs/>
        </w:rPr>
      </w:pPr>
      <w:r>
        <w:rPr>
          <w:rFonts w:cstheme="minorHAnsi"/>
          <w:iCs/>
        </w:rPr>
        <w:t xml:space="preserve">Example-1: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 xml:space="preserve">based on link budget analysis based on a certain assumption of the topology of </w:t>
      </w:r>
      <w:proofErr w:type="spellStart"/>
      <w:r>
        <w:rPr>
          <w:rFonts w:cstheme="minorHAnsi"/>
          <w:iCs/>
        </w:rPr>
        <w:t>gNBs</w:t>
      </w:r>
      <w:proofErr w:type="spellEnd"/>
      <w:r>
        <w:rPr>
          <w:rFonts w:cstheme="minorHAnsi"/>
          <w:iCs/>
        </w:rPr>
        <w:t xml:space="preserve">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is derived based on 1dB </w:t>
      </w:r>
      <w:proofErr w:type="spellStart"/>
      <w:r>
        <w:rPr>
          <w:rFonts w:cstheme="minorHAnsi"/>
        </w:rPr>
        <w:t>desense</w:t>
      </w:r>
      <w:proofErr w:type="spellEnd"/>
      <w:r>
        <w:rPr>
          <w:rFonts w:cstheme="minorHAnsi"/>
        </w:rPr>
        <w:t xml:space="preserv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62417C4E" w14:textId="77777777" w:rsidR="005810A3" w:rsidRPr="004A338B" w:rsidRDefault="005810A3" w:rsidP="005810A3">
      <w:pPr>
        <w:numPr>
          <w:ilvl w:val="1"/>
          <w:numId w:val="29"/>
        </w:numPr>
        <w:ind w:firstLine="420"/>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4AA251" w14:textId="77777777" w:rsidR="005810A3" w:rsidRPr="004904D4" w:rsidRDefault="005810A3" w:rsidP="005810A3">
      <w:pPr>
        <w:numPr>
          <w:ilvl w:val="1"/>
          <w:numId w:val="29"/>
        </w:numPr>
        <w:ind w:firstLine="420"/>
        <w:rPr>
          <w:rFonts w:cstheme="minorHAnsi"/>
          <w:bCs/>
          <w:iCs/>
          <w:color w:val="FF0000"/>
        </w:rPr>
      </w:pPr>
      <w:r w:rsidRPr="004904D4">
        <w:rPr>
          <w:rFonts w:cstheme="minorHAnsi" w:hint="eastAsia"/>
          <w:iCs/>
          <w:color w:val="FF0000"/>
        </w:rPr>
        <w:t>C</w:t>
      </w:r>
      <w:r w:rsidRPr="004904D4">
        <w:rPr>
          <w:rFonts w:cstheme="minorHAnsi"/>
          <w:iCs/>
          <w:color w:val="FF0000"/>
        </w:rPr>
        <w:t>ompanies to report the RU assumption for the interference.</w:t>
      </w:r>
    </w:p>
    <w:p w14:paraId="1B41B912" w14:textId="77777777" w:rsidR="005810A3" w:rsidRPr="004A338B" w:rsidRDefault="005810A3" w:rsidP="005810A3">
      <w:pPr>
        <w:numPr>
          <w:ilvl w:val="0"/>
          <w:numId w:val="29"/>
        </w:numPr>
        <w:ind w:firstLine="420"/>
        <w:rPr>
          <w:rFonts w:cstheme="minorHAnsi"/>
          <w:bCs/>
          <w:iCs/>
          <w:color w:val="FF0000"/>
        </w:rPr>
      </w:pPr>
      <w:r w:rsidRPr="004A338B">
        <w:rPr>
          <w:rFonts w:cstheme="minorHAnsi" w:hint="eastAsia"/>
          <w:iCs/>
          <w:color w:val="FF0000"/>
        </w:rPr>
        <w:t>N</w:t>
      </w:r>
      <w:r w:rsidRPr="004A338B">
        <w:rPr>
          <w:rFonts w:cstheme="minorHAnsi"/>
          <w:iCs/>
          <w:color w:val="FF0000"/>
        </w:rPr>
        <w:t>ote: For simplicity, the interference is independently updated/generated in each slot.</w:t>
      </w:r>
    </w:p>
    <w:p w14:paraId="4365B17E" w14:textId="77777777" w:rsidR="005810A3" w:rsidRPr="0055281E" w:rsidRDefault="005810A3" w:rsidP="005810A3">
      <w:pPr>
        <w:spacing w:beforeLines="50" w:before="120" w:afterLines="50" w:after="120"/>
        <w:ind w:firstLine="420"/>
        <w:rPr>
          <w:color w:val="FF0000"/>
        </w:rPr>
      </w:pPr>
      <w:r w:rsidRPr="0055281E">
        <w:rPr>
          <w:rFonts w:hint="eastAsia"/>
          <w:color w:val="FF0000"/>
        </w:rPr>
        <w:t>B</w:t>
      </w:r>
      <w:r w:rsidRPr="0055281E">
        <w:rPr>
          <w:color w:val="FF0000"/>
        </w:rPr>
        <w:t xml:space="preserve">ased on the above modelling, the following high-level evaluation method can be used as an example for coverage </w:t>
      </w:r>
      <w:r w:rsidRPr="0055281E">
        <w:rPr>
          <w:color w:val="FF0000"/>
        </w:rPr>
        <w:lastRenderedPageBreak/>
        <w:t>performance evaluation:</w:t>
      </w:r>
    </w:p>
    <w:p w14:paraId="2F571354" w14:textId="77777777" w:rsidR="005810A3" w:rsidRPr="0055281E" w:rsidRDefault="005810A3" w:rsidP="005810A3">
      <w:pPr>
        <w:numPr>
          <w:ilvl w:val="0"/>
          <w:numId w:val="24"/>
        </w:numPr>
        <w:ind w:left="780" w:firstLine="420"/>
        <w:rPr>
          <w:rFonts w:eastAsia="MS Mincho" w:cs="Times"/>
          <w:color w:val="FF0000"/>
        </w:rPr>
      </w:pPr>
      <w:r w:rsidRPr="0055281E">
        <w:rPr>
          <w:rFonts w:cs="Times"/>
          <w:bCs/>
          <w:iCs/>
          <w:color w:val="FF0000"/>
        </w:rPr>
        <w:t>Step 1: For legacy TDD system,</w:t>
      </w:r>
      <w:r w:rsidRPr="0055281E" w:rsidDel="00EF194F">
        <w:rPr>
          <w:rFonts w:cs="Times"/>
          <w:bCs/>
          <w:iCs/>
          <w:color w:val="FF0000"/>
        </w:rPr>
        <w:t xml:space="preserve"> </w:t>
      </w:r>
      <w:r w:rsidRPr="0055281E">
        <w:rPr>
          <w:rFonts w:cs="Times"/>
          <w:color w:val="FF0000"/>
        </w:rPr>
        <w:t xml:space="preserve">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 with which UE can achieve a certain bit rate in UL</w:t>
      </w:r>
    </w:p>
    <w:p w14:paraId="3A8D4E37" w14:textId="77777777" w:rsidR="005810A3" w:rsidRPr="0055281E" w:rsidRDefault="005810A3" w:rsidP="005810A3">
      <w:pPr>
        <w:numPr>
          <w:ilvl w:val="0"/>
          <w:numId w:val="24"/>
        </w:numPr>
        <w:ind w:left="780" w:firstLine="420"/>
        <w:rPr>
          <w:rFonts w:eastAsia="MS Mincho" w:cs="Times"/>
          <w:color w:val="FF0000"/>
        </w:rPr>
      </w:pPr>
      <w:r w:rsidRPr="0055281E">
        <w:rPr>
          <w:rFonts w:cs="Times" w:hint="eastAsia"/>
          <w:color w:val="FF0000"/>
        </w:rPr>
        <w:t>S</w:t>
      </w:r>
      <w:r w:rsidRPr="0055281E">
        <w:rPr>
          <w:rFonts w:cs="Times"/>
          <w:color w:val="FF0000"/>
        </w:rPr>
        <w:t xml:space="preserve">tep 2: For SBFD system with frame structure XXXXU, 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color w:val="FF0000"/>
        </w:rPr>
        <w:t xml:space="preserve"> and the SNR in SBFD 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SBFD-X</m:t>
            </m:r>
          </m:sub>
        </m:sSub>
        <m:r>
          <w:rPr>
            <w:rFonts w:ascii="Cambria Math" w:hAnsi="Cambria Math"/>
            <w:color w:val="FF0000"/>
          </w:rPr>
          <m:t>=</m:t>
        </m:r>
        <m:f>
          <m:fPr>
            <m:ctrlPr>
              <w:rPr>
                <w:rFonts w:ascii="Cambria Math" w:hAnsi="Cambria Math"/>
                <w:i/>
                <w:color w:val="FF0000"/>
              </w:rPr>
            </m:ctrlPr>
          </m:fPr>
          <m:num>
            <m:r>
              <m:rPr>
                <m:sty m:val="p"/>
              </m:rP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SBFD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 xml:space="preserve">) with which UE can achieve a certain bit rate in UL for a given SBFD coverage enhancement scheme (e.g., </w:t>
      </w:r>
      <w:r w:rsidRPr="0055281E">
        <w:rPr>
          <w:rFonts w:cs="Times"/>
          <w:color w:val="FF0000"/>
        </w:rPr>
        <w:t>SBFD with PUSCH repetition type A, etc.</w:t>
      </w:r>
      <w:r w:rsidRPr="0055281E">
        <w:rPr>
          <w:rFonts w:cs="Times"/>
          <w:bCs/>
          <w:iCs/>
          <w:color w:val="FF0000"/>
        </w:rPr>
        <w:t>)</w:t>
      </w:r>
    </w:p>
    <w:p w14:paraId="59FE5F82" w14:textId="77777777" w:rsidR="005810A3" w:rsidRPr="0055281E" w:rsidRDefault="005810A3" w:rsidP="005810A3">
      <w:pPr>
        <w:pStyle w:val="affe"/>
        <w:numPr>
          <w:ilvl w:val="0"/>
          <w:numId w:val="24"/>
        </w:numPr>
        <w:ind w:left="780" w:firstLineChars="0"/>
        <w:rPr>
          <w:rFonts w:cs="Times"/>
          <w:bCs/>
          <w:iCs/>
          <w:color w:val="FF0000"/>
          <w:szCs w:val="20"/>
        </w:rPr>
      </w:pPr>
      <w:r w:rsidRPr="0055281E">
        <w:rPr>
          <w:rFonts w:cs="Times"/>
          <w:bCs/>
          <w:iCs/>
          <w:color w:val="FF0000"/>
          <w:szCs w:val="20"/>
        </w:rPr>
        <w:t xml:space="preserve">Step 3: </w:t>
      </w:r>
      <w:r>
        <w:rPr>
          <w:color w:val="FF0000"/>
        </w:rPr>
        <w:t>Use</w:t>
      </w:r>
      <w:r w:rsidRPr="0055281E">
        <w:rPr>
          <w:color w:val="FF0000"/>
        </w:rPr>
        <w:t xml:space="preserve"> Link budget </w:t>
      </w:r>
      <w:r>
        <w:rPr>
          <w:color w:val="FF0000"/>
        </w:rPr>
        <w:t>template</w:t>
      </w:r>
      <w:r w:rsidRPr="0055281E">
        <w:rPr>
          <w:color w:val="FF0000"/>
        </w:rPr>
        <w:t xml:space="preserve"> to obtain </w:t>
      </w:r>
      <w:r w:rsidRPr="0055281E">
        <w:rPr>
          <w:bCs/>
          <w:iCs/>
          <w:color w:val="FF0000"/>
        </w:rPr>
        <w:t xml:space="preserve">MPL, MCL and MIL </w:t>
      </w:r>
      <w:r w:rsidRPr="0055281E">
        <w:rPr>
          <w:color w:val="FF0000"/>
        </w:rPr>
        <w:t>for legacy TDD and SBFD.</w:t>
      </w:r>
    </w:p>
    <w:p w14:paraId="0EA2DBAA" w14:textId="77777777" w:rsidR="005810A3" w:rsidRPr="0055281E" w:rsidRDefault="005810A3" w:rsidP="005810A3">
      <w:pPr>
        <w:pStyle w:val="affe"/>
        <w:numPr>
          <w:ilvl w:val="1"/>
          <w:numId w:val="24"/>
        </w:numPr>
        <w:ind w:left="1240" w:firstLineChars="0" w:hanging="420"/>
        <w:rPr>
          <w:rFonts w:cs="Times"/>
          <w:bCs/>
          <w:iCs/>
          <w:color w:val="FF0000"/>
          <w:szCs w:val="20"/>
        </w:rPr>
      </w:pPr>
      <w:r w:rsidRPr="0055281E">
        <w:rPr>
          <w:rFonts w:cs="Times"/>
          <w:bCs/>
          <w:iCs/>
          <w:color w:val="FF0000"/>
          <w:szCs w:val="20"/>
        </w:rPr>
        <w:t xml:space="preserve">For legacy TDD,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1 is used to calculate </w:t>
      </w:r>
      <w:r w:rsidRPr="0055281E">
        <w:rPr>
          <w:bCs/>
          <w:iCs/>
          <w:color w:val="FF0000"/>
        </w:rPr>
        <w:t>MPL, MCL, MIL.</w:t>
      </w:r>
    </w:p>
    <w:p w14:paraId="18D1CFA5" w14:textId="77777777" w:rsidR="005810A3" w:rsidRPr="0055281E" w:rsidRDefault="005810A3" w:rsidP="005810A3">
      <w:pPr>
        <w:pStyle w:val="affe"/>
        <w:numPr>
          <w:ilvl w:val="1"/>
          <w:numId w:val="24"/>
        </w:numPr>
        <w:ind w:left="1240" w:firstLineChars="0" w:hanging="420"/>
        <w:rPr>
          <w:rFonts w:cs="Times"/>
          <w:bCs/>
          <w:iCs/>
          <w:color w:val="FF0000"/>
          <w:szCs w:val="20"/>
        </w:rPr>
      </w:pPr>
      <w:r w:rsidRPr="0055281E">
        <w:rPr>
          <w:rFonts w:cs="Times"/>
          <w:bCs/>
          <w:iCs/>
          <w:color w:val="FF0000"/>
          <w:szCs w:val="20"/>
        </w:rPr>
        <w:t xml:space="preserve">For SBFD,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2 is used to calculate </w:t>
      </w:r>
      <w:r w:rsidRPr="0055281E">
        <w:rPr>
          <w:bCs/>
          <w:iCs/>
          <w:color w:val="FF0000"/>
        </w:rPr>
        <w:t>MPL, MCL, MIL.</w:t>
      </w:r>
    </w:p>
    <w:p w14:paraId="441799F9" w14:textId="77777777" w:rsidR="005810A3" w:rsidRDefault="005810A3" w:rsidP="005810A3">
      <w:pPr>
        <w:spacing w:beforeLines="50" w:before="120" w:afterLines="50" w:after="120"/>
        <w:ind w:firstLine="4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w:t>
      </w:r>
      <w:proofErr w:type="spellStart"/>
      <w:r>
        <w:rPr>
          <w:rFonts w:cstheme="minorHAnsi"/>
          <w:iCs/>
        </w:rPr>
        <w:t>gNBs</w:t>
      </w:r>
      <w:proofErr w:type="spellEnd"/>
      <w:r>
        <w:rPr>
          <w:rFonts w:cstheme="minorHAnsi"/>
          <w:iCs/>
        </w:rPr>
        <w:t xml:space="preserve"> and gNB-gNB fast fading channels in LLS) are not precluded and can be reported by companies.</w:t>
      </w:r>
    </w:p>
    <w:p w14:paraId="587AC5AA" w14:textId="77777777" w:rsidR="005810A3" w:rsidRDefault="005810A3" w:rsidP="005810A3">
      <w:pPr>
        <w:spacing w:beforeLines="50" w:before="120" w:afterLines="50" w:after="120"/>
        <w:ind w:firstLine="420"/>
      </w:pPr>
    </w:p>
    <w:p w14:paraId="78FDED49" w14:textId="77777777" w:rsidR="005810A3" w:rsidRDefault="005810A3" w:rsidP="005810A3">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226F51DA"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850441" w14:textId="77777777" w:rsidR="005810A3" w:rsidRDefault="005810A3" w:rsidP="0069357B">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00F978" w14:textId="77777777" w:rsidR="005810A3" w:rsidRDefault="005810A3" w:rsidP="0069357B">
            <w:pPr>
              <w:autoSpaceDE/>
              <w:autoSpaceDN/>
              <w:adjustRightInd/>
              <w:spacing w:line="240" w:lineRule="auto"/>
              <w:ind w:firstLine="422"/>
              <w:jc w:val="center"/>
              <w:rPr>
                <w:b/>
              </w:rPr>
            </w:pPr>
            <w:r>
              <w:rPr>
                <w:b/>
              </w:rPr>
              <w:t>Comment</w:t>
            </w:r>
          </w:p>
        </w:tc>
      </w:tr>
      <w:tr w:rsidR="005810A3" w14:paraId="3F0B418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3A3E932" w14:textId="77777777" w:rsidR="005810A3" w:rsidRPr="00931B32" w:rsidRDefault="005810A3" w:rsidP="0069357B">
            <w:pPr>
              <w:autoSpaceDE/>
              <w:autoSpaceDN/>
              <w:adjustRightInd/>
              <w:spacing w:line="240" w:lineRule="auto"/>
              <w:ind w:firstLine="420"/>
              <w:rPr>
                <w:bCs/>
                <w:color w:val="FF0000"/>
              </w:rPr>
            </w:pPr>
            <w:r w:rsidRPr="00931B32">
              <w:rPr>
                <w:rFonts w:hint="eastAsia"/>
                <w:bCs/>
                <w:color w:val="FF0000"/>
              </w:rPr>
              <w:t>M</w:t>
            </w:r>
            <w:r w:rsidRPr="00931B32">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235E433" w14:textId="77777777" w:rsidR="005810A3" w:rsidRDefault="005810A3" w:rsidP="0069357B">
            <w:pPr>
              <w:autoSpaceDE/>
              <w:autoSpaceDN/>
              <w:adjustRightInd/>
              <w:spacing w:line="240" w:lineRule="auto"/>
              <w:ind w:firstLine="420"/>
              <w:rPr>
                <w:rFonts w:cstheme="minorHAnsi"/>
                <w:iCs/>
                <w:color w:val="FF0000"/>
              </w:rPr>
            </w:pPr>
            <w:r w:rsidRPr="00931B32">
              <w:rPr>
                <w:rFonts w:hint="eastAsia"/>
                <w:bCs/>
                <w:color w:val="FF0000"/>
              </w:rPr>
              <w:t>G</w:t>
            </w:r>
            <w:r w:rsidRPr="00931B32">
              <w:rPr>
                <w:bCs/>
                <w:color w:val="FF0000"/>
              </w:rPr>
              <w:t>enerally, my understanding is that</w:t>
            </w:r>
            <w:r w:rsidRPr="00931B32">
              <w:rPr>
                <w:rFonts w:cstheme="minorHAnsi"/>
                <w:iCs/>
                <w:color w:val="FF0000"/>
              </w:rPr>
              <w:t xml:space="preserve"> UE-gNB interference should be considered.</w:t>
            </w:r>
            <w:r w:rsidRPr="00931B32">
              <w:rPr>
                <w:bCs/>
                <w:color w:val="FF0000"/>
              </w:rPr>
              <w:t xml:space="preserve"> If </w:t>
            </w:r>
            <w:r w:rsidRPr="00931B32">
              <w:rPr>
                <w:rFonts w:cstheme="minorHAnsi"/>
                <w:iCs/>
                <w:color w:val="FF0000"/>
              </w:rPr>
              <w:t>UE-gNB interference is not assumed and only SI,</w:t>
            </w:r>
            <w:r w:rsidRPr="00931B32">
              <w:rPr>
                <w:color w:val="FF0000"/>
              </w:rPr>
              <w:t xml:space="preserve"> </w:t>
            </w:r>
            <w:r w:rsidRPr="00931B32">
              <w:rPr>
                <w:rFonts w:cstheme="minorHAnsi"/>
                <w:iCs/>
                <w:color w:val="FF0000"/>
              </w:rPr>
              <w:t>inter-sector interference, inter-gNB CLI and noise are assumed, the summation of SI,</w:t>
            </w:r>
            <w:r w:rsidRPr="00931B32">
              <w:rPr>
                <w:color w:val="FF0000"/>
              </w:rPr>
              <w:t xml:space="preserve"> </w:t>
            </w:r>
            <w:r w:rsidRPr="00931B32">
              <w:rPr>
                <w:rFonts w:cstheme="minorHAnsi"/>
                <w:iCs/>
                <w:color w:val="FF0000"/>
              </w:rPr>
              <w:t>inter-sector interference and inter-gNB CLI will be greatly larger than the power of noise. It will be impossible for SBFD with repetition to show coverage gain compared to TDD, since the additionally added interference in SBFD is too large compared to noise in TDD if only noise is considered in TDD. However, in actual, the summation of SI,</w:t>
            </w:r>
            <w:r w:rsidRPr="00931B32">
              <w:rPr>
                <w:color w:val="FF0000"/>
              </w:rPr>
              <w:t xml:space="preserve"> </w:t>
            </w:r>
            <w:r w:rsidRPr="00931B32">
              <w:rPr>
                <w:rFonts w:cstheme="minorHAnsi"/>
                <w:iCs/>
                <w:color w:val="FF0000"/>
              </w:rPr>
              <w:t xml:space="preserve">inter-sector interference and inter-gNB CLI may not be greatly larger than the summation of UE-gNB interference and noise. </w:t>
            </w:r>
          </w:p>
          <w:p w14:paraId="48806BD7" w14:textId="77777777" w:rsidR="005810A3" w:rsidRDefault="005810A3" w:rsidP="0069357B">
            <w:pPr>
              <w:autoSpaceDE/>
              <w:autoSpaceDN/>
              <w:adjustRightInd/>
              <w:spacing w:line="240" w:lineRule="auto"/>
              <w:ind w:firstLine="420"/>
              <w:rPr>
                <w:bCs/>
                <w:color w:val="FF0000"/>
              </w:rPr>
            </w:pPr>
            <w:r>
              <w:rPr>
                <w:rFonts w:hint="eastAsia"/>
                <w:bCs/>
                <w:color w:val="FF0000"/>
              </w:rPr>
              <w:t>@</w:t>
            </w:r>
            <w:r>
              <w:rPr>
                <w:bCs/>
                <w:color w:val="FF0000"/>
              </w:rPr>
              <w:t>Xiaomi, I think “per RB” may not be necessary, it could be per RB or per subcarrier or others.</w:t>
            </w:r>
          </w:p>
          <w:p w14:paraId="01B605DB" w14:textId="77777777" w:rsidR="005810A3" w:rsidRPr="00931B32" w:rsidRDefault="005810A3" w:rsidP="0069357B">
            <w:pPr>
              <w:autoSpaceDE/>
              <w:autoSpaceDN/>
              <w:adjustRightInd/>
              <w:spacing w:line="240" w:lineRule="auto"/>
              <w:ind w:firstLine="420"/>
              <w:rPr>
                <w:bCs/>
                <w:color w:val="FF0000"/>
              </w:rPr>
            </w:pPr>
            <w:r>
              <w:rPr>
                <w:rFonts w:hint="eastAsia"/>
                <w:bCs/>
                <w:color w:val="FF0000"/>
              </w:rPr>
              <w:t>@</w:t>
            </w:r>
            <w:r>
              <w:rPr>
                <w:bCs/>
                <w:color w:val="FF0000"/>
              </w:rPr>
              <w:t xml:space="preserve">Huawei, this does not exclude your proposal to </w:t>
            </w:r>
            <w:r w:rsidRPr="00C17E8D">
              <w:rPr>
                <w:bCs/>
                <w:color w:val="FF0000"/>
              </w:rPr>
              <w:t xml:space="preserve">explicitly model the topology of aggressor </w:t>
            </w:r>
            <w:proofErr w:type="spellStart"/>
            <w:r w:rsidRPr="00C17E8D">
              <w:rPr>
                <w:bCs/>
                <w:color w:val="FF0000"/>
              </w:rPr>
              <w:t>gNBs</w:t>
            </w:r>
            <w:proofErr w:type="spellEnd"/>
            <w:r w:rsidRPr="00C17E8D">
              <w:rPr>
                <w:bCs/>
                <w:color w:val="FF0000"/>
              </w:rPr>
              <w:t xml:space="preserve"> and gNB-gNB fast fading channels in LLS</w:t>
            </w:r>
          </w:p>
        </w:tc>
      </w:tr>
      <w:tr w:rsidR="00C86EB7" w14:paraId="3DCC928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DDCCC61" w14:textId="3C1ABE75" w:rsidR="00C86EB7" w:rsidRDefault="00C86EB7" w:rsidP="00C86EB7">
            <w:pPr>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A997FE8" w14:textId="69095263" w:rsidR="00C86EB7" w:rsidRDefault="00C86EB7" w:rsidP="00C86EB7">
            <w:pPr>
              <w:ind w:firstLine="420"/>
              <w:rPr>
                <w:bCs/>
              </w:rPr>
            </w:pPr>
            <w:r>
              <w:rPr>
                <w:rFonts w:hint="eastAsia"/>
                <w:bCs/>
              </w:rPr>
              <w:t>O</w:t>
            </w:r>
            <w:r>
              <w:rPr>
                <w:bCs/>
              </w:rPr>
              <w:t xml:space="preserve">verall, we think it is beneficial to have some discussion on the detailed LLS methodology. However, we think the above is mainly for information instead of forcing every company to use the above methodology. </w:t>
            </w:r>
          </w:p>
        </w:tc>
      </w:tr>
      <w:tr w:rsidR="00DC19EF" w14:paraId="6CAF6A6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7FD7FF9" w14:textId="014A2982" w:rsidR="00DC19EF" w:rsidRDefault="00DC19EF" w:rsidP="00DC19EF">
            <w:pPr>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33234F8C" w14:textId="152713B5" w:rsidR="00DC19EF" w:rsidRDefault="00DC19EF" w:rsidP="00DC19EF">
            <w:pPr>
              <w:ind w:firstLine="420"/>
              <w:rPr>
                <w:bCs/>
              </w:rPr>
            </w:pPr>
            <w:r>
              <w:rPr>
                <w:bCs/>
              </w:rPr>
              <w:t xml:space="preserve">Generally fine with the procedure to include legacy UL interference into the modelling. </w:t>
            </w:r>
          </w:p>
        </w:tc>
      </w:tr>
      <w:tr w:rsidR="00524BEF" w14:paraId="72AB3932" w14:textId="77777777" w:rsidTr="0069357B">
        <w:trPr>
          <w:ins w:id="358" w:author="Yunfeng Liu" w:date="2023-04-20T12:38:00Z"/>
        </w:trPr>
        <w:tc>
          <w:tcPr>
            <w:tcW w:w="1555" w:type="dxa"/>
            <w:tcBorders>
              <w:top w:val="single" w:sz="4" w:space="0" w:color="auto"/>
              <w:left w:val="single" w:sz="4" w:space="0" w:color="auto"/>
              <w:bottom w:val="single" w:sz="4" w:space="0" w:color="auto"/>
              <w:right w:val="single" w:sz="4" w:space="0" w:color="auto"/>
            </w:tcBorders>
            <w:vAlign w:val="center"/>
          </w:tcPr>
          <w:p w14:paraId="12FB2E6E" w14:textId="2E5B6A65" w:rsidR="00524BEF" w:rsidRDefault="00524BEF" w:rsidP="00DC19EF">
            <w:pPr>
              <w:ind w:firstLine="420"/>
              <w:rPr>
                <w:ins w:id="359" w:author="Yunfeng Liu" w:date="2023-04-20T12:38:00Z"/>
                <w:bCs/>
              </w:rPr>
            </w:pPr>
            <w:ins w:id="360" w:author="Yunfeng Liu" w:date="2023-04-20T12:39:00Z">
              <w:r>
                <w:rPr>
                  <w:rFonts w:hint="eastAsia"/>
                  <w:bCs/>
                </w:rPr>
                <w:t>Xiaomi</w:t>
              </w:r>
            </w:ins>
          </w:p>
        </w:tc>
        <w:tc>
          <w:tcPr>
            <w:tcW w:w="8407" w:type="dxa"/>
            <w:tcBorders>
              <w:top w:val="single" w:sz="4" w:space="0" w:color="auto"/>
              <w:left w:val="single" w:sz="4" w:space="0" w:color="auto"/>
              <w:bottom w:val="single" w:sz="4" w:space="0" w:color="auto"/>
              <w:right w:val="single" w:sz="4" w:space="0" w:color="auto"/>
            </w:tcBorders>
            <w:vAlign w:val="center"/>
          </w:tcPr>
          <w:p w14:paraId="4930DD6B" w14:textId="14D503D6" w:rsidR="00524BEF" w:rsidRDefault="00524BEF" w:rsidP="00DC19EF">
            <w:pPr>
              <w:ind w:firstLine="420"/>
              <w:rPr>
                <w:ins w:id="361" w:author="Yunfeng Liu" w:date="2023-04-20T12:38:00Z"/>
                <w:bCs/>
              </w:rPr>
            </w:pPr>
            <w:ins w:id="362" w:author="Yunfeng Liu" w:date="2023-04-20T12:39:00Z">
              <w:r>
                <w:rPr>
                  <w:bCs/>
                </w:rPr>
                <w:t xml:space="preserve">As UL bandwidth of TDD UL symbol and SBFD symbol is different, values of </w:t>
              </w:r>
              <w:r>
                <w:rPr>
                  <w:rFonts w:cstheme="minorHAnsi"/>
                  <w:iCs/>
                </w:rPr>
                <w:t>noise</w:t>
              </w:r>
              <w:r>
                <w:rPr>
                  <w:bCs/>
                </w:rPr>
                <w:t xml:space="preserve"> </w:t>
              </w:r>
            </w:ins>
            <m:oMath>
              <m:sSubSup>
                <m:sSubSupPr>
                  <m:ctrlPr>
                    <w:ins w:id="363" w:author="Yunfeng Liu" w:date="2023-04-20T12:39:00Z">
                      <w:rPr>
                        <w:rFonts w:ascii="Cambria Math" w:hAnsi="Cambria Math"/>
                        <w:i/>
                      </w:rPr>
                    </w:ins>
                  </m:ctrlPr>
                </m:sSubSupPr>
                <m:e>
                  <m:r>
                    <w:ins w:id="364" w:author="Yunfeng Liu" w:date="2023-04-20T12:39:00Z">
                      <w:rPr>
                        <w:rFonts w:ascii="Cambria Math" w:hAnsi="Cambria Math"/>
                      </w:rPr>
                      <m:t>N</m:t>
                    </w:ins>
                  </m:r>
                </m:e>
                <m:sub>
                  <m:r>
                    <w:ins w:id="365" w:author="Yunfeng Liu" w:date="2023-04-20T12:39:00Z">
                      <m:rPr>
                        <m:sty m:val="p"/>
                      </m:rPr>
                      <w:rPr>
                        <w:rFonts w:ascii="Cambria Math" w:hAnsi="Cambria Math"/>
                      </w:rPr>
                      <m:t>0</m:t>
                    </w:ins>
                  </m:r>
                </m:sub>
                <m:sup/>
              </m:sSubSup>
            </m:oMath>
            <w:ins w:id="366" w:author="Yunfeng Liu" w:date="2023-04-20T12:39:00Z">
              <w:r w:rsidRPr="00883926">
                <w:rPr>
                  <w:rFonts w:cstheme="minorHAnsi"/>
                  <w:iCs/>
                </w:rPr>
                <w:t xml:space="preserve"> </w:t>
              </w:r>
              <w:r>
                <w:rPr>
                  <w:rFonts w:cstheme="minorHAnsi"/>
                  <w:iCs/>
                </w:rPr>
                <w:t xml:space="preserve">in </w:t>
              </w:r>
            </w:ins>
            <m:oMath>
              <m:sSubSup>
                <m:sSubSupPr>
                  <m:ctrlPr>
                    <w:ins w:id="367" w:author="Yunfeng Liu" w:date="2023-04-20T12:39:00Z">
                      <w:rPr>
                        <w:rFonts w:ascii="Cambria Math" w:hAnsi="Cambria Math"/>
                        <w:i/>
                      </w:rPr>
                    </w:ins>
                  </m:ctrlPr>
                </m:sSubSupPr>
                <m:e>
                  <m:r>
                    <w:ins w:id="368" w:author="Yunfeng Liu" w:date="2023-04-20T12:39:00Z">
                      <w:rPr>
                        <w:rFonts w:ascii="Cambria Math" w:hAnsi="Cambria Math"/>
                      </w:rPr>
                      <m:t>N</m:t>
                    </w:ins>
                  </m:r>
                </m:e>
                <m:sub>
                  <m:r>
                    <w:ins w:id="369" w:author="Yunfeng Liu" w:date="2023-04-20T12:39:00Z">
                      <m:rPr>
                        <m:sty m:val="p"/>
                      </m:rPr>
                      <w:rPr>
                        <w:rFonts w:ascii="Cambria Math" w:hAnsi="Cambria Math"/>
                      </w:rPr>
                      <m:t>TDD</m:t>
                    </w:ins>
                  </m:r>
                </m:sub>
                <m:sup/>
              </m:sSubSup>
            </m:oMath>
            <w:ins w:id="370" w:author="Yunfeng Liu" w:date="2023-04-20T12:39:00Z">
              <w:r>
                <w:rPr>
                  <w:rFonts w:cstheme="minorHAnsi"/>
                  <w:iCs/>
                </w:rPr>
                <w:t xml:space="preserve"> </w:t>
              </w:r>
            </w:ins>
            <m:oMath>
              <m:r>
                <w:ins w:id="371" w:author="Yunfeng Liu" w:date="2023-04-20T12:39:00Z">
                  <w:rPr>
                    <w:rFonts w:ascii="Cambria Math" w:hAnsi="Cambria Math"/>
                  </w:rPr>
                  <m:t>=</m:t>
                </w:ins>
              </m:r>
              <m:sSubSup>
                <m:sSubSupPr>
                  <m:ctrlPr>
                    <w:ins w:id="372" w:author="Yunfeng Liu" w:date="2023-04-20T12:39:00Z">
                      <w:rPr>
                        <w:rFonts w:ascii="Cambria Math" w:hAnsi="Cambria Math"/>
                        <w:i/>
                      </w:rPr>
                    </w:ins>
                  </m:ctrlPr>
                </m:sSubSupPr>
                <m:e>
                  <m:r>
                    <w:ins w:id="373" w:author="Yunfeng Liu" w:date="2023-04-20T12:39:00Z">
                      <w:rPr>
                        <w:rFonts w:ascii="Cambria Math" w:hAnsi="Cambria Math"/>
                      </w:rPr>
                      <m:t>I</m:t>
                    </w:ins>
                  </m:r>
                </m:e>
                <m:sub>
                  <m:r>
                    <w:ins w:id="374" w:author="Yunfeng Liu" w:date="2023-04-20T12:39:00Z">
                      <m:rPr>
                        <m:sty m:val="p"/>
                      </m:rPr>
                      <w:rPr>
                        <w:rFonts w:ascii="Cambria Math" w:hAnsi="Cambria Math"/>
                      </w:rPr>
                      <m:t>UE-gNB</m:t>
                    </w:ins>
                  </m:r>
                </m:sub>
                <m:sup>
                  <m:r>
                    <w:ins w:id="375" w:author="Yunfeng Liu" w:date="2023-04-20T12:39:00Z">
                      <m:rPr>
                        <m:sty m:val="p"/>
                      </m:rPr>
                      <w:rPr>
                        <w:rFonts w:ascii="Cambria Math" w:hAnsi="Cambria Math"/>
                      </w:rPr>
                      <m:t>TDD</m:t>
                    </w:ins>
                  </m:r>
                </m:sup>
              </m:sSubSup>
              <m:r>
                <w:ins w:id="376" w:author="Yunfeng Liu" w:date="2023-04-20T12:39:00Z">
                  <w:rPr>
                    <w:rFonts w:ascii="Cambria Math" w:hAnsi="Cambria Math"/>
                  </w:rPr>
                  <m:t>+</m:t>
                </w:ins>
              </m:r>
              <m:sSubSup>
                <m:sSubSupPr>
                  <m:ctrlPr>
                    <w:ins w:id="377" w:author="Yunfeng Liu" w:date="2023-04-20T12:39:00Z">
                      <w:rPr>
                        <w:rFonts w:ascii="Cambria Math" w:hAnsi="Cambria Math"/>
                        <w:i/>
                      </w:rPr>
                    </w:ins>
                  </m:ctrlPr>
                </m:sSubSupPr>
                <m:e>
                  <m:r>
                    <w:ins w:id="378" w:author="Yunfeng Liu" w:date="2023-04-20T12:39:00Z">
                      <w:rPr>
                        <w:rFonts w:ascii="Cambria Math" w:hAnsi="Cambria Math"/>
                      </w:rPr>
                      <m:t>N</m:t>
                    </w:ins>
                  </m:r>
                </m:e>
                <m:sub>
                  <m:r>
                    <w:ins w:id="379" w:author="Yunfeng Liu" w:date="2023-04-20T12:39:00Z">
                      <m:rPr>
                        <m:sty m:val="p"/>
                      </m:rPr>
                      <w:rPr>
                        <w:rFonts w:ascii="Cambria Math" w:hAnsi="Cambria Math"/>
                      </w:rPr>
                      <m:t>0</m:t>
                    </w:ins>
                  </m:r>
                </m:sub>
                <m:sup/>
              </m:sSubSup>
            </m:oMath>
            <w:ins w:id="380" w:author="Yunfeng Liu" w:date="2023-04-20T12:39:00Z">
              <w:r>
                <w:rPr>
                  <w:rFonts w:cstheme="minorHAnsi" w:hint="eastAsia"/>
                </w:rPr>
                <w:t xml:space="preserve"> </w:t>
              </w:r>
              <w:r>
                <w:rPr>
                  <w:rFonts w:cstheme="minorHAnsi"/>
                </w:rPr>
                <w:t xml:space="preserve">and </w:t>
              </w:r>
            </w:ins>
            <m:oMath>
              <m:sSubSup>
                <m:sSubSupPr>
                  <m:ctrlPr>
                    <w:ins w:id="381" w:author="Yunfeng Liu" w:date="2023-04-20T12:39:00Z">
                      <w:rPr>
                        <w:rFonts w:ascii="Cambria Math" w:hAnsi="Cambria Math"/>
                        <w:i/>
                      </w:rPr>
                    </w:ins>
                  </m:ctrlPr>
                </m:sSubSupPr>
                <m:e>
                  <m:r>
                    <w:ins w:id="382" w:author="Yunfeng Liu" w:date="2023-04-20T12:39:00Z">
                      <w:rPr>
                        <w:rFonts w:ascii="Cambria Math" w:hAnsi="Cambria Math"/>
                      </w:rPr>
                      <m:t>N</m:t>
                    </w:ins>
                  </m:r>
                </m:e>
                <m:sub>
                  <m:r>
                    <w:ins w:id="383" w:author="Yunfeng Liu" w:date="2023-04-20T12:39:00Z">
                      <m:rPr>
                        <m:sty m:val="p"/>
                      </m:rPr>
                      <w:rPr>
                        <w:rFonts w:ascii="Cambria Math" w:hAnsi="Cambria Math"/>
                      </w:rPr>
                      <m:t>SBFD</m:t>
                    </w:ins>
                  </m:r>
                </m:sub>
                <m:sup/>
              </m:sSubSup>
              <m:r>
                <w:ins w:id="384" w:author="Yunfeng Liu" w:date="2023-04-20T12:39:00Z">
                  <w:rPr>
                    <w:rFonts w:ascii="Cambria Math" w:hAnsi="Cambria Math"/>
                  </w:rPr>
                  <m:t>=</m:t>
                </w:ins>
              </m:r>
              <m:sSub>
                <m:sSubPr>
                  <m:ctrlPr>
                    <w:ins w:id="385" w:author="Yunfeng Liu" w:date="2023-04-20T12:39:00Z">
                      <w:rPr>
                        <w:rFonts w:ascii="Cambria Math" w:hAnsi="Cambria Math"/>
                      </w:rPr>
                    </w:ins>
                  </m:ctrlPr>
                </m:sSubPr>
                <m:e>
                  <m:r>
                    <w:ins w:id="386" w:author="Yunfeng Liu" w:date="2023-04-20T12:39:00Z">
                      <w:rPr>
                        <w:rFonts w:ascii="Cambria Math" w:hAnsi="Cambria Math"/>
                      </w:rPr>
                      <m:t>I</m:t>
                    </w:ins>
                  </m:r>
                </m:e>
                <m:sub>
                  <m:r>
                    <w:ins w:id="387" w:author="Yunfeng Liu" w:date="2023-04-20T12:39:00Z">
                      <m:rPr>
                        <m:sty m:val="p"/>
                      </m:rPr>
                      <w:rPr>
                        <w:rFonts w:ascii="Cambria Math" w:hAnsi="Cambria Math"/>
                      </w:rPr>
                      <m:t>SI</m:t>
                    </w:ins>
                  </m:r>
                </m:sub>
              </m:sSub>
              <m:r>
                <w:ins w:id="388" w:author="Yunfeng Liu" w:date="2023-04-20T12:39:00Z">
                  <w:rPr>
                    <w:rFonts w:ascii="Cambria Math" w:hAnsi="Cambria Math"/>
                  </w:rPr>
                  <m:t>+</m:t>
                </w:ins>
              </m:r>
              <m:sSub>
                <m:sSubPr>
                  <m:ctrlPr>
                    <w:ins w:id="389" w:author="Yunfeng Liu" w:date="2023-04-20T12:39:00Z">
                      <w:rPr>
                        <w:rFonts w:ascii="Cambria Math" w:hAnsi="Cambria Math"/>
                      </w:rPr>
                    </w:ins>
                  </m:ctrlPr>
                </m:sSubPr>
                <m:e>
                  <m:r>
                    <w:ins w:id="390" w:author="Yunfeng Liu" w:date="2023-04-20T12:39:00Z">
                      <w:rPr>
                        <w:rFonts w:ascii="Cambria Math" w:hAnsi="Cambria Math"/>
                      </w:rPr>
                      <m:t>I</m:t>
                    </w:ins>
                  </m:r>
                </m:e>
                <m:sub>
                  <m:r>
                    <w:ins w:id="391" w:author="Yunfeng Liu" w:date="2023-04-20T12:39:00Z">
                      <m:rPr>
                        <m:sty m:val="p"/>
                      </m:rPr>
                      <w:rPr>
                        <w:rFonts w:ascii="Cambria Math" w:hAnsi="Cambria Math"/>
                      </w:rPr>
                      <m:t>co-site</m:t>
                    </w:ins>
                  </m:r>
                </m:sub>
              </m:sSub>
              <m:r>
                <w:ins w:id="392" w:author="Yunfeng Liu" w:date="2023-04-20T12:39:00Z">
                  <w:rPr>
                    <w:rFonts w:ascii="Cambria Math" w:hAnsi="Cambria Math"/>
                  </w:rPr>
                  <m:t>+</m:t>
                </w:ins>
              </m:r>
              <m:sSub>
                <m:sSubPr>
                  <m:ctrlPr>
                    <w:ins w:id="393" w:author="Yunfeng Liu" w:date="2023-04-20T12:39:00Z">
                      <w:rPr>
                        <w:rFonts w:ascii="Cambria Math" w:hAnsi="Cambria Math"/>
                      </w:rPr>
                    </w:ins>
                  </m:ctrlPr>
                </m:sSubPr>
                <m:e>
                  <m:r>
                    <w:ins w:id="394" w:author="Yunfeng Liu" w:date="2023-04-20T12:39:00Z">
                      <w:rPr>
                        <w:rFonts w:ascii="Cambria Math" w:hAnsi="Cambria Math"/>
                      </w:rPr>
                      <m:t>I</m:t>
                    </w:ins>
                  </m:r>
                </m:e>
                <m:sub>
                  <m:r>
                    <w:ins w:id="395" w:author="Yunfeng Liu" w:date="2023-04-20T12:39:00Z">
                      <m:rPr>
                        <m:sty m:val="p"/>
                      </m:rPr>
                      <w:rPr>
                        <w:rFonts w:ascii="Cambria Math" w:hAnsi="Cambria Math"/>
                      </w:rPr>
                      <m:t>gNB-gNB</m:t>
                    </w:ins>
                  </m:r>
                </m:sub>
              </m:sSub>
              <m:r>
                <w:ins w:id="396" w:author="Yunfeng Liu" w:date="2023-04-20T12:39:00Z">
                  <w:rPr>
                    <w:rFonts w:ascii="Cambria Math" w:hAnsi="Cambria Math"/>
                  </w:rPr>
                  <m:t>+</m:t>
                </w:ins>
              </m:r>
              <m:sSubSup>
                <m:sSubSupPr>
                  <m:ctrlPr>
                    <w:ins w:id="397" w:author="Yunfeng Liu" w:date="2023-04-20T12:39:00Z">
                      <w:rPr>
                        <w:rFonts w:ascii="Cambria Math" w:hAnsi="Cambria Math"/>
                        <w:i/>
                      </w:rPr>
                    </w:ins>
                  </m:ctrlPr>
                </m:sSubSupPr>
                <m:e>
                  <m:r>
                    <w:ins w:id="398" w:author="Yunfeng Liu" w:date="2023-04-20T12:39:00Z">
                      <w:rPr>
                        <w:rFonts w:ascii="Cambria Math" w:hAnsi="Cambria Math"/>
                      </w:rPr>
                      <m:t>I</m:t>
                    </w:ins>
                  </m:r>
                </m:e>
                <m:sub>
                  <m:r>
                    <w:ins w:id="399" w:author="Yunfeng Liu" w:date="2023-04-20T12:39:00Z">
                      <m:rPr>
                        <m:sty m:val="p"/>
                      </m:rPr>
                      <w:rPr>
                        <w:rFonts w:ascii="Cambria Math" w:hAnsi="Cambria Math"/>
                      </w:rPr>
                      <m:t>UE-gNB</m:t>
                    </w:ins>
                  </m:r>
                </m:sub>
                <m:sup>
                  <m:r>
                    <w:ins w:id="400" w:author="Yunfeng Liu" w:date="2023-04-20T12:39:00Z">
                      <m:rPr>
                        <m:sty m:val="p"/>
                      </m:rPr>
                      <w:rPr>
                        <w:rFonts w:ascii="Cambria Math" w:hAnsi="Cambria Math"/>
                      </w:rPr>
                      <m:t>SBFD</m:t>
                    </w:ins>
                  </m:r>
                </m:sup>
              </m:sSubSup>
              <m:r>
                <w:ins w:id="401" w:author="Yunfeng Liu" w:date="2023-04-20T12:39:00Z">
                  <w:rPr>
                    <w:rFonts w:ascii="Cambria Math" w:hAnsi="Cambria Math"/>
                  </w:rPr>
                  <m:t>+</m:t>
                </w:ins>
              </m:r>
              <m:sSubSup>
                <m:sSubSupPr>
                  <m:ctrlPr>
                    <w:ins w:id="402" w:author="Yunfeng Liu" w:date="2023-04-20T12:39:00Z">
                      <w:rPr>
                        <w:rFonts w:ascii="Cambria Math" w:hAnsi="Cambria Math"/>
                        <w:i/>
                      </w:rPr>
                    </w:ins>
                  </m:ctrlPr>
                </m:sSubSupPr>
                <m:e>
                  <m:r>
                    <w:ins w:id="403" w:author="Yunfeng Liu" w:date="2023-04-20T12:39:00Z">
                      <w:rPr>
                        <w:rFonts w:ascii="Cambria Math" w:hAnsi="Cambria Math"/>
                      </w:rPr>
                      <m:t>N</m:t>
                    </w:ins>
                  </m:r>
                </m:e>
                <m:sub>
                  <m:r>
                    <w:ins w:id="404" w:author="Yunfeng Liu" w:date="2023-04-20T12:39:00Z">
                      <m:rPr>
                        <m:sty m:val="p"/>
                      </m:rPr>
                      <w:rPr>
                        <w:rFonts w:ascii="Cambria Math" w:hAnsi="Cambria Math"/>
                      </w:rPr>
                      <m:t>0</m:t>
                    </w:ins>
                  </m:r>
                </m:sub>
                <m:sup/>
              </m:sSubSup>
            </m:oMath>
            <w:ins w:id="405" w:author="Yunfeng Liu" w:date="2023-04-20T12:39:00Z">
              <w:r>
                <w:rPr>
                  <w:rFonts w:cstheme="minorHAnsi" w:hint="eastAsia"/>
                </w:rPr>
                <w:t>i</w:t>
              </w:r>
              <w:r>
                <w:rPr>
                  <w:rFonts w:cstheme="minorHAnsi"/>
                </w:rPr>
                <w:t xml:space="preserve">s different when </w:t>
              </w:r>
            </w:ins>
            <m:oMath>
              <m:sSubSup>
                <m:sSubSupPr>
                  <m:ctrlPr>
                    <w:ins w:id="406" w:author="Yunfeng Liu" w:date="2023-04-20T12:39:00Z">
                      <w:rPr>
                        <w:rFonts w:ascii="Cambria Math" w:hAnsi="Cambria Math"/>
                        <w:i/>
                      </w:rPr>
                    </w:ins>
                  </m:ctrlPr>
                </m:sSubSupPr>
                <m:e>
                  <m:r>
                    <w:ins w:id="407" w:author="Yunfeng Liu" w:date="2023-04-20T12:39:00Z">
                      <w:rPr>
                        <w:rFonts w:ascii="Cambria Math" w:hAnsi="Cambria Math"/>
                      </w:rPr>
                      <m:t>N</m:t>
                    </w:ins>
                  </m:r>
                </m:e>
                <m:sub>
                  <m:r>
                    <w:ins w:id="408" w:author="Yunfeng Liu" w:date="2023-04-20T12:39:00Z">
                      <m:rPr>
                        <m:sty m:val="p"/>
                      </m:rPr>
                      <w:rPr>
                        <w:rFonts w:ascii="Cambria Math" w:hAnsi="Cambria Math"/>
                      </w:rPr>
                      <m:t>0</m:t>
                    </w:ins>
                  </m:r>
                </m:sub>
                <m:sup/>
              </m:sSubSup>
            </m:oMath>
            <w:ins w:id="409" w:author="Yunfeng Liu" w:date="2023-04-20T12:39:00Z">
              <w:r>
                <w:rPr>
                  <w:rFonts w:cstheme="minorHAnsi" w:hint="eastAsia"/>
                </w:rPr>
                <w:t xml:space="preserve"> </w:t>
              </w:r>
              <w:r>
                <w:rPr>
                  <w:rFonts w:cstheme="minorHAnsi"/>
                </w:rPr>
                <w:t xml:space="preserve">is for the UL bandwidth. </w:t>
              </w:r>
              <w:r>
                <w:rPr>
                  <w:bCs/>
                </w:rPr>
                <w:t xml:space="preserve">Thus, </w:t>
              </w:r>
              <w:r w:rsidRPr="00E52E5C">
                <w:rPr>
                  <w:bCs/>
                </w:rPr>
                <w:t>per RB</w:t>
              </w:r>
              <w:r>
                <w:rPr>
                  <w:bCs/>
                </w:rPr>
                <w:t xml:space="preserve"> is mentioned in previous reply. </w:t>
              </w:r>
              <w:r>
                <w:rPr>
                  <w:rFonts w:hint="eastAsia"/>
                  <w:bCs/>
                </w:rPr>
                <w:t>However</w:t>
              </w:r>
              <w:r>
                <w:rPr>
                  <w:bCs/>
                </w:rPr>
                <w:t xml:space="preserve">, </w:t>
              </w:r>
              <w:r>
                <w:rPr>
                  <w:rFonts w:hint="eastAsia"/>
                  <w:bCs/>
                </w:rPr>
                <w:t>we are fine with the proposal if majority companies are OK with the proposal</w:t>
              </w:r>
              <w:r>
                <w:rPr>
                  <w:bCs/>
                </w:rPr>
                <w:t>.</w:t>
              </w:r>
            </w:ins>
          </w:p>
        </w:tc>
      </w:tr>
    </w:tbl>
    <w:p w14:paraId="6C1DA45F" w14:textId="77777777" w:rsidR="005810A3" w:rsidRDefault="005810A3" w:rsidP="005810A3">
      <w:pPr>
        <w:spacing w:beforeLines="50" w:before="120" w:afterLines="50" w:after="120"/>
        <w:ind w:firstLine="420"/>
      </w:pPr>
    </w:p>
    <w:p w14:paraId="4837C939" w14:textId="77777777" w:rsidR="005810A3" w:rsidRDefault="005810A3" w:rsidP="005810A3">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bookmarkStart w:id="410" w:name="_Hlk132836602"/>
      <w:r>
        <w:rPr>
          <w:rFonts w:eastAsia="黑体"/>
          <w:b/>
          <w:bCs/>
          <w:i/>
          <w:szCs w:val="32"/>
          <w:u w:val="single" w:color="4472C4" w:themeColor="accent5"/>
        </w:rPr>
        <w:t>Updated proposal 3-1-7a:</w:t>
      </w:r>
    </w:p>
    <w:p w14:paraId="1F2F5B2A" w14:textId="77777777" w:rsidR="005810A3" w:rsidRDefault="005810A3" w:rsidP="005810A3">
      <w:pPr>
        <w:spacing w:beforeLines="50" w:before="120" w:afterLines="50" w:after="120"/>
        <w:ind w:firstLine="420"/>
      </w:pPr>
      <w:r w:rsidRPr="00AF4F22">
        <w:t xml:space="preserve">Adopt the </w:t>
      </w:r>
      <w:r>
        <w:t xml:space="preserve">following </w:t>
      </w:r>
      <w:r w:rsidRPr="00AF4F22">
        <w:t>evaluation assumptions for LLS</w:t>
      </w:r>
      <w:r>
        <w:t xml:space="preserve"> for coverage performance evaluation</w:t>
      </w:r>
      <w:r w:rsidRPr="00AF4F22">
        <w:t>.</w:t>
      </w:r>
    </w:p>
    <w:p w14:paraId="76C90A5C" w14:textId="77777777" w:rsidR="005810A3" w:rsidRPr="0091047B" w:rsidRDefault="005810A3" w:rsidP="005810A3">
      <w:pPr>
        <w:pStyle w:val="TH"/>
        <w:keepNext w:val="0"/>
        <w:keepLines w:val="0"/>
        <w:snapToGrid w:val="0"/>
        <w:spacing w:beforeLines="30" w:before="72" w:line="60" w:lineRule="atLeast"/>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48622705"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199F5CCB" w14:textId="77777777" w:rsidR="005810A3" w:rsidRPr="0091047B" w:rsidRDefault="005810A3" w:rsidP="0069357B">
            <w:pPr>
              <w:spacing w:before="72"/>
              <w:ind w:firstLine="420"/>
              <w:jc w:val="center"/>
              <w:rPr>
                <w:bCs/>
                <w:szCs w:val="20"/>
              </w:rPr>
            </w:pPr>
            <w:r w:rsidRPr="0091047B">
              <w:rPr>
                <w:bCs/>
                <w:szCs w:val="20"/>
              </w:rPr>
              <w:lastRenderedPageBreak/>
              <w:t>Parameter</w:t>
            </w:r>
          </w:p>
        </w:tc>
        <w:tc>
          <w:tcPr>
            <w:tcW w:w="5953" w:type="dxa"/>
            <w:shd w:val="clear" w:color="auto" w:fill="D9E2F3"/>
            <w:tcMar>
              <w:top w:w="0" w:type="dxa"/>
              <w:left w:w="108" w:type="dxa"/>
              <w:bottom w:w="0" w:type="dxa"/>
              <w:right w:w="108" w:type="dxa"/>
            </w:tcMar>
            <w:vAlign w:val="center"/>
            <w:hideMark/>
          </w:tcPr>
          <w:p w14:paraId="11B7847B" w14:textId="77777777" w:rsidR="005810A3" w:rsidRPr="0091047B" w:rsidRDefault="005810A3" w:rsidP="0069357B">
            <w:pPr>
              <w:spacing w:before="72"/>
              <w:ind w:firstLine="420"/>
              <w:jc w:val="center"/>
              <w:rPr>
                <w:bCs/>
                <w:szCs w:val="20"/>
              </w:rPr>
            </w:pPr>
            <w:r w:rsidRPr="0091047B">
              <w:rPr>
                <w:bCs/>
                <w:szCs w:val="20"/>
              </w:rPr>
              <w:t>Value</w:t>
            </w:r>
          </w:p>
        </w:tc>
      </w:tr>
      <w:tr w:rsidR="005810A3" w:rsidRPr="0091047B" w14:paraId="7745302C" w14:textId="77777777" w:rsidTr="0069357B">
        <w:trPr>
          <w:trHeight w:val="147"/>
          <w:jc w:val="center"/>
        </w:trPr>
        <w:tc>
          <w:tcPr>
            <w:tcW w:w="3114" w:type="dxa"/>
            <w:tcMar>
              <w:top w:w="0" w:type="dxa"/>
              <w:left w:w="108" w:type="dxa"/>
              <w:bottom w:w="0" w:type="dxa"/>
              <w:right w:w="108" w:type="dxa"/>
            </w:tcMar>
            <w:vAlign w:val="center"/>
          </w:tcPr>
          <w:p w14:paraId="787FB777" w14:textId="77777777" w:rsidR="005810A3" w:rsidRPr="0091047B" w:rsidRDefault="005810A3" w:rsidP="0069357B">
            <w:pPr>
              <w:spacing w:before="72"/>
              <w:ind w:firstLine="420"/>
              <w:rPr>
                <w:szCs w:val="20"/>
              </w:rPr>
            </w:pPr>
            <w:r w:rsidRPr="0091047B">
              <w:rPr>
                <w:szCs w:val="20"/>
              </w:rPr>
              <w:t>Scenario and frequency</w:t>
            </w:r>
          </w:p>
        </w:tc>
        <w:tc>
          <w:tcPr>
            <w:tcW w:w="5953" w:type="dxa"/>
            <w:tcMar>
              <w:top w:w="0" w:type="dxa"/>
              <w:left w:w="108" w:type="dxa"/>
              <w:bottom w:w="0" w:type="dxa"/>
              <w:right w:w="108" w:type="dxa"/>
            </w:tcMar>
            <w:vAlign w:val="center"/>
          </w:tcPr>
          <w:p w14:paraId="56AE4977" w14:textId="77777777" w:rsidR="005810A3" w:rsidRPr="0091047B" w:rsidRDefault="005810A3" w:rsidP="0069357B">
            <w:pPr>
              <w:spacing w:before="72"/>
              <w:ind w:firstLine="420"/>
              <w:rPr>
                <w:szCs w:val="20"/>
              </w:rPr>
            </w:pPr>
            <w:r w:rsidRPr="00776141">
              <w:rPr>
                <w:szCs w:val="20"/>
              </w:rPr>
              <w:t>Urban</w:t>
            </w:r>
            <w:r>
              <w:rPr>
                <w:szCs w:val="20"/>
              </w:rPr>
              <w:t xml:space="preserve"> Macro</w:t>
            </w:r>
            <w:r w:rsidRPr="00776141">
              <w:rPr>
                <w:szCs w:val="20"/>
              </w:rPr>
              <w:t xml:space="preserve">: </w:t>
            </w:r>
            <w:r>
              <w:rPr>
                <w:szCs w:val="20"/>
              </w:rPr>
              <w:t>4GHz</w:t>
            </w:r>
          </w:p>
        </w:tc>
      </w:tr>
      <w:tr w:rsidR="005810A3" w:rsidRPr="0091047B" w14:paraId="7E4864B5" w14:textId="77777777" w:rsidTr="0069357B">
        <w:trPr>
          <w:trHeight w:val="147"/>
          <w:jc w:val="center"/>
        </w:trPr>
        <w:tc>
          <w:tcPr>
            <w:tcW w:w="3114" w:type="dxa"/>
            <w:tcMar>
              <w:top w:w="0" w:type="dxa"/>
              <w:left w:w="108" w:type="dxa"/>
              <w:bottom w:w="0" w:type="dxa"/>
              <w:right w:w="108" w:type="dxa"/>
            </w:tcMar>
            <w:vAlign w:val="center"/>
          </w:tcPr>
          <w:p w14:paraId="3455EEF0" w14:textId="77777777" w:rsidR="005810A3" w:rsidRPr="0091047B" w:rsidRDefault="005810A3" w:rsidP="0069357B">
            <w:pPr>
              <w:spacing w:before="72"/>
              <w:ind w:firstLine="420"/>
              <w:rPr>
                <w:szCs w:val="20"/>
              </w:rPr>
            </w:pPr>
            <w:r w:rsidRPr="0091047B">
              <w:rPr>
                <w:szCs w:val="20"/>
              </w:rPr>
              <w:t>Frame structure for TDD</w:t>
            </w:r>
          </w:p>
        </w:tc>
        <w:tc>
          <w:tcPr>
            <w:tcW w:w="5953" w:type="dxa"/>
            <w:tcMar>
              <w:top w:w="0" w:type="dxa"/>
              <w:left w:w="108" w:type="dxa"/>
              <w:bottom w:w="0" w:type="dxa"/>
              <w:right w:w="108" w:type="dxa"/>
            </w:tcMar>
            <w:vAlign w:val="center"/>
          </w:tcPr>
          <w:p w14:paraId="5FBC36D7" w14:textId="77777777" w:rsidR="005810A3" w:rsidRDefault="005810A3" w:rsidP="0069357B">
            <w:pPr>
              <w:spacing w:before="72"/>
              <w:ind w:firstLine="420"/>
              <w:rPr>
                <w:szCs w:val="20"/>
              </w:rPr>
            </w:pPr>
            <w:r>
              <w:rPr>
                <w:szCs w:val="20"/>
              </w:rPr>
              <w:t xml:space="preserve">TDD: </w:t>
            </w:r>
            <w:r w:rsidRPr="0091047B">
              <w:rPr>
                <w:szCs w:val="20"/>
              </w:rPr>
              <w:t>DD</w:t>
            </w:r>
            <w:r>
              <w:rPr>
                <w:szCs w:val="20"/>
              </w:rPr>
              <w:t>DSU (S: 10D:2G:2U)</w:t>
            </w:r>
          </w:p>
          <w:p w14:paraId="5290C526" w14:textId="77777777" w:rsidR="005810A3" w:rsidRPr="00BF7CC6" w:rsidRDefault="005810A3" w:rsidP="0069357B">
            <w:pPr>
              <w:ind w:firstLine="420"/>
              <w:rPr>
                <w:szCs w:val="20"/>
              </w:rPr>
            </w:pPr>
            <w:r>
              <w:rPr>
                <w:szCs w:val="20"/>
              </w:rPr>
              <w:t>SBFD: XXXX</w:t>
            </w:r>
            <w:r>
              <w:rPr>
                <w:rFonts w:hint="eastAsia"/>
                <w:szCs w:val="20"/>
              </w:rPr>
              <w:t>U</w:t>
            </w:r>
            <w:r w:rsidRPr="00F4452C">
              <w:rPr>
                <w:color w:val="FF0000"/>
              </w:rPr>
              <w:t>, where X denotes SBFD slot.</w:t>
            </w:r>
          </w:p>
          <w:p w14:paraId="16E823FD" w14:textId="77777777" w:rsidR="005810A3" w:rsidRPr="00A54017" w:rsidRDefault="005810A3" w:rsidP="0069357B">
            <w:pPr>
              <w:pStyle w:val="affe"/>
              <w:keepNext/>
              <w:numPr>
                <w:ilvl w:val="0"/>
                <w:numId w:val="90"/>
              </w:numPr>
              <w:ind w:firstLineChars="0"/>
              <w:rPr>
                <w:color w:val="FF0000"/>
              </w:rPr>
            </w:pPr>
            <w:r w:rsidRPr="00A54017">
              <w:rPr>
                <w:color w:val="FF0000"/>
              </w:rPr>
              <w:t>For SBFD slot, {DUD} pattern is assumed.</w:t>
            </w:r>
          </w:p>
          <w:p w14:paraId="62B96AF0" w14:textId="77777777" w:rsidR="005810A3" w:rsidRPr="00A54017" w:rsidRDefault="005810A3" w:rsidP="0069357B">
            <w:pPr>
              <w:pStyle w:val="affe"/>
              <w:numPr>
                <w:ilvl w:val="0"/>
                <w:numId w:val="89"/>
              </w:numPr>
              <w:ind w:firstLineChars="0"/>
              <w:rPr>
                <w:szCs w:val="20"/>
              </w:rPr>
            </w:pPr>
            <w:r w:rsidRPr="00A54017">
              <w:rPr>
                <w:color w:val="FF0000"/>
              </w:rPr>
              <w:t>100MHz channel bandwidth and 30kHz SCS (273 PRB): &lt; N</w:t>
            </w:r>
            <w:r w:rsidRPr="00A54017">
              <w:rPr>
                <w:color w:val="FF0000"/>
                <w:vertAlign w:val="subscript"/>
              </w:rPr>
              <w:t>D</w:t>
            </w:r>
            <w:r w:rsidRPr="00A54017">
              <w:rPr>
                <w:color w:val="FF0000"/>
              </w:rPr>
              <w:t>, N</w:t>
            </w:r>
            <w:r w:rsidRPr="00A54017">
              <w:rPr>
                <w:color w:val="FF0000"/>
                <w:vertAlign w:val="subscript"/>
              </w:rPr>
              <w:t>U</w:t>
            </w:r>
            <w:r w:rsidRPr="00A54017">
              <w:rPr>
                <w:color w:val="FF0000"/>
              </w:rPr>
              <w:t>,</w:t>
            </w:r>
            <w:r w:rsidRPr="00A54017">
              <w:rPr>
                <w:color w:val="FF0000"/>
                <w:vertAlign w:val="subscript"/>
              </w:rPr>
              <w:t xml:space="preserve"> </w:t>
            </w:r>
            <w:r w:rsidRPr="00A54017">
              <w:rPr>
                <w:color w:val="FF0000"/>
              </w:rPr>
              <w:t>N</w:t>
            </w:r>
            <w:r w:rsidRPr="00A54017">
              <w:rPr>
                <w:color w:val="FF0000"/>
                <w:vertAlign w:val="subscript"/>
              </w:rPr>
              <w:t>G</w:t>
            </w:r>
            <w:r w:rsidRPr="00A54017">
              <w:rPr>
                <w:color w:val="FF0000"/>
              </w:rPr>
              <w:t xml:space="preserve"> &gt; = &lt;104, 55, 5&gt;</w:t>
            </w:r>
          </w:p>
        </w:tc>
      </w:tr>
      <w:tr w:rsidR="005810A3" w:rsidRPr="0091047B" w14:paraId="1B990255" w14:textId="77777777" w:rsidTr="0069357B">
        <w:trPr>
          <w:trHeight w:val="147"/>
          <w:jc w:val="center"/>
        </w:trPr>
        <w:tc>
          <w:tcPr>
            <w:tcW w:w="3114" w:type="dxa"/>
            <w:tcMar>
              <w:top w:w="0" w:type="dxa"/>
              <w:left w:w="108" w:type="dxa"/>
              <w:bottom w:w="0" w:type="dxa"/>
              <w:right w:w="108" w:type="dxa"/>
            </w:tcMar>
            <w:vAlign w:val="center"/>
          </w:tcPr>
          <w:p w14:paraId="3A4C66B2" w14:textId="77777777" w:rsidR="005810A3" w:rsidRPr="0091047B" w:rsidRDefault="005810A3" w:rsidP="0069357B">
            <w:pPr>
              <w:spacing w:before="72"/>
              <w:ind w:firstLine="420"/>
              <w:rPr>
                <w:szCs w:val="20"/>
              </w:rPr>
            </w:pPr>
            <w:r w:rsidRPr="0091047B">
              <w:rPr>
                <w:rFonts w:hint="eastAsia"/>
                <w:szCs w:val="20"/>
              </w:rPr>
              <w:t>T</w:t>
            </w:r>
            <w:r w:rsidRPr="0091047B">
              <w:rPr>
                <w:szCs w:val="20"/>
              </w:rPr>
              <w:t xml:space="preserve">arget data rates for </w:t>
            </w:r>
            <w:proofErr w:type="spellStart"/>
            <w:r w:rsidRPr="0091047B">
              <w:rPr>
                <w:szCs w:val="20"/>
              </w:rPr>
              <w:t>eMBB</w:t>
            </w:r>
            <w:proofErr w:type="spellEnd"/>
          </w:p>
        </w:tc>
        <w:tc>
          <w:tcPr>
            <w:tcW w:w="5953" w:type="dxa"/>
            <w:tcMar>
              <w:top w:w="0" w:type="dxa"/>
              <w:left w:w="108" w:type="dxa"/>
              <w:bottom w:w="0" w:type="dxa"/>
              <w:right w:w="108" w:type="dxa"/>
            </w:tcMar>
            <w:vAlign w:val="center"/>
          </w:tcPr>
          <w:p w14:paraId="200C86B8" w14:textId="77777777" w:rsidR="005810A3" w:rsidRPr="0091047B" w:rsidRDefault="005810A3" w:rsidP="0069357B">
            <w:pPr>
              <w:spacing w:before="72"/>
              <w:ind w:firstLine="420"/>
              <w:rPr>
                <w:szCs w:val="20"/>
              </w:rPr>
            </w:pPr>
            <w:r w:rsidRPr="0091047B">
              <w:rPr>
                <w:szCs w:val="20"/>
              </w:rPr>
              <w:t>UL 1Mbps</w:t>
            </w:r>
          </w:p>
        </w:tc>
      </w:tr>
      <w:tr w:rsidR="005810A3" w:rsidRPr="0091047B" w14:paraId="6D3E15A5" w14:textId="77777777" w:rsidTr="0069357B">
        <w:trPr>
          <w:trHeight w:val="147"/>
          <w:jc w:val="center"/>
        </w:trPr>
        <w:tc>
          <w:tcPr>
            <w:tcW w:w="3114" w:type="dxa"/>
            <w:tcMar>
              <w:top w:w="0" w:type="dxa"/>
              <w:left w:w="108" w:type="dxa"/>
              <w:bottom w:w="0" w:type="dxa"/>
              <w:right w:w="108" w:type="dxa"/>
            </w:tcMar>
            <w:vAlign w:val="center"/>
          </w:tcPr>
          <w:p w14:paraId="57FB4747" w14:textId="77777777" w:rsidR="005810A3" w:rsidRPr="0091047B" w:rsidRDefault="005810A3" w:rsidP="0069357B">
            <w:pPr>
              <w:spacing w:before="72"/>
              <w:ind w:firstLine="420"/>
              <w:rPr>
                <w:szCs w:val="20"/>
              </w:rPr>
            </w:pPr>
            <w:r w:rsidRPr="0091047B">
              <w:rPr>
                <w:szCs w:val="20"/>
              </w:rPr>
              <w:t xml:space="preserve">Pathloss model (select from </w:t>
            </w:r>
            <w:proofErr w:type="spellStart"/>
            <w:r w:rsidRPr="0091047B">
              <w:rPr>
                <w:szCs w:val="20"/>
              </w:rPr>
              <w:t>LoS</w:t>
            </w:r>
            <w:proofErr w:type="spellEnd"/>
            <w:r w:rsidRPr="0091047B">
              <w:rPr>
                <w:szCs w:val="20"/>
              </w:rPr>
              <w:t xml:space="preserve"> or </w:t>
            </w:r>
            <w:proofErr w:type="spellStart"/>
            <w:r w:rsidRPr="0091047B">
              <w:rPr>
                <w:szCs w:val="20"/>
              </w:rPr>
              <w:t>NLoS</w:t>
            </w:r>
            <w:proofErr w:type="spellEnd"/>
            <w:r w:rsidRPr="0091047B">
              <w:rPr>
                <w:szCs w:val="20"/>
              </w:rPr>
              <w:t>)</w:t>
            </w:r>
          </w:p>
        </w:tc>
        <w:tc>
          <w:tcPr>
            <w:tcW w:w="5953" w:type="dxa"/>
            <w:tcMar>
              <w:top w:w="0" w:type="dxa"/>
              <w:left w:w="108" w:type="dxa"/>
              <w:bottom w:w="0" w:type="dxa"/>
              <w:right w:w="108" w:type="dxa"/>
            </w:tcMar>
            <w:vAlign w:val="center"/>
          </w:tcPr>
          <w:p w14:paraId="5DEA44CF" w14:textId="77777777" w:rsidR="005810A3" w:rsidRPr="00883926" w:rsidRDefault="005810A3" w:rsidP="0069357B">
            <w:pPr>
              <w:spacing w:before="72"/>
              <w:ind w:firstLine="420"/>
              <w:rPr>
                <w:szCs w:val="20"/>
              </w:rPr>
            </w:pPr>
            <w:r w:rsidRPr="00883926">
              <w:rPr>
                <w:szCs w:val="20"/>
              </w:rPr>
              <w:t>gNB-UE: NL</w:t>
            </w:r>
            <w:r>
              <w:rPr>
                <w:szCs w:val="20"/>
              </w:rPr>
              <w:t>O</w:t>
            </w:r>
            <w:r w:rsidRPr="00883926">
              <w:rPr>
                <w:szCs w:val="20"/>
              </w:rPr>
              <w:t>S</w:t>
            </w:r>
          </w:p>
          <w:p w14:paraId="7F5EA71E" w14:textId="77777777" w:rsidR="005810A3" w:rsidRPr="0091047B" w:rsidRDefault="005810A3" w:rsidP="0069357B">
            <w:pPr>
              <w:spacing w:before="72"/>
              <w:ind w:firstLine="420"/>
              <w:rPr>
                <w:szCs w:val="20"/>
              </w:rPr>
            </w:pPr>
            <w:r w:rsidRPr="00883926">
              <w:rPr>
                <w:szCs w:val="20"/>
              </w:rPr>
              <w:t>gNB-gNB (if modelled in LLS): LOS: NLOS = 3:1</w:t>
            </w:r>
          </w:p>
        </w:tc>
      </w:tr>
      <w:tr w:rsidR="005810A3" w:rsidRPr="0091047B" w14:paraId="4CE48A68" w14:textId="77777777" w:rsidTr="0069357B">
        <w:trPr>
          <w:trHeight w:val="147"/>
          <w:jc w:val="center"/>
        </w:trPr>
        <w:tc>
          <w:tcPr>
            <w:tcW w:w="3114" w:type="dxa"/>
            <w:tcMar>
              <w:top w:w="0" w:type="dxa"/>
              <w:left w:w="108" w:type="dxa"/>
              <w:bottom w:w="0" w:type="dxa"/>
              <w:right w:w="108" w:type="dxa"/>
            </w:tcMar>
            <w:vAlign w:val="center"/>
          </w:tcPr>
          <w:p w14:paraId="01D13C94" w14:textId="77777777" w:rsidR="005810A3" w:rsidRPr="0091047B" w:rsidRDefault="005810A3" w:rsidP="0069357B">
            <w:pPr>
              <w:spacing w:before="72"/>
              <w:ind w:firstLine="420"/>
              <w:rPr>
                <w:szCs w:val="20"/>
              </w:rPr>
            </w:pPr>
            <w:r w:rsidRPr="0091047B">
              <w:rPr>
                <w:bCs/>
                <w:szCs w:val="20"/>
              </w:rPr>
              <w:t>BWP</w:t>
            </w:r>
          </w:p>
        </w:tc>
        <w:tc>
          <w:tcPr>
            <w:tcW w:w="5953" w:type="dxa"/>
            <w:tcMar>
              <w:top w:w="0" w:type="dxa"/>
              <w:left w:w="108" w:type="dxa"/>
              <w:bottom w:w="0" w:type="dxa"/>
              <w:right w:w="108" w:type="dxa"/>
            </w:tcMar>
            <w:vAlign w:val="center"/>
          </w:tcPr>
          <w:p w14:paraId="530DA0F4" w14:textId="77777777" w:rsidR="005810A3" w:rsidRPr="0091047B" w:rsidRDefault="005810A3" w:rsidP="0069357B">
            <w:pPr>
              <w:spacing w:before="72"/>
              <w:ind w:firstLine="420"/>
              <w:rPr>
                <w:szCs w:val="20"/>
              </w:rPr>
            </w:pPr>
            <w:r>
              <w:rPr>
                <w:szCs w:val="20"/>
              </w:rPr>
              <w:t>100MHz</w:t>
            </w:r>
          </w:p>
        </w:tc>
      </w:tr>
      <w:tr w:rsidR="005810A3" w:rsidRPr="0091047B" w14:paraId="55FEEA24" w14:textId="77777777" w:rsidTr="0069357B">
        <w:trPr>
          <w:trHeight w:val="147"/>
          <w:jc w:val="center"/>
        </w:trPr>
        <w:tc>
          <w:tcPr>
            <w:tcW w:w="3114" w:type="dxa"/>
            <w:tcMar>
              <w:top w:w="0" w:type="dxa"/>
              <w:left w:w="108" w:type="dxa"/>
              <w:bottom w:w="0" w:type="dxa"/>
              <w:right w:w="108" w:type="dxa"/>
            </w:tcMar>
            <w:vAlign w:val="center"/>
          </w:tcPr>
          <w:p w14:paraId="769E997C" w14:textId="77777777" w:rsidR="005810A3" w:rsidRPr="0091047B" w:rsidRDefault="005810A3" w:rsidP="0069357B">
            <w:pPr>
              <w:spacing w:before="72"/>
              <w:ind w:firstLine="420"/>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3D7324DB" w14:textId="77777777" w:rsidR="005810A3" w:rsidRDefault="005810A3" w:rsidP="0069357B">
            <w:pPr>
              <w:spacing w:before="72"/>
              <w:ind w:firstLine="420"/>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559B450" w14:textId="77777777" w:rsidR="005810A3" w:rsidRDefault="005810A3" w:rsidP="0069357B">
            <w:pPr>
              <w:spacing w:before="72"/>
              <w:ind w:firstLine="360"/>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5D6710DE" w14:textId="77777777" w:rsidR="005810A3" w:rsidRPr="0091047B" w:rsidRDefault="005810A3" w:rsidP="0069357B">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5810A3" w:rsidRPr="0091047B" w14:paraId="5C366048" w14:textId="77777777" w:rsidTr="0069357B">
        <w:trPr>
          <w:trHeight w:val="147"/>
          <w:jc w:val="center"/>
        </w:trPr>
        <w:tc>
          <w:tcPr>
            <w:tcW w:w="3114" w:type="dxa"/>
            <w:tcMar>
              <w:top w:w="0" w:type="dxa"/>
              <w:left w:w="108" w:type="dxa"/>
              <w:bottom w:w="0" w:type="dxa"/>
              <w:right w:w="108" w:type="dxa"/>
            </w:tcMar>
            <w:vAlign w:val="center"/>
          </w:tcPr>
          <w:p w14:paraId="2F694A96" w14:textId="77777777" w:rsidR="005810A3" w:rsidRPr="0091047B" w:rsidRDefault="005810A3" w:rsidP="0069357B">
            <w:pPr>
              <w:spacing w:before="72"/>
              <w:ind w:firstLine="420"/>
              <w:rPr>
                <w:szCs w:val="20"/>
              </w:rPr>
            </w:pPr>
            <w:r w:rsidRPr="0091047B">
              <w:rPr>
                <w:szCs w:val="20"/>
              </w:rPr>
              <w:t>Delay spread</w:t>
            </w:r>
          </w:p>
        </w:tc>
        <w:tc>
          <w:tcPr>
            <w:tcW w:w="5953" w:type="dxa"/>
            <w:tcMar>
              <w:top w:w="0" w:type="dxa"/>
              <w:left w:w="108" w:type="dxa"/>
              <w:bottom w:w="0" w:type="dxa"/>
              <w:right w:w="108" w:type="dxa"/>
            </w:tcMar>
            <w:vAlign w:val="center"/>
          </w:tcPr>
          <w:p w14:paraId="755F185B" w14:textId="77777777" w:rsidR="005810A3" w:rsidRPr="0091047B" w:rsidRDefault="005810A3" w:rsidP="0069357B">
            <w:pPr>
              <w:spacing w:before="72"/>
              <w:ind w:firstLine="420"/>
              <w:rPr>
                <w:szCs w:val="20"/>
              </w:rPr>
            </w:pPr>
            <w:r w:rsidRPr="00883926">
              <w:rPr>
                <w:rFonts w:hint="eastAsia"/>
                <w:szCs w:val="20"/>
              </w:rPr>
              <w:t>3</w:t>
            </w:r>
            <w:r w:rsidRPr="00883926">
              <w:rPr>
                <w:szCs w:val="20"/>
              </w:rPr>
              <w:t>00ns</w:t>
            </w:r>
          </w:p>
        </w:tc>
      </w:tr>
      <w:tr w:rsidR="005810A3" w:rsidRPr="0091047B" w14:paraId="30482D47" w14:textId="77777777" w:rsidTr="0069357B">
        <w:trPr>
          <w:trHeight w:val="147"/>
          <w:jc w:val="center"/>
        </w:trPr>
        <w:tc>
          <w:tcPr>
            <w:tcW w:w="3114" w:type="dxa"/>
            <w:tcMar>
              <w:top w:w="0" w:type="dxa"/>
              <w:left w:w="108" w:type="dxa"/>
              <w:bottom w:w="0" w:type="dxa"/>
              <w:right w:w="108" w:type="dxa"/>
            </w:tcMar>
            <w:vAlign w:val="center"/>
          </w:tcPr>
          <w:p w14:paraId="2D188280" w14:textId="77777777" w:rsidR="005810A3" w:rsidRPr="0091047B" w:rsidRDefault="005810A3" w:rsidP="0069357B">
            <w:pPr>
              <w:spacing w:before="72"/>
              <w:ind w:firstLine="420"/>
              <w:rPr>
                <w:szCs w:val="20"/>
              </w:rPr>
            </w:pPr>
            <w:r w:rsidRPr="0091047B">
              <w:rPr>
                <w:szCs w:val="20"/>
              </w:rPr>
              <w:t>UE velocity</w:t>
            </w:r>
          </w:p>
        </w:tc>
        <w:tc>
          <w:tcPr>
            <w:tcW w:w="5953" w:type="dxa"/>
            <w:tcMar>
              <w:top w:w="0" w:type="dxa"/>
              <w:left w:w="108" w:type="dxa"/>
              <w:bottom w:w="0" w:type="dxa"/>
              <w:right w:w="108" w:type="dxa"/>
            </w:tcMar>
            <w:vAlign w:val="center"/>
          </w:tcPr>
          <w:p w14:paraId="205321E6" w14:textId="77777777" w:rsidR="005810A3" w:rsidRPr="009F6CE9" w:rsidRDefault="005810A3" w:rsidP="0069357B">
            <w:pPr>
              <w:spacing w:before="72"/>
              <w:ind w:firstLine="420"/>
              <w:rPr>
                <w:szCs w:val="20"/>
              </w:rPr>
            </w:pPr>
            <w:r w:rsidRPr="0091047B">
              <w:rPr>
                <w:szCs w:val="20"/>
              </w:rPr>
              <w:t>3km/h</w:t>
            </w:r>
            <w:r>
              <w:rPr>
                <w:szCs w:val="20"/>
              </w:rPr>
              <w:t xml:space="preserve"> </w:t>
            </w:r>
            <w:r w:rsidRPr="00D210BD">
              <w:rPr>
                <w:rFonts w:ascii="Arial" w:hAnsi="Arial" w:cs="Arial"/>
                <w:sz w:val="18"/>
                <w:szCs w:val="18"/>
              </w:rPr>
              <w:t>for indoor</w:t>
            </w:r>
          </w:p>
        </w:tc>
      </w:tr>
      <w:tr w:rsidR="005810A3" w:rsidRPr="0091047B" w14:paraId="256BE775" w14:textId="77777777" w:rsidTr="0069357B">
        <w:trPr>
          <w:trHeight w:val="147"/>
          <w:jc w:val="center"/>
        </w:trPr>
        <w:tc>
          <w:tcPr>
            <w:tcW w:w="3114" w:type="dxa"/>
            <w:tcMar>
              <w:top w:w="0" w:type="dxa"/>
              <w:left w:w="108" w:type="dxa"/>
              <w:bottom w:w="0" w:type="dxa"/>
              <w:right w:w="108" w:type="dxa"/>
            </w:tcMar>
            <w:vAlign w:val="center"/>
          </w:tcPr>
          <w:p w14:paraId="5BFDC386" w14:textId="77777777" w:rsidR="005810A3" w:rsidRPr="0091047B" w:rsidRDefault="005810A3" w:rsidP="0069357B">
            <w:pPr>
              <w:spacing w:before="72"/>
              <w:ind w:firstLine="420"/>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3142D781" w14:textId="77777777" w:rsidR="005810A3" w:rsidRPr="00B920A4" w:rsidRDefault="005810A3" w:rsidP="0069357B">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6C5231F3" w14:textId="77777777" w:rsidR="005810A3" w:rsidRPr="007C1C0B" w:rsidRDefault="005810A3" w:rsidP="0069357B">
            <w:pPr>
              <w:pStyle w:val="B1"/>
              <w:ind w:left="0" w:firstLine="36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2853190F" w14:textId="77777777" w:rsidR="005810A3" w:rsidRPr="007C1C0B" w:rsidRDefault="005810A3" w:rsidP="0069357B">
            <w:pPr>
              <w:pStyle w:val="B2"/>
              <w:ind w:left="0" w:firstLine="36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w:t>
            </w:r>
            <w:proofErr w:type="spellStart"/>
            <w:r w:rsidRPr="007C1C0B">
              <w:rPr>
                <w:rFonts w:ascii="Arial" w:hAnsi="Arial" w:cs="Arial"/>
                <w:strike/>
                <w:color w:val="FF0000"/>
                <w:sz w:val="18"/>
                <w:szCs w:val="18"/>
              </w:rPr>
              <w:t>M,N,P,Mg,Ng</w:t>
            </w:r>
            <w:proofErr w:type="spellEnd"/>
            <w:r w:rsidRPr="007C1C0B">
              <w:rPr>
                <w:rFonts w:ascii="Arial" w:hAnsi="Arial" w:cs="Arial"/>
                <w:strike/>
                <w:color w:val="FF0000"/>
                <w:sz w:val="18"/>
                <w:szCs w:val="18"/>
              </w:rPr>
              <w:t>) = (12,8,2,1,1)</w:t>
            </w:r>
          </w:p>
          <w:p w14:paraId="16F52FF1" w14:textId="77777777" w:rsidR="005810A3" w:rsidRPr="00D210BD" w:rsidRDefault="005810A3" w:rsidP="0069357B">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128 antenna elements</w:t>
            </w:r>
            <w:r w:rsidRPr="00D210BD">
              <w:rPr>
                <w:rFonts w:ascii="Arial" w:hAnsi="Arial" w:cs="Arial"/>
                <w:sz w:val="18"/>
                <w:szCs w:val="18"/>
              </w:rPr>
              <w:t xml:space="preserve"> </w:t>
            </w:r>
          </w:p>
          <w:p w14:paraId="573CDBB5" w14:textId="77777777" w:rsidR="005810A3" w:rsidRDefault="005810A3" w:rsidP="0069357B">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r w:rsidRPr="00D210BD">
              <w:rPr>
                <w:rFonts w:ascii="Arial" w:hAnsi="Arial" w:cs="Arial"/>
                <w:sz w:val="18"/>
                <w:szCs w:val="18"/>
              </w:rPr>
              <w:t>M,N,P,Mg,Ng</w:t>
            </w:r>
            <w:proofErr w:type="spellEnd"/>
            <w:r w:rsidRPr="00D210BD">
              <w:rPr>
                <w:rFonts w:ascii="Arial" w:hAnsi="Arial" w:cs="Arial"/>
                <w:sz w:val="18"/>
                <w:szCs w:val="18"/>
              </w:rPr>
              <w:t>) = (8,8,2,1,1)</w:t>
            </w:r>
          </w:p>
          <w:p w14:paraId="54C5A092" w14:textId="77777777" w:rsidR="005810A3" w:rsidRDefault="005810A3" w:rsidP="0069357B">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3CADD782" w14:textId="77777777" w:rsidR="005810A3" w:rsidRDefault="005810A3" w:rsidP="0069357B">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431613A" w14:textId="77777777" w:rsidR="005810A3" w:rsidRPr="00883926" w:rsidRDefault="005810A3" w:rsidP="0069357B">
            <w:pPr>
              <w:pStyle w:val="B2"/>
              <w:ind w:left="0" w:firstLine="360"/>
              <w:rPr>
                <w:rFonts w:ascii="Arial" w:hAnsi="Arial" w:cs="Arial"/>
                <w:sz w:val="18"/>
                <w:szCs w:val="18"/>
                <w:u w:val="single"/>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5810A3" w:rsidRPr="0091047B" w14:paraId="6EB3D577" w14:textId="77777777" w:rsidTr="0069357B">
        <w:trPr>
          <w:trHeight w:val="147"/>
          <w:jc w:val="center"/>
        </w:trPr>
        <w:tc>
          <w:tcPr>
            <w:tcW w:w="3114" w:type="dxa"/>
            <w:tcMar>
              <w:top w:w="0" w:type="dxa"/>
              <w:left w:w="108" w:type="dxa"/>
              <w:bottom w:w="0" w:type="dxa"/>
              <w:right w:w="108" w:type="dxa"/>
            </w:tcMar>
            <w:vAlign w:val="center"/>
          </w:tcPr>
          <w:p w14:paraId="379B30DF" w14:textId="77777777" w:rsidR="005810A3" w:rsidRPr="0091047B" w:rsidRDefault="005810A3" w:rsidP="0069357B">
            <w:pPr>
              <w:spacing w:before="72"/>
              <w:ind w:firstLine="420"/>
              <w:rPr>
                <w:szCs w:val="20"/>
              </w:rPr>
            </w:pPr>
            <w:r w:rsidRPr="0091047B">
              <w:rPr>
                <w:szCs w:val="20"/>
              </w:rPr>
              <w:t xml:space="preserve">Number of </w:t>
            </w:r>
            <w:proofErr w:type="spellStart"/>
            <w:r w:rsidRPr="0091047B">
              <w:rPr>
                <w:szCs w:val="20"/>
              </w:rPr>
              <w:t>TxRUs</w:t>
            </w:r>
            <w:proofErr w:type="spellEnd"/>
            <w:r w:rsidRPr="0091047B">
              <w:rPr>
                <w:szCs w:val="20"/>
              </w:rPr>
              <w:t xml:space="preserve"> for BS</w:t>
            </w:r>
          </w:p>
        </w:tc>
        <w:tc>
          <w:tcPr>
            <w:tcW w:w="5953" w:type="dxa"/>
            <w:tcMar>
              <w:top w:w="0" w:type="dxa"/>
              <w:left w:w="108" w:type="dxa"/>
              <w:bottom w:w="0" w:type="dxa"/>
              <w:right w:w="108" w:type="dxa"/>
            </w:tcMar>
            <w:vAlign w:val="center"/>
          </w:tcPr>
          <w:p w14:paraId="57AEABC9" w14:textId="77777777" w:rsidR="005810A3" w:rsidRPr="00D210BD" w:rsidRDefault="005810A3" w:rsidP="0069357B">
            <w:pPr>
              <w:keepNext/>
              <w:ind w:firstLine="360"/>
              <w:rPr>
                <w:rFonts w:ascii="Arial" w:hAnsi="Arial" w:cs="Arial"/>
                <w:sz w:val="18"/>
                <w:szCs w:val="18"/>
              </w:rPr>
            </w:pPr>
            <w:r w:rsidRPr="00D210BD">
              <w:rPr>
                <w:rFonts w:ascii="Arial" w:hAnsi="Arial" w:cs="Arial"/>
                <w:sz w:val="18"/>
                <w:szCs w:val="18"/>
              </w:rPr>
              <w:t>gNB architectures to study:</w:t>
            </w:r>
          </w:p>
          <w:p w14:paraId="63011084" w14:textId="77777777" w:rsidR="005810A3" w:rsidRPr="00B920A4" w:rsidRDefault="005810A3" w:rsidP="0069357B">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AE37145" w14:textId="77777777" w:rsidR="005810A3" w:rsidRDefault="005810A3" w:rsidP="0069357B">
            <w:pPr>
              <w:pStyle w:val="B2"/>
              <w:overflowPunct w:val="0"/>
              <w:ind w:left="0" w:firstLine="36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 xml:space="preserve">64 </w:t>
            </w:r>
            <w:proofErr w:type="spellStart"/>
            <w:r w:rsidRPr="002621B5">
              <w:rPr>
                <w:rFonts w:ascii="Arial" w:hAnsi="Arial" w:cs="Arial"/>
                <w:strike/>
                <w:color w:val="FF0000"/>
                <w:sz w:val="18"/>
                <w:szCs w:val="18"/>
              </w:rPr>
              <w:t>TxRUs</w:t>
            </w:r>
            <w:proofErr w:type="spellEnd"/>
            <w:r w:rsidRPr="002621B5">
              <w:rPr>
                <w:rFonts w:ascii="Arial" w:hAnsi="Arial" w:cs="Arial"/>
                <w:color w:val="FF0000"/>
                <w:sz w:val="18"/>
                <w:szCs w:val="18"/>
              </w:rPr>
              <w:t xml:space="preserve"> 32TxRUs, (</w:t>
            </w:r>
            <w:proofErr w:type="spellStart"/>
            <w:r w:rsidRPr="002621B5">
              <w:rPr>
                <w:rFonts w:ascii="Arial" w:hAnsi="Arial" w:cs="Arial"/>
                <w:color w:val="FF0000"/>
                <w:sz w:val="18"/>
                <w:szCs w:val="18"/>
              </w:rPr>
              <w:t>Mp,Np</w:t>
            </w:r>
            <w:proofErr w:type="spellEnd"/>
            <w:r w:rsidRPr="002621B5">
              <w:rPr>
                <w:rFonts w:ascii="Arial" w:hAnsi="Arial" w:cs="Arial"/>
                <w:color w:val="FF0000"/>
                <w:sz w:val="18"/>
                <w:szCs w:val="18"/>
              </w:rPr>
              <w:t>) = (2,8)</w:t>
            </w:r>
          </w:p>
          <w:p w14:paraId="427D2B53" w14:textId="77777777" w:rsidR="005810A3" w:rsidRDefault="005810A3" w:rsidP="0069357B">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56F3DF06" w14:textId="77777777" w:rsidR="005810A3" w:rsidRDefault="005810A3" w:rsidP="0069357B">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4BFDB25" w14:textId="77777777" w:rsidR="005810A3" w:rsidRDefault="005810A3" w:rsidP="0069357B">
            <w:pPr>
              <w:pStyle w:val="B2"/>
              <w:ind w:left="0" w:firstLine="360"/>
              <w:rPr>
                <w:rFonts w:ascii="Arial" w:hAnsi="Arial" w:cs="Arial"/>
                <w:color w:val="FF0000"/>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2F46FED9" w14:textId="77777777" w:rsidR="005810A3" w:rsidRPr="00D210BD" w:rsidRDefault="005810A3" w:rsidP="0069357B">
            <w:pPr>
              <w:pStyle w:val="B2"/>
              <w:ind w:left="0" w:firstLine="360"/>
              <w:rPr>
                <w:rFonts w:ascii="Arial" w:hAnsi="Arial" w:cs="Arial"/>
                <w:sz w:val="18"/>
                <w:szCs w:val="18"/>
              </w:rPr>
            </w:pPr>
          </w:p>
          <w:p w14:paraId="51AB8D98" w14:textId="77777777" w:rsidR="005810A3" w:rsidRPr="00D210BD" w:rsidRDefault="005810A3" w:rsidP="0069357B">
            <w:pPr>
              <w:keepNext/>
              <w:ind w:firstLine="360"/>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3D63D3FD" w14:textId="77777777" w:rsidR="005810A3" w:rsidRPr="00D210BD" w:rsidRDefault="005810A3" w:rsidP="0069357B">
            <w:pPr>
              <w:pStyle w:val="B1"/>
              <w:ind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39C86D99" w14:textId="77777777" w:rsidR="005810A3" w:rsidRDefault="005810A3" w:rsidP="0069357B">
            <w:pPr>
              <w:pStyle w:val="B1"/>
              <w:ind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59215482" w14:textId="77777777" w:rsidR="005810A3" w:rsidRPr="00883926" w:rsidRDefault="005810A3" w:rsidP="0069357B">
            <w:pPr>
              <w:pStyle w:val="B1"/>
              <w:ind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0411390F" w14:textId="77777777" w:rsidR="005810A3" w:rsidRPr="0091047B" w:rsidRDefault="005810A3" w:rsidP="005810A3">
      <w:pPr>
        <w:pStyle w:val="B1"/>
        <w:snapToGrid w:val="0"/>
        <w:spacing w:beforeLines="30" w:before="72" w:line="60" w:lineRule="atLeast"/>
        <w:ind w:firstLine="420"/>
      </w:pPr>
    </w:p>
    <w:p w14:paraId="23C6AD9F" w14:textId="77777777" w:rsidR="005810A3" w:rsidRPr="0091047B" w:rsidRDefault="005810A3" w:rsidP="005810A3">
      <w:pPr>
        <w:pStyle w:val="TH"/>
        <w:keepNext w:val="0"/>
        <w:keepLines w:val="0"/>
        <w:snapToGrid w:val="0"/>
        <w:spacing w:beforeLines="30" w:before="72" w:line="60" w:lineRule="atLeast"/>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3B3E7AA4"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17FF76F2" w14:textId="77777777" w:rsidR="005810A3" w:rsidRPr="0091047B" w:rsidRDefault="005810A3" w:rsidP="0069357B">
            <w:pPr>
              <w:spacing w:before="72"/>
              <w:ind w:firstLine="420"/>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E82CEA6" w14:textId="77777777" w:rsidR="005810A3" w:rsidRPr="0091047B" w:rsidRDefault="005810A3" w:rsidP="0069357B">
            <w:pPr>
              <w:spacing w:before="72"/>
              <w:ind w:firstLine="420"/>
              <w:jc w:val="center"/>
              <w:rPr>
                <w:bCs/>
                <w:szCs w:val="20"/>
              </w:rPr>
            </w:pPr>
            <w:r w:rsidRPr="0091047B">
              <w:rPr>
                <w:bCs/>
                <w:szCs w:val="20"/>
              </w:rPr>
              <w:t>Value</w:t>
            </w:r>
          </w:p>
        </w:tc>
      </w:tr>
      <w:tr w:rsidR="005810A3" w:rsidRPr="0091047B" w14:paraId="36F40A21" w14:textId="77777777" w:rsidTr="0069357B">
        <w:trPr>
          <w:trHeight w:val="147"/>
          <w:jc w:val="center"/>
        </w:trPr>
        <w:tc>
          <w:tcPr>
            <w:tcW w:w="3114" w:type="dxa"/>
            <w:tcMar>
              <w:top w:w="0" w:type="dxa"/>
              <w:left w:w="108" w:type="dxa"/>
              <w:bottom w:w="0" w:type="dxa"/>
              <w:right w:w="108" w:type="dxa"/>
            </w:tcMar>
            <w:vAlign w:val="center"/>
          </w:tcPr>
          <w:p w14:paraId="66F3B23A" w14:textId="77777777" w:rsidR="005810A3" w:rsidRPr="0091047B" w:rsidRDefault="005810A3" w:rsidP="0069357B">
            <w:pPr>
              <w:spacing w:before="72"/>
              <w:ind w:firstLine="420"/>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2E09544E" w14:textId="77777777" w:rsidR="005810A3" w:rsidRPr="00B039EB" w:rsidRDefault="005810A3" w:rsidP="0069357B">
            <w:pPr>
              <w:spacing w:before="72"/>
              <w:ind w:firstLine="420"/>
              <w:rPr>
                <w:szCs w:val="20"/>
              </w:rPr>
            </w:pPr>
            <w:r w:rsidRPr="00B039EB">
              <w:rPr>
                <w:szCs w:val="20"/>
              </w:rPr>
              <w:t>w/ or w/o frequency hopping</w:t>
            </w:r>
          </w:p>
        </w:tc>
      </w:tr>
      <w:tr w:rsidR="005810A3" w:rsidRPr="0091047B" w14:paraId="2D02BF88" w14:textId="77777777" w:rsidTr="0069357B">
        <w:trPr>
          <w:trHeight w:val="147"/>
          <w:jc w:val="center"/>
        </w:trPr>
        <w:tc>
          <w:tcPr>
            <w:tcW w:w="3114" w:type="dxa"/>
            <w:tcMar>
              <w:top w:w="0" w:type="dxa"/>
              <w:left w:w="108" w:type="dxa"/>
              <w:bottom w:w="0" w:type="dxa"/>
              <w:right w:w="108" w:type="dxa"/>
            </w:tcMar>
            <w:vAlign w:val="center"/>
          </w:tcPr>
          <w:p w14:paraId="4B356D01" w14:textId="77777777" w:rsidR="005810A3" w:rsidRPr="0091047B" w:rsidRDefault="005810A3" w:rsidP="0069357B">
            <w:pPr>
              <w:spacing w:before="72"/>
              <w:ind w:firstLine="420"/>
              <w:rPr>
                <w:szCs w:val="20"/>
              </w:rPr>
            </w:pPr>
            <w:r w:rsidRPr="0091047B">
              <w:rPr>
                <w:szCs w:val="20"/>
              </w:rPr>
              <w:t>BLER</w:t>
            </w:r>
          </w:p>
        </w:tc>
        <w:tc>
          <w:tcPr>
            <w:tcW w:w="5953" w:type="dxa"/>
            <w:tcMar>
              <w:top w:w="0" w:type="dxa"/>
              <w:left w:w="108" w:type="dxa"/>
              <w:bottom w:w="0" w:type="dxa"/>
              <w:right w:w="108" w:type="dxa"/>
            </w:tcMar>
            <w:vAlign w:val="center"/>
          </w:tcPr>
          <w:p w14:paraId="5BA3911C" w14:textId="77777777" w:rsidR="005810A3" w:rsidRPr="0091047B" w:rsidRDefault="005810A3" w:rsidP="0069357B">
            <w:pPr>
              <w:spacing w:before="72"/>
              <w:ind w:firstLine="420"/>
              <w:rPr>
                <w:szCs w:val="20"/>
              </w:rPr>
            </w:pPr>
            <w:r w:rsidRPr="0091047B">
              <w:rPr>
                <w:szCs w:val="20"/>
              </w:rPr>
              <w:t xml:space="preserve">For </w:t>
            </w:r>
            <w:proofErr w:type="spellStart"/>
            <w:r w:rsidRPr="0091047B">
              <w:rPr>
                <w:szCs w:val="20"/>
              </w:rPr>
              <w:t>eMBB</w:t>
            </w:r>
            <w:proofErr w:type="spellEnd"/>
            <w:r w:rsidRPr="0091047B">
              <w:rPr>
                <w:szCs w:val="20"/>
              </w:rPr>
              <w:t xml:space="preserve">, w/ HARQ, 10% </w:t>
            </w:r>
            <w:proofErr w:type="spellStart"/>
            <w:r w:rsidRPr="0091047B">
              <w:rPr>
                <w:szCs w:val="20"/>
              </w:rPr>
              <w:t>iBLER</w:t>
            </w:r>
            <w:proofErr w:type="spellEnd"/>
            <w:r w:rsidRPr="0091047B">
              <w:rPr>
                <w:szCs w:val="20"/>
              </w:rPr>
              <w:t xml:space="preserve">; w/o HARQ, 10% </w:t>
            </w:r>
            <w:proofErr w:type="spellStart"/>
            <w:r w:rsidRPr="0091047B">
              <w:rPr>
                <w:szCs w:val="20"/>
              </w:rPr>
              <w:t>iBLER</w:t>
            </w:r>
            <w:proofErr w:type="spellEnd"/>
            <w:r w:rsidRPr="0091047B">
              <w:rPr>
                <w:szCs w:val="20"/>
              </w:rPr>
              <w:t>.</w:t>
            </w:r>
          </w:p>
        </w:tc>
      </w:tr>
      <w:tr w:rsidR="005810A3" w:rsidRPr="0091047B" w14:paraId="268A2DA5" w14:textId="77777777" w:rsidTr="0069357B">
        <w:trPr>
          <w:trHeight w:val="147"/>
          <w:jc w:val="center"/>
        </w:trPr>
        <w:tc>
          <w:tcPr>
            <w:tcW w:w="3114" w:type="dxa"/>
            <w:tcMar>
              <w:top w:w="0" w:type="dxa"/>
              <w:left w:w="108" w:type="dxa"/>
              <w:bottom w:w="0" w:type="dxa"/>
              <w:right w:w="108" w:type="dxa"/>
            </w:tcMar>
            <w:vAlign w:val="center"/>
          </w:tcPr>
          <w:p w14:paraId="5D7A8E82" w14:textId="77777777" w:rsidR="005810A3" w:rsidRPr="0091047B" w:rsidRDefault="005810A3" w:rsidP="0069357B">
            <w:pPr>
              <w:spacing w:before="72"/>
              <w:ind w:firstLine="360"/>
              <w:rPr>
                <w:szCs w:val="20"/>
              </w:rPr>
            </w:pPr>
            <w:r w:rsidRPr="00CA01FF">
              <w:rPr>
                <w:rFonts w:ascii="Arial" w:hAnsi="Arial" w:cs="Arial"/>
                <w:color w:val="FF0000"/>
                <w:sz w:val="18"/>
                <w:szCs w:val="18"/>
              </w:rPr>
              <w:t>Number of antenna elements for UE</w:t>
            </w:r>
          </w:p>
        </w:tc>
        <w:tc>
          <w:tcPr>
            <w:tcW w:w="5953" w:type="dxa"/>
            <w:tcMar>
              <w:top w:w="0" w:type="dxa"/>
              <w:left w:w="108" w:type="dxa"/>
              <w:bottom w:w="0" w:type="dxa"/>
              <w:right w:w="108" w:type="dxa"/>
            </w:tcMar>
            <w:vAlign w:val="center"/>
          </w:tcPr>
          <w:p w14:paraId="41BA03B8" w14:textId="77777777" w:rsidR="005810A3" w:rsidRPr="000A1442" w:rsidRDefault="005810A3" w:rsidP="0069357B">
            <w:pPr>
              <w:spacing w:before="72"/>
              <w:ind w:firstLine="420"/>
              <w:rPr>
                <w:color w:val="FF0000"/>
                <w:szCs w:val="20"/>
              </w:rPr>
            </w:pPr>
            <w:r w:rsidRPr="000A1442">
              <w:rPr>
                <w:color w:val="FF0000"/>
                <w:szCs w:val="20"/>
              </w:rPr>
              <w:t>2 antenna elements</w:t>
            </w:r>
          </w:p>
          <w:p w14:paraId="182D724D" w14:textId="77777777" w:rsidR="005810A3" w:rsidRPr="000A1442" w:rsidRDefault="005810A3" w:rsidP="0069357B">
            <w:pPr>
              <w:spacing w:before="72"/>
              <w:ind w:firstLine="420"/>
              <w:rPr>
                <w:color w:val="FF0000"/>
                <w:szCs w:val="20"/>
              </w:rPr>
            </w:pPr>
            <w:r w:rsidRPr="000A1442">
              <w:rPr>
                <w:color w:val="FF0000"/>
                <w:szCs w:val="20"/>
              </w:rPr>
              <w:t>(</w:t>
            </w:r>
            <w:proofErr w:type="spellStart"/>
            <w:r w:rsidRPr="000A1442">
              <w:rPr>
                <w:color w:val="FF0000"/>
                <w:szCs w:val="20"/>
              </w:rPr>
              <w:t>M,N,P,Mg,Ng</w:t>
            </w:r>
            <w:proofErr w:type="spellEnd"/>
            <w:r w:rsidRPr="000A1442">
              <w:rPr>
                <w:color w:val="FF0000"/>
                <w:szCs w:val="20"/>
              </w:rPr>
              <w:t>) = (1,1,2,1,1)</w:t>
            </w:r>
          </w:p>
          <w:p w14:paraId="2286C040" w14:textId="77777777" w:rsidR="005810A3" w:rsidRPr="000A1442" w:rsidRDefault="005810A3" w:rsidP="0069357B">
            <w:pPr>
              <w:spacing w:before="72"/>
              <w:ind w:firstLine="420"/>
              <w:rPr>
                <w:strike/>
                <w:color w:val="FF0000"/>
                <w:szCs w:val="20"/>
              </w:rPr>
            </w:pPr>
            <w:r w:rsidRPr="000A1442">
              <w:rPr>
                <w:color w:val="FF0000"/>
                <w:szCs w:val="20"/>
              </w:rPr>
              <w:t>Note: Same as the UE antenna configuration in SLS calibration.</w:t>
            </w:r>
          </w:p>
        </w:tc>
      </w:tr>
      <w:tr w:rsidR="005810A3" w:rsidRPr="0091047B" w14:paraId="399A45AD" w14:textId="77777777" w:rsidTr="0069357B">
        <w:trPr>
          <w:trHeight w:val="147"/>
          <w:jc w:val="center"/>
        </w:trPr>
        <w:tc>
          <w:tcPr>
            <w:tcW w:w="3114" w:type="dxa"/>
            <w:tcMar>
              <w:top w:w="0" w:type="dxa"/>
              <w:left w:w="108" w:type="dxa"/>
              <w:bottom w:w="0" w:type="dxa"/>
              <w:right w:w="108" w:type="dxa"/>
            </w:tcMar>
            <w:vAlign w:val="center"/>
          </w:tcPr>
          <w:p w14:paraId="1E05D6FB" w14:textId="77777777" w:rsidR="005810A3" w:rsidRPr="0091047B" w:rsidRDefault="005810A3" w:rsidP="0069357B">
            <w:pPr>
              <w:spacing w:before="72"/>
              <w:ind w:firstLine="420"/>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61150BF6" w14:textId="77777777" w:rsidR="005810A3" w:rsidRPr="000A1442" w:rsidRDefault="005810A3" w:rsidP="0069357B">
            <w:pPr>
              <w:spacing w:before="72"/>
              <w:ind w:firstLine="420"/>
              <w:rPr>
                <w:strike/>
                <w:color w:val="FF0000"/>
                <w:szCs w:val="20"/>
              </w:rPr>
            </w:pPr>
            <w:r w:rsidRPr="000A1442">
              <w:rPr>
                <w:strike/>
                <w:color w:val="FF0000"/>
                <w:szCs w:val="20"/>
              </w:rPr>
              <w:t>1</w:t>
            </w:r>
            <w:r w:rsidRPr="000A1442">
              <w:rPr>
                <w:rFonts w:hint="eastAsia"/>
                <w:strike/>
                <w:color w:val="FF0000"/>
                <w:szCs w:val="20"/>
              </w:rPr>
              <w:t>,</w:t>
            </w:r>
            <w:r w:rsidRPr="000A1442">
              <w:rPr>
                <w:strike/>
                <w:color w:val="FF0000"/>
                <w:szCs w:val="20"/>
              </w:rPr>
              <w:t xml:space="preserve"> 2 (optional) </w:t>
            </w:r>
          </w:p>
          <w:p w14:paraId="7F78BFB8" w14:textId="77777777" w:rsidR="005810A3" w:rsidRPr="00FF2C13" w:rsidRDefault="005810A3" w:rsidP="0069357B">
            <w:pPr>
              <w:spacing w:before="72"/>
              <w:ind w:firstLine="420"/>
              <w:rPr>
                <w:color w:val="FF0000"/>
                <w:szCs w:val="20"/>
              </w:rPr>
            </w:pPr>
            <w:r w:rsidRPr="00FF2C13">
              <w:rPr>
                <w:color w:val="FF0000"/>
                <w:szCs w:val="20"/>
              </w:rPr>
              <w:t>2</w:t>
            </w:r>
          </w:p>
          <w:p w14:paraId="565FF080" w14:textId="77777777" w:rsidR="005810A3" w:rsidRPr="0091047B" w:rsidRDefault="005810A3" w:rsidP="0069357B">
            <w:pPr>
              <w:spacing w:before="72"/>
              <w:ind w:firstLine="420"/>
              <w:rPr>
                <w:szCs w:val="20"/>
              </w:rPr>
            </w:pPr>
            <w:r w:rsidRPr="00FF2C13">
              <w:rPr>
                <w:color w:val="FF0000"/>
                <w:szCs w:val="20"/>
              </w:rPr>
              <w:t>Note: Same as the UE antenna configuration in SLS calibration.</w:t>
            </w:r>
          </w:p>
        </w:tc>
      </w:tr>
      <w:tr w:rsidR="005810A3" w:rsidRPr="0091047B" w14:paraId="1A04F0CA" w14:textId="77777777" w:rsidTr="0069357B">
        <w:trPr>
          <w:trHeight w:val="147"/>
          <w:jc w:val="center"/>
        </w:trPr>
        <w:tc>
          <w:tcPr>
            <w:tcW w:w="3114" w:type="dxa"/>
            <w:tcMar>
              <w:top w:w="0" w:type="dxa"/>
              <w:left w:w="108" w:type="dxa"/>
              <w:bottom w:w="0" w:type="dxa"/>
              <w:right w:w="108" w:type="dxa"/>
            </w:tcMar>
            <w:vAlign w:val="center"/>
          </w:tcPr>
          <w:p w14:paraId="6E6FDC41" w14:textId="77777777" w:rsidR="005810A3" w:rsidRPr="0091047B" w:rsidRDefault="005810A3" w:rsidP="0069357B">
            <w:pPr>
              <w:spacing w:before="72"/>
              <w:ind w:firstLine="420"/>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5461A4B8" w14:textId="77777777" w:rsidR="005810A3" w:rsidRPr="0091047B" w:rsidRDefault="005810A3" w:rsidP="0069357B">
            <w:pPr>
              <w:spacing w:before="72"/>
              <w:ind w:firstLine="420"/>
              <w:rPr>
                <w:szCs w:val="20"/>
              </w:rPr>
            </w:pPr>
            <w:r w:rsidRPr="0091047B">
              <w:rPr>
                <w:szCs w:val="20"/>
              </w:rPr>
              <w:t>For 3km/h: Type I, 1 or 2 DMRS symbol, no multiplexing with data.</w:t>
            </w:r>
          </w:p>
          <w:p w14:paraId="40F91178" w14:textId="77777777" w:rsidR="005810A3" w:rsidRPr="0091047B" w:rsidRDefault="005810A3" w:rsidP="006935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20"/>
              <w:rPr>
                <w:szCs w:val="20"/>
              </w:rPr>
            </w:pPr>
            <w:r w:rsidRPr="0091047B">
              <w:rPr>
                <w:szCs w:val="20"/>
              </w:rPr>
              <w:t>For frequency hopping: Type I, 1 or 2 DMRS symbol for each hop, no multiplexing with data.</w:t>
            </w:r>
          </w:p>
          <w:p w14:paraId="2E1FEE47" w14:textId="77777777" w:rsidR="005810A3" w:rsidRPr="0091047B" w:rsidRDefault="005810A3" w:rsidP="0069357B">
            <w:pPr>
              <w:spacing w:before="72"/>
              <w:ind w:firstLine="420"/>
              <w:rPr>
                <w:rFonts w:cs="Calibri"/>
                <w:szCs w:val="20"/>
              </w:rPr>
            </w:pPr>
            <w:r w:rsidRPr="0091047B">
              <w:rPr>
                <w:szCs w:val="20"/>
              </w:rPr>
              <w:t>PUSCH mapping Type, the number of DMRS symbols and DMRS position(s) are reported by companies.</w:t>
            </w:r>
          </w:p>
        </w:tc>
      </w:tr>
      <w:tr w:rsidR="005810A3" w:rsidRPr="0091047B" w14:paraId="1FCEA610" w14:textId="77777777" w:rsidTr="0069357B">
        <w:trPr>
          <w:trHeight w:val="147"/>
          <w:jc w:val="center"/>
        </w:trPr>
        <w:tc>
          <w:tcPr>
            <w:tcW w:w="3114" w:type="dxa"/>
            <w:tcMar>
              <w:top w:w="0" w:type="dxa"/>
              <w:left w:w="108" w:type="dxa"/>
              <w:bottom w:w="0" w:type="dxa"/>
              <w:right w:w="108" w:type="dxa"/>
            </w:tcMar>
            <w:vAlign w:val="center"/>
          </w:tcPr>
          <w:p w14:paraId="4A962470" w14:textId="77777777" w:rsidR="005810A3" w:rsidRPr="0091047B" w:rsidRDefault="005810A3" w:rsidP="0069357B">
            <w:pPr>
              <w:spacing w:before="72"/>
              <w:ind w:firstLine="420"/>
              <w:rPr>
                <w:szCs w:val="20"/>
              </w:rPr>
            </w:pPr>
            <w:r w:rsidRPr="0091047B">
              <w:rPr>
                <w:szCs w:val="20"/>
              </w:rPr>
              <w:t>Waveform</w:t>
            </w:r>
          </w:p>
        </w:tc>
        <w:tc>
          <w:tcPr>
            <w:tcW w:w="5953" w:type="dxa"/>
            <w:tcMar>
              <w:top w:w="0" w:type="dxa"/>
              <w:left w:w="108" w:type="dxa"/>
              <w:bottom w:w="0" w:type="dxa"/>
              <w:right w:w="108" w:type="dxa"/>
            </w:tcMar>
            <w:vAlign w:val="center"/>
          </w:tcPr>
          <w:p w14:paraId="7D00B938" w14:textId="77777777" w:rsidR="005810A3" w:rsidRPr="0091047B" w:rsidRDefault="005810A3" w:rsidP="0069357B">
            <w:pPr>
              <w:spacing w:before="72"/>
              <w:ind w:firstLine="420"/>
              <w:rPr>
                <w:szCs w:val="20"/>
              </w:rPr>
            </w:pPr>
            <w:r w:rsidRPr="0091047B">
              <w:rPr>
                <w:szCs w:val="20"/>
              </w:rPr>
              <w:t>DFT-s-OFDM</w:t>
            </w:r>
          </w:p>
        </w:tc>
      </w:tr>
      <w:tr w:rsidR="005810A3" w:rsidRPr="0091047B" w14:paraId="7EE4C0F9" w14:textId="77777777" w:rsidTr="0069357B">
        <w:trPr>
          <w:trHeight w:val="147"/>
          <w:jc w:val="center"/>
        </w:trPr>
        <w:tc>
          <w:tcPr>
            <w:tcW w:w="3114" w:type="dxa"/>
            <w:tcMar>
              <w:top w:w="0" w:type="dxa"/>
              <w:left w:w="108" w:type="dxa"/>
              <w:bottom w:w="0" w:type="dxa"/>
              <w:right w:w="108" w:type="dxa"/>
            </w:tcMar>
            <w:vAlign w:val="center"/>
          </w:tcPr>
          <w:p w14:paraId="55C56C15" w14:textId="77777777" w:rsidR="005810A3" w:rsidRPr="0091047B" w:rsidRDefault="005810A3" w:rsidP="0069357B">
            <w:pPr>
              <w:spacing w:before="72"/>
              <w:ind w:firstLine="420"/>
              <w:rPr>
                <w:szCs w:val="20"/>
              </w:rPr>
            </w:pPr>
            <w:r w:rsidRPr="0091047B">
              <w:rPr>
                <w:bCs/>
                <w:szCs w:val="20"/>
              </w:rPr>
              <w:t>SCS</w:t>
            </w:r>
          </w:p>
        </w:tc>
        <w:tc>
          <w:tcPr>
            <w:tcW w:w="5953" w:type="dxa"/>
            <w:tcMar>
              <w:top w:w="0" w:type="dxa"/>
              <w:left w:w="108" w:type="dxa"/>
              <w:bottom w:w="0" w:type="dxa"/>
              <w:right w:w="108" w:type="dxa"/>
            </w:tcMar>
            <w:vAlign w:val="center"/>
          </w:tcPr>
          <w:p w14:paraId="11D04B48" w14:textId="77777777" w:rsidR="005810A3" w:rsidRPr="0091047B" w:rsidRDefault="005810A3" w:rsidP="0069357B">
            <w:pPr>
              <w:spacing w:before="72"/>
              <w:ind w:firstLine="420"/>
              <w:rPr>
                <w:szCs w:val="20"/>
              </w:rPr>
            </w:pPr>
            <w:r>
              <w:rPr>
                <w:szCs w:val="20"/>
              </w:rPr>
              <w:t>30kHz</w:t>
            </w:r>
          </w:p>
        </w:tc>
      </w:tr>
      <w:tr w:rsidR="005810A3" w:rsidRPr="0091047B" w14:paraId="54D3A686" w14:textId="77777777" w:rsidTr="0069357B">
        <w:trPr>
          <w:trHeight w:val="147"/>
          <w:jc w:val="center"/>
        </w:trPr>
        <w:tc>
          <w:tcPr>
            <w:tcW w:w="3114" w:type="dxa"/>
            <w:tcMar>
              <w:top w:w="0" w:type="dxa"/>
              <w:left w:w="108" w:type="dxa"/>
              <w:bottom w:w="0" w:type="dxa"/>
              <w:right w:w="108" w:type="dxa"/>
            </w:tcMar>
            <w:vAlign w:val="center"/>
          </w:tcPr>
          <w:p w14:paraId="28CC1D06" w14:textId="77777777" w:rsidR="005810A3" w:rsidRPr="0091047B" w:rsidRDefault="005810A3" w:rsidP="0069357B">
            <w:pPr>
              <w:spacing w:before="72"/>
              <w:ind w:firstLine="420"/>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39823FBA" w14:textId="77777777" w:rsidR="005810A3" w:rsidRPr="0091047B" w:rsidRDefault="005810A3" w:rsidP="0069357B">
            <w:pPr>
              <w:spacing w:before="72"/>
              <w:ind w:firstLine="420"/>
              <w:rPr>
                <w:szCs w:val="20"/>
              </w:rPr>
            </w:pPr>
            <w:r w:rsidRPr="0091047B">
              <w:rPr>
                <w:szCs w:val="20"/>
              </w:rPr>
              <w:t>14 OS</w:t>
            </w:r>
          </w:p>
        </w:tc>
      </w:tr>
      <w:tr w:rsidR="005810A3" w:rsidRPr="0091047B" w14:paraId="1D76D23D" w14:textId="77777777" w:rsidTr="0069357B">
        <w:trPr>
          <w:trHeight w:val="147"/>
          <w:jc w:val="center"/>
        </w:trPr>
        <w:tc>
          <w:tcPr>
            <w:tcW w:w="3114" w:type="dxa"/>
            <w:tcMar>
              <w:top w:w="0" w:type="dxa"/>
              <w:left w:w="108" w:type="dxa"/>
              <w:bottom w:w="0" w:type="dxa"/>
              <w:right w:w="108" w:type="dxa"/>
            </w:tcMar>
            <w:vAlign w:val="center"/>
          </w:tcPr>
          <w:p w14:paraId="56A8485B" w14:textId="77777777" w:rsidR="005810A3" w:rsidRPr="0091047B" w:rsidRDefault="005810A3" w:rsidP="0069357B">
            <w:pPr>
              <w:spacing w:before="72"/>
              <w:ind w:firstLine="420"/>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10ECB78F" w14:textId="77777777" w:rsidR="005810A3" w:rsidRPr="0091047B" w:rsidRDefault="005810A3" w:rsidP="0069357B">
            <w:pPr>
              <w:spacing w:before="72"/>
              <w:ind w:firstLine="420"/>
              <w:rPr>
                <w:szCs w:val="20"/>
              </w:rPr>
            </w:pPr>
            <w:r w:rsidRPr="0091047B">
              <w:rPr>
                <w:szCs w:val="20"/>
              </w:rPr>
              <w:t xml:space="preserve">For </w:t>
            </w:r>
            <w:proofErr w:type="spellStart"/>
            <w:r w:rsidRPr="0091047B">
              <w:rPr>
                <w:szCs w:val="20"/>
              </w:rPr>
              <w:t>eMBB</w:t>
            </w:r>
            <w:proofErr w:type="spellEnd"/>
            <w:r w:rsidRPr="0091047B">
              <w:rPr>
                <w:szCs w:val="20"/>
              </w:rPr>
              <w:t xml:space="preserve">, whether HARQ is adopted is reported by companies. </w:t>
            </w:r>
          </w:p>
          <w:p w14:paraId="644A9D06" w14:textId="77777777" w:rsidR="005810A3" w:rsidRPr="0091047B" w:rsidRDefault="005810A3" w:rsidP="0069357B">
            <w:pPr>
              <w:spacing w:before="72"/>
              <w:ind w:firstLine="420"/>
              <w:rPr>
                <w:szCs w:val="20"/>
              </w:rPr>
            </w:pPr>
            <w:r w:rsidRPr="0091047B">
              <w:rPr>
                <w:szCs w:val="20"/>
              </w:rPr>
              <w:t>The maximum number of HARQ transmission (limited by frame structure and latency requirements) can be reported by companies.</w:t>
            </w:r>
          </w:p>
        </w:tc>
      </w:tr>
      <w:tr w:rsidR="005810A3" w:rsidRPr="0091047B" w14:paraId="4396E92B" w14:textId="77777777" w:rsidTr="0069357B">
        <w:trPr>
          <w:trHeight w:val="147"/>
          <w:jc w:val="center"/>
        </w:trPr>
        <w:tc>
          <w:tcPr>
            <w:tcW w:w="3114" w:type="dxa"/>
            <w:tcMar>
              <w:top w:w="0" w:type="dxa"/>
              <w:left w:w="108" w:type="dxa"/>
              <w:bottom w:w="0" w:type="dxa"/>
              <w:right w:w="108" w:type="dxa"/>
            </w:tcMar>
            <w:vAlign w:val="center"/>
          </w:tcPr>
          <w:p w14:paraId="726C2694" w14:textId="77777777" w:rsidR="005810A3" w:rsidRPr="0091047B" w:rsidRDefault="005810A3" w:rsidP="0069357B">
            <w:pPr>
              <w:spacing w:before="72"/>
              <w:ind w:firstLine="420"/>
              <w:rPr>
                <w:szCs w:val="20"/>
              </w:rPr>
            </w:pPr>
            <w:r w:rsidRPr="0091047B">
              <w:rPr>
                <w:szCs w:val="20"/>
              </w:rPr>
              <w:t xml:space="preserve">PRBs/TBS/MCS for </w:t>
            </w:r>
            <w:proofErr w:type="spellStart"/>
            <w:r w:rsidRPr="0091047B">
              <w:rPr>
                <w:szCs w:val="20"/>
              </w:rPr>
              <w:t>eMBB</w:t>
            </w:r>
            <w:proofErr w:type="spellEnd"/>
          </w:p>
        </w:tc>
        <w:tc>
          <w:tcPr>
            <w:tcW w:w="5953" w:type="dxa"/>
            <w:tcMar>
              <w:top w:w="0" w:type="dxa"/>
              <w:left w:w="108" w:type="dxa"/>
              <w:bottom w:w="0" w:type="dxa"/>
              <w:right w:w="108" w:type="dxa"/>
            </w:tcMar>
            <w:vAlign w:val="center"/>
          </w:tcPr>
          <w:p w14:paraId="3A10F35A" w14:textId="77777777" w:rsidR="005810A3" w:rsidRPr="0091047B" w:rsidRDefault="005810A3" w:rsidP="0069357B">
            <w:pPr>
              <w:spacing w:before="72"/>
              <w:ind w:firstLine="42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375499A4" w14:textId="77777777" w:rsidR="005810A3" w:rsidRPr="0091047B" w:rsidRDefault="005810A3" w:rsidP="0069357B">
            <w:pPr>
              <w:spacing w:before="72"/>
              <w:ind w:firstLine="420"/>
              <w:rPr>
                <w:szCs w:val="20"/>
              </w:rPr>
            </w:pPr>
            <w:r w:rsidRPr="0091047B">
              <w:rPr>
                <w:szCs w:val="20"/>
              </w:rPr>
              <w:t>TBS can be calculated based on e.g. the number of PRBs, target data rate, frame structure and overhead.</w:t>
            </w:r>
          </w:p>
        </w:tc>
      </w:tr>
    </w:tbl>
    <w:p w14:paraId="0F7BE021" w14:textId="77777777" w:rsidR="005810A3" w:rsidRPr="0091047B" w:rsidRDefault="005810A3" w:rsidP="005810A3">
      <w:pPr>
        <w:spacing w:before="72"/>
        <w:ind w:firstLine="420"/>
        <w:rPr>
          <w:szCs w:val="20"/>
        </w:rPr>
      </w:pPr>
    </w:p>
    <w:p w14:paraId="1E520CBC" w14:textId="77777777" w:rsidR="005810A3" w:rsidRPr="00524ACD" w:rsidRDefault="005810A3" w:rsidP="005810A3">
      <w:pPr>
        <w:pStyle w:val="TH"/>
        <w:keepNext w:val="0"/>
        <w:keepLines w:val="0"/>
        <w:snapToGrid w:val="0"/>
        <w:spacing w:beforeLines="30" w:before="72" w:line="60" w:lineRule="atLeast"/>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570BB297"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4CBF4B5B" w14:textId="77777777" w:rsidR="005810A3" w:rsidRPr="00524ACD" w:rsidRDefault="005810A3" w:rsidP="0069357B">
            <w:pPr>
              <w:spacing w:before="72"/>
              <w:ind w:firstLine="420"/>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61BAD1B3" w14:textId="77777777" w:rsidR="005810A3" w:rsidRPr="00524ACD" w:rsidRDefault="005810A3" w:rsidP="0069357B">
            <w:pPr>
              <w:spacing w:before="72"/>
              <w:ind w:firstLine="420"/>
              <w:jc w:val="center"/>
              <w:rPr>
                <w:bCs/>
              </w:rPr>
            </w:pPr>
            <w:r w:rsidRPr="00524ACD">
              <w:rPr>
                <w:bCs/>
              </w:rPr>
              <w:t>Value</w:t>
            </w:r>
          </w:p>
        </w:tc>
      </w:tr>
      <w:tr w:rsidR="005810A3" w:rsidRPr="00524ACD" w14:paraId="13F60FED" w14:textId="77777777" w:rsidTr="0069357B">
        <w:trPr>
          <w:trHeight w:val="147"/>
          <w:jc w:val="center"/>
        </w:trPr>
        <w:tc>
          <w:tcPr>
            <w:tcW w:w="3114" w:type="dxa"/>
            <w:tcMar>
              <w:top w:w="0" w:type="dxa"/>
              <w:left w:w="108" w:type="dxa"/>
              <w:bottom w:w="0" w:type="dxa"/>
              <w:right w:w="108" w:type="dxa"/>
            </w:tcMar>
            <w:vAlign w:val="center"/>
          </w:tcPr>
          <w:p w14:paraId="76CF40A4" w14:textId="77777777" w:rsidR="005810A3" w:rsidRPr="00524ACD" w:rsidRDefault="005810A3" w:rsidP="0069357B">
            <w:pPr>
              <w:spacing w:before="72"/>
              <w:ind w:firstLine="420"/>
            </w:pPr>
            <w:r w:rsidRPr="00524ACD">
              <w:t>Scenario and frequency</w:t>
            </w:r>
          </w:p>
        </w:tc>
        <w:tc>
          <w:tcPr>
            <w:tcW w:w="5953" w:type="dxa"/>
            <w:tcMar>
              <w:top w:w="0" w:type="dxa"/>
              <w:left w:w="108" w:type="dxa"/>
              <w:bottom w:w="0" w:type="dxa"/>
              <w:right w:w="108" w:type="dxa"/>
            </w:tcMar>
            <w:vAlign w:val="center"/>
          </w:tcPr>
          <w:p w14:paraId="07EFC21A" w14:textId="77777777" w:rsidR="005810A3" w:rsidRPr="00524ACD" w:rsidRDefault="005810A3" w:rsidP="0069357B">
            <w:pPr>
              <w:spacing w:before="72"/>
              <w:ind w:firstLine="42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5810A3" w:rsidRPr="00524ACD" w14:paraId="37989B1D" w14:textId="77777777" w:rsidTr="0069357B">
        <w:trPr>
          <w:trHeight w:val="147"/>
          <w:jc w:val="center"/>
        </w:trPr>
        <w:tc>
          <w:tcPr>
            <w:tcW w:w="3114" w:type="dxa"/>
            <w:tcMar>
              <w:top w:w="0" w:type="dxa"/>
              <w:left w:w="108" w:type="dxa"/>
              <w:bottom w:w="0" w:type="dxa"/>
              <w:right w:w="108" w:type="dxa"/>
            </w:tcMar>
            <w:vAlign w:val="center"/>
          </w:tcPr>
          <w:p w14:paraId="61CDBE94" w14:textId="77777777" w:rsidR="005810A3" w:rsidRPr="00524ACD" w:rsidRDefault="005810A3" w:rsidP="0069357B">
            <w:pPr>
              <w:spacing w:before="72"/>
              <w:ind w:firstLine="420"/>
            </w:pPr>
            <w:r w:rsidRPr="00524ACD">
              <w:t>Frame structure for TDD</w:t>
            </w:r>
          </w:p>
        </w:tc>
        <w:tc>
          <w:tcPr>
            <w:tcW w:w="5953" w:type="dxa"/>
            <w:tcMar>
              <w:top w:w="0" w:type="dxa"/>
              <w:left w:w="108" w:type="dxa"/>
              <w:bottom w:w="0" w:type="dxa"/>
              <w:right w:w="108" w:type="dxa"/>
            </w:tcMar>
            <w:vAlign w:val="center"/>
          </w:tcPr>
          <w:p w14:paraId="2D15188C" w14:textId="77777777" w:rsidR="005810A3" w:rsidRDefault="005810A3" w:rsidP="0069357B">
            <w:pPr>
              <w:spacing w:before="72"/>
              <w:ind w:firstLine="420"/>
            </w:pPr>
            <w:r>
              <w:t xml:space="preserve">TDD: </w:t>
            </w:r>
            <w:r w:rsidRPr="00524ACD">
              <w:t>DDDSU (S: 10D:2G:2U)</w:t>
            </w:r>
          </w:p>
          <w:p w14:paraId="1D5B721A" w14:textId="77777777" w:rsidR="005810A3" w:rsidRPr="008A2668" w:rsidRDefault="005810A3" w:rsidP="0069357B">
            <w:pPr>
              <w:spacing w:before="72"/>
              <w:ind w:firstLine="420"/>
              <w:rPr>
                <w:color w:val="FF0000"/>
              </w:rPr>
            </w:pPr>
            <w:r>
              <w:t xml:space="preserve">SBFD: XXXXU </w:t>
            </w:r>
            <w:r w:rsidRPr="008A2668">
              <w:rPr>
                <w:color w:val="FF0000"/>
              </w:rPr>
              <w:t>where X denotes SBFD slot.</w:t>
            </w:r>
          </w:p>
          <w:p w14:paraId="58350E9C" w14:textId="77777777" w:rsidR="005810A3" w:rsidRPr="008A2668" w:rsidRDefault="005810A3" w:rsidP="0069357B">
            <w:pPr>
              <w:pStyle w:val="affe"/>
              <w:numPr>
                <w:ilvl w:val="0"/>
                <w:numId w:val="89"/>
              </w:numPr>
              <w:spacing w:before="72"/>
              <w:ind w:firstLineChars="0"/>
              <w:rPr>
                <w:color w:val="FF0000"/>
              </w:rPr>
            </w:pPr>
            <w:r w:rsidRPr="008A2668">
              <w:rPr>
                <w:color w:val="FF0000"/>
              </w:rPr>
              <w:t>For SBFD slot, {DUD} pattern is assumed,</w:t>
            </w:r>
          </w:p>
          <w:p w14:paraId="067E553C" w14:textId="77777777" w:rsidR="005810A3" w:rsidRPr="00524ACD" w:rsidRDefault="005810A3" w:rsidP="0069357B">
            <w:pPr>
              <w:pStyle w:val="affe"/>
              <w:numPr>
                <w:ilvl w:val="0"/>
                <w:numId w:val="89"/>
              </w:numPr>
              <w:spacing w:before="72"/>
              <w:ind w:firstLineChars="0"/>
            </w:pPr>
            <w:r w:rsidRPr="008A2668">
              <w:rPr>
                <w:color w:val="FF0000"/>
              </w:rPr>
              <w:t>200MHz channel bandwidth and 120kHz SCS (132 PRB): &lt; ND, NU, NG &gt; = &lt;52, 26, 1&gt;</w:t>
            </w:r>
          </w:p>
        </w:tc>
      </w:tr>
      <w:tr w:rsidR="005810A3" w:rsidRPr="00524ACD" w14:paraId="7B4DBEF7" w14:textId="77777777" w:rsidTr="0069357B">
        <w:trPr>
          <w:trHeight w:val="147"/>
          <w:jc w:val="center"/>
        </w:trPr>
        <w:tc>
          <w:tcPr>
            <w:tcW w:w="3114" w:type="dxa"/>
            <w:tcMar>
              <w:top w:w="0" w:type="dxa"/>
              <w:left w:w="108" w:type="dxa"/>
              <w:bottom w:w="0" w:type="dxa"/>
              <w:right w:w="108" w:type="dxa"/>
            </w:tcMar>
            <w:vAlign w:val="center"/>
          </w:tcPr>
          <w:p w14:paraId="748389D7" w14:textId="77777777" w:rsidR="005810A3" w:rsidRPr="00524ACD" w:rsidRDefault="005810A3" w:rsidP="0069357B">
            <w:pPr>
              <w:spacing w:before="72"/>
              <w:ind w:firstLine="420"/>
            </w:pPr>
            <w:r w:rsidRPr="00524ACD">
              <w:rPr>
                <w:rFonts w:hint="eastAsia"/>
              </w:rPr>
              <w:t>T</w:t>
            </w:r>
            <w:r w:rsidRPr="00524ACD">
              <w:t xml:space="preserve">arget data rates for </w:t>
            </w:r>
            <w:proofErr w:type="spellStart"/>
            <w:r w:rsidRPr="00524ACD">
              <w:t>eMBB</w:t>
            </w:r>
            <w:proofErr w:type="spellEnd"/>
          </w:p>
        </w:tc>
        <w:tc>
          <w:tcPr>
            <w:tcW w:w="5953" w:type="dxa"/>
            <w:tcMar>
              <w:top w:w="0" w:type="dxa"/>
              <w:left w:w="108" w:type="dxa"/>
              <w:bottom w:w="0" w:type="dxa"/>
              <w:right w:w="108" w:type="dxa"/>
            </w:tcMar>
            <w:vAlign w:val="center"/>
          </w:tcPr>
          <w:p w14:paraId="754BE2EE" w14:textId="77777777" w:rsidR="005810A3" w:rsidRPr="00524ACD" w:rsidRDefault="005810A3" w:rsidP="0069357B">
            <w:pPr>
              <w:spacing w:before="72"/>
              <w:ind w:firstLine="420"/>
            </w:pPr>
            <w:r w:rsidRPr="00524ACD">
              <w:t>UL: 5Mbps</w:t>
            </w:r>
          </w:p>
        </w:tc>
      </w:tr>
      <w:tr w:rsidR="005810A3" w:rsidRPr="00524ACD" w14:paraId="04165D5A" w14:textId="77777777" w:rsidTr="0069357B">
        <w:trPr>
          <w:trHeight w:val="147"/>
          <w:jc w:val="center"/>
        </w:trPr>
        <w:tc>
          <w:tcPr>
            <w:tcW w:w="3114" w:type="dxa"/>
            <w:tcMar>
              <w:top w:w="0" w:type="dxa"/>
              <w:left w:w="108" w:type="dxa"/>
              <w:bottom w:w="0" w:type="dxa"/>
              <w:right w:w="108" w:type="dxa"/>
            </w:tcMar>
            <w:vAlign w:val="center"/>
          </w:tcPr>
          <w:p w14:paraId="70A40955" w14:textId="77777777" w:rsidR="005810A3" w:rsidRPr="00524ACD" w:rsidRDefault="005810A3" w:rsidP="0069357B">
            <w:pPr>
              <w:spacing w:before="72"/>
              <w:ind w:firstLine="420"/>
            </w:pPr>
            <w:r w:rsidRPr="00524ACD">
              <w:rPr>
                <w:bCs/>
              </w:rPr>
              <w:t>BWP</w:t>
            </w:r>
          </w:p>
        </w:tc>
        <w:tc>
          <w:tcPr>
            <w:tcW w:w="5953" w:type="dxa"/>
            <w:tcMar>
              <w:top w:w="0" w:type="dxa"/>
              <w:left w:w="108" w:type="dxa"/>
              <w:bottom w:w="0" w:type="dxa"/>
              <w:right w:w="108" w:type="dxa"/>
            </w:tcMar>
            <w:vAlign w:val="center"/>
          </w:tcPr>
          <w:p w14:paraId="6006E89B" w14:textId="77777777" w:rsidR="005810A3" w:rsidRPr="00524ACD" w:rsidRDefault="005810A3" w:rsidP="0069357B">
            <w:pPr>
              <w:spacing w:before="72"/>
              <w:ind w:firstLine="420"/>
            </w:pPr>
            <w:r w:rsidRPr="005A7F3C">
              <w:rPr>
                <w:strike/>
                <w:color w:val="FF0000"/>
              </w:rPr>
              <w:t>100MHz</w:t>
            </w:r>
            <w:r w:rsidRPr="00195AA0">
              <w:rPr>
                <w:color w:val="FF0000"/>
              </w:rPr>
              <w:t xml:space="preserve"> 200MHz</w:t>
            </w:r>
          </w:p>
        </w:tc>
      </w:tr>
      <w:tr w:rsidR="005810A3" w:rsidRPr="00524ACD" w14:paraId="52B1BB96" w14:textId="77777777" w:rsidTr="0069357B">
        <w:trPr>
          <w:trHeight w:val="147"/>
          <w:jc w:val="center"/>
        </w:trPr>
        <w:tc>
          <w:tcPr>
            <w:tcW w:w="3114" w:type="dxa"/>
            <w:tcMar>
              <w:top w:w="0" w:type="dxa"/>
              <w:left w:w="108" w:type="dxa"/>
              <w:bottom w:w="0" w:type="dxa"/>
              <w:right w:w="108" w:type="dxa"/>
            </w:tcMar>
            <w:vAlign w:val="center"/>
          </w:tcPr>
          <w:p w14:paraId="6907ED68" w14:textId="77777777" w:rsidR="005810A3" w:rsidRPr="00524ACD" w:rsidRDefault="005810A3" w:rsidP="0069357B">
            <w:pPr>
              <w:spacing w:before="72"/>
              <w:ind w:firstLine="420"/>
              <w:rPr>
                <w:bCs/>
              </w:rPr>
            </w:pPr>
            <w:r w:rsidRPr="00E92FD3">
              <w:rPr>
                <w:bCs/>
                <w:color w:val="FF0000"/>
              </w:rPr>
              <w:t xml:space="preserve">Pathloss model (select from </w:t>
            </w:r>
            <w:proofErr w:type="spellStart"/>
            <w:r w:rsidRPr="00E92FD3">
              <w:rPr>
                <w:bCs/>
                <w:color w:val="FF0000"/>
              </w:rPr>
              <w:t>LoS</w:t>
            </w:r>
            <w:proofErr w:type="spellEnd"/>
            <w:r w:rsidRPr="00E92FD3">
              <w:rPr>
                <w:bCs/>
                <w:color w:val="FF0000"/>
              </w:rPr>
              <w:t xml:space="preserve"> or </w:t>
            </w:r>
            <w:proofErr w:type="spellStart"/>
            <w:r w:rsidRPr="00E92FD3">
              <w:rPr>
                <w:bCs/>
                <w:color w:val="FF0000"/>
              </w:rPr>
              <w:t>NLoS</w:t>
            </w:r>
            <w:proofErr w:type="spellEnd"/>
            <w:r w:rsidRPr="00E92FD3">
              <w:rPr>
                <w:bCs/>
                <w:color w:val="FF0000"/>
              </w:rPr>
              <w:t>)</w:t>
            </w:r>
          </w:p>
        </w:tc>
        <w:tc>
          <w:tcPr>
            <w:tcW w:w="5953" w:type="dxa"/>
            <w:tcMar>
              <w:top w:w="0" w:type="dxa"/>
              <w:left w:w="108" w:type="dxa"/>
              <w:bottom w:w="0" w:type="dxa"/>
              <w:right w:w="108" w:type="dxa"/>
            </w:tcMar>
            <w:vAlign w:val="center"/>
          </w:tcPr>
          <w:p w14:paraId="702B92F5" w14:textId="77777777" w:rsidR="005810A3" w:rsidRPr="005A7F3C" w:rsidRDefault="005810A3" w:rsidP="0069357B">
            <w:pPr>
              <w:spacing w:before="72"/>
              <w:ind w:firstLine="420"/>
              <w:rPr>
                <w:strike/>
                <w:color w:val="FF0000"/>
              </w:rPr>
            </w:pPr>
            <w:r w:rsidRPr="00E92FD3">
              <w:rPr>
                <w:color w:val="FF0000"/>
              </w:rPr>
              <w:t>gNB-gNB (if modelled in LLS): LOS: NLOS = 3:1</w:t>
            </w:r>
          </w:p>
        </w:tc>
      </w:tr>
      <w:tr w:rsidR="005810A3" w:rsidRPr="00524ACD" w14:paraId="06DF2518" w14:textId="77777777" w:rsidTr="0069357B">
        <w:trPr>
          <w:trHeight w:val="147"/>
          <w:jc w:val="center"/>
        </w:trPr>
        <w:tc>
          <w:tcPr>
            <w:tcW w:w="3114" w:type="dxa"/>
            <w:tcMar>
              <w:top w:w="0" w:type="dxa"/>
              <w:left w:w="108" w:type="dxa"/>
              <w:bottom w:w="0" w:type="dxa"/>
              <w:right w:w="108" w:type="dxa"/>
            </w:tcMar>
            <w:vAlign w:val="center"/>
          </w:tcPr>
          <w:p w14:paraId="077649A1" w14:textId="77777777" w:rsidR="005810A3" w:rsidRPr="00524ACD" w:rsidRDefault="005810A3" w:rsidP="0069357B">
            <w:pPr>
              <w:spacing w:before="72"/>
              <w:ind w:firstLine="420"/>
            </w:pPr>
            <w:r w:rsidRPr="00524ACD">
              <w:t>Channel model for link-level simulation</w:t>
            </w:r>
          </w:p>
        </w:tc>
        <w:tc>
          <w:tcPr>
            <w:tcW w:w="5953" w:type="dxa"/>
            <w:tcMar>
              <w:top w:w="0" w:type="dxa"/>
              <w:left w:w="108" w:type="dxa"/>
              <w:bottom w:w="0" w:type="dxa"/>
              <w:right w:w="108" w:type="dxa"/>
            </w:tcMar>
            <w:vAlign w:val="center"/>
          </w:tcPr>
          <w:p w14:paraId="5FF35AB0" w14:textId="77777777" w:rsidR="005810A3" w:rsidRDefault="005810A3" w:rsidP="0069357B">
            <w:pPr>
              <w:spacing w:before="72"/>
              <w:ind w:firstLine="360"/>
              <w:rPr>
                <w:rFonts w:ascii="Arial" w:hAnsi="Arial" w:cs="Arial"/>
                <w:sz w:val="18"/>
                <w:szCs w:val="18"/>
              </w:rPr>
            </w:pPr>
            <w:r w:rsidRPr="00D210BD">
              <w:rPr>
                <w:rFonts w:ascii="Arial" w:hAnsi="Arial" w:cs="Arial"/>
                <w:sz w:val="18"/>
                <w:szCs w:val="18"/>
              </w:rPr>
              <w:t>CDL- A, TDL-A</w:t>
            </w:r>
          </w:p>
          <w:p w14:paraId="15EAEA6E" w14:textId="77777777" w:rsidR="005810A3" w:rsidRDefault="005810A3" w:rsidP="0069357B">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7030454A" w14:textId="77777777" w:rsidR="005810A3" w:rsidRPr="00524ACD" w:rsidRDefault="005810A3" w:rsidP="0069357B">
            <w:pPr>
              <w:spacing w:before="72"/>
              <w:ind w:firstLine="420"/>
            </w:pPr>
            <w:r w:rsidRPr="00E92FD3">
              <w:rPr>
                <w:color w:val="FF0000"/>
              </w:rPr>
              <w:t>Note: Companies can report gNB-gNB channel model if modelled in LLS.</w:t>
            </w:r>
          </w:p>
        </w:tc>
      </w:tr>
      <w:tr w:rsidR="005810A3" w:rsidRPr="00524ACD" w14:paraId="4C5615CF" w14:textId="77777777" w:rsidTr="0069357B">
        <w:trPr>
          <w:trHeight w:val="147"/>
          <w:jc w:val="center"/>
        </w:trPr>
        <w:tc>
          <w:tcPr>
            <w:tcW w:w="3114" w:type="dxa"/>
            <w:tcMar>
              <w:top w:w="0" w:type="dxa"/>
              <w:left w:w="108" w:type="dxa"/>
              <w:bottom w:w="0" w:type="dxa"/>
              <w:right w:w="108" w:type="dxa"/>
            </w:tcMar>
            <w:vAlign w:val="center"/>
          </w:tcPr>
          <w:p w14:paraId="399EAAEA" w14:textId="77777777" w:rsidR="005810A3" w:rsidRPr="00524ACD" w:rsidRDefault="005810A3" w:rsidP="0069357B">
            <w:pPr>
              <w:spacing w:before="72"/>
              <w:ind w:firstLine="420"/>
            </w:pPr>
            <w:r w:rsidRPr="00524ACD">
              <w:t>Delay spread</w:t>
            </w:r>
          </w:p>
        </w:tc>
        <w:tc>
          <w:tcPr>
            <w:tcW w:w="5953" w:type="dxa"/>
            <w:tcMar>
              <w:top w:w="0" w:type="dxa"/>
              <w:left w:w="108" w:type="dxa"/>
              <w:bottom w:w="0" w:type="dxa"/>
              <w:right w:w="108" w:type="dxa"/>
            </w:tcMar>
            <w:vAlign w:val="center"/>
          </w:tcPr>
          <w:p w14:paraId="170F9865" w14:textId="77777777" w:rsidR="005810A3" w:rsidRPr="00524ACD" w:rsidRDefault="005810A3" w:rsidP="0069357B">
            <w:pPr>
              <w:spacing w:before="72"/>
              <w:ind w:firstLine="420"/>
            </w:pPr>
            <w:r w:rsidRPr="00883926">
              <w:rPr>
                <w:lang w:val="it-IT"/>
              </w:rPr>
              <w:t>100ns</w:t>
            </w:r>
          </w:p>
        </w:tc>
      </w:tr>
      <w:tr w:rsidR="005810A3" w:rsidRPr="00524ACD" w14:paraId="10C60F20" w14:textId="77777777" w:rsidTr="0069357B">
        <w:trPr>
          <w:trHeight w:val="147"/>
          <w:jc w:val="center"/>
        </w:trPr>
        <w:tc>
          <w:tcPr>
            <w:tcW w:w="3114" w:type="dxa"/>
            <w:tcMar>
              <w:top w:w="0" w:type="dxa"/>
              <w:left w:w="108" w:type="dxa"/>
              <w:bottom w:w="0" w:type="dxa"/>
              <w:right w:w="108" w:type="dxa"/>
            </w:tcMar>
            <w:vAlign w:val="center"/>
          </w:tcPr>
          <w:p w14:paraId="1D8F8C1B" w14:textId="77777777" w:rsidR="005810A3" w:rsidRPr="00524ACD" w:rsidRDefault="005810A3" w:rsidP="0069357B">
            <w:pPr>
              <w:spacing w:before="72"/>
              <w:ind w:firstLine="420"/>
            </w:pPr>
            <w:r w:rsidRPr="00524ACD">
              <w:t>UE velocity</w:t>
            </w:r>
          </w:p>
        </w:tc>
        <w:tc>
          <w:tcPr>
            <w:tcW w:w="5953" w:type="dxa"/>
            <w:tcMar>
              <w:top w:w="0" w:type="dxa"/>
              <w:left w:w="108" w:type="dxa"/>
              <w:bottom w:w="0" w:type="dxa"/>
              <w:right w:w="108" w:type="dxa"/>
            </w:tcMar>
            <w:vAlign w:val="center"/>
          </w:tcPr>
          <w:p w14:paraId="26FE9C7C" w14:textId="77777777" w:rsidR="005810A3" w:rsidRPr="00524ACD" w:rsidRDefault="005810A3" w:rsidP="0069357B">
            <w:pPr>
              <w:spacing w:before="72"/>
              <w:ind w:firstLine="420"/>
              <w:rPr>
                <w:lang w:val="pt-BR"/>
              </w:rPr>
            </w:pPr>
            <w:r w:rsidRPr="00524ACD">
              <w:t>3</w:t>
            </w:r>
            <w:r>
              <w:t xml:space="preserve">0 </w:t>
            </w:r>
            <w:r w:rsidRPr="00524ACD">
              <w:t>km/h</w:t>
            </w:r>
            <w:r w:rsidRPr="00D210BD">
              <w:rPr>
                <w:rFonts w:ascii="Arial" w:hAnsi="Arial" w:cs="Arial"/>
                <w:sz w:val="18"/>
                <w:szCs w:val="18"/>
              </w:rPr>
              <w:t xml:space="preserve"> for outdoor</w:t>
            </w:r>
          </w:p>
        </w:tc>
      </w:tr>
      <w:tr w:rsidR="005810A3" w:rsidRPr="00524ACD" w14:paraId="2539402A" w14:textId="77777777" w:rsidTr="0069357B">
        <w:trPr>
          <w:trHeight w:val="147"/>
          <w:jc w:val="center"/>
        </w:trPr>
        <w:tc>
          <w:tcPr>
            <w:tcW w:w="3114" w:type="dxa"/>
            <w:tcMar>
              <w:top w:w="0" w:type="dxa"/>
              <w:left w:w="108" w:type="dxa"/>
              <w:bottom w:w="0" w:type="dxa"/>
              <w:right w:w="108" w:type="dxa"/>
            </w:tcMar>
            <w:vAlign w:val="center"/>
          </w:tcPr>
          <w:p w14:paraId="193EFC72" w14:textId="77777777" w:rsidR="005810A3" w:rsidRPr="00524ACD" w:rsidRDefault="005810A3" w:rsidP="0069357B">
            <w:pPr>
              <w:spacing w:before="72"/>
              <w:ind w:firstLine="420"/>
            </w:pPr>
            <w:r w:rsidRPr="00524ACD">
              <w:t>Number of antenna elements for BS</w:t>
            </w:r>
          </w:p>
        </w:tc>
        <w:tc>
          <w:tcPr>
            <w:tcW w:w="5953" w:type="dxa"/>
            <w:tcMar>
              <w:top w:w="0" w:type="dxa"/>
              <w:left w:w="108" w:type="dxa"/>
              <w:bottom w:w="0" w:type="dxa"/>
              <w:right w:w="108" w:type="dxa"/>
            </w:tcMar>
            <w:vAlign w:val="center"/>
          </w:tcPr>
          <w:p w14:paraId="20674F46" w14:textId="77777777" w:rsidR="005810A3" w:rsidRPr="00B920A4" w:rsidRDefault="005810A3" w:rsidP="0069357B">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3658EA33" w14:textId="77777777" w:rsidR="005810A3" w:rsidRPr="00D210BD" w:rsidRDefault="005810A3" w:rsidP="0069357B">
            <w:pPr>
              <w:pStyle w:val="B1"/>
              <w:ind w:leftChars="100" w:left="210" w:rightChars="100" w:right="210" w:firstLine="36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0C1D8218" w14:textId="77777777" w:rsidR="005810A3" w:rsidRPr="00D210BD" w:rsidRDefault="005810A3" w:rsidP="0069357B">
            <w:pPr>
              <w:pStyle w:val="B2"/>
              <w:ind w:leftChars="100" w:left="210" w:firstLine="360"/>
              <w:rPr>
                <w:rFonts w:ascii="Arial" w:hAnsi="Arial" w:cs="Arial"/>
                <w:sz w:val="18"/>
                <w:szCs w:val="18"/>
              </w:rPr>
            </w:pPr>
            <w:r w:rsidRPr="00D210BD">
              <w:rPr>
                <w:rFonts w:ascii="Arial" w:hAnsi="Arial" w:cs="Arial"/>
                <w:sz w:val="18"/>
                <w:szCs w:val="18"/>
              </w:rPr>
              <w:t>(</w:t>
            </w:r>
            <w:proofErr w:type="spellStart"/>
            <w:r w:rsidRPr="00D210BD">
              <w:rPr>
                <w:rFonts w:ascii="Arial" w:hAnsi="Arial" w:cs="Arial"/>
                <w:sz w:val="18"/>
                <w:szCs w:val="18"/>
              </w:rPr>
              <w:t>M,N,P,Mg,Ng</w:t>
            </w:r>
            <w:proofErr w:type="spellEnd"/>
            <w:r w:rsidRPr="00D210BD">
              <w:rPr>
                <w:rFonts w:ascii="Arial" w:hAnsi="Arial" w:cs="Arial"/>
                <w:sz w:val="18"/>
                <w:szCs w:val="18"/>
              </w:rPr>
              <w:t>) = (1</w:t>
            </w:r>
            <w:r>
              <w:rPr>
                <w:rFonts w:ascii="Arial" w:hAnsi="Arial" w:cs="Arial"/>
                <w:sz w:val="18"/>
                <w:szCs w:val="18"/>
              </w:rPr>
              <w:t>6</w:t>
            </w:r>
            <w:r w:rsidRPr="00D210BD">
              <w:rPr>
                <w:rFonts w:ascii="Arial" w:hAnsi="Arial" w:cs="Arial"/>
                <w:sz w:val="18"/>
                <w:szCs w:val="18"/>
              </w:rPr>
              <w:t>,8,2,1,1)</w:t>
            </w:r>
          </w:p>
          <w:p w14:paraId="631484D8" w14:textId="77777777" w:rsidR="005810A3" w:rsidRPr="00524ACD" w:rsidRDefault="005810A3" w:rsidP="0069357B">
            <w:pPr>
              <w:pStyle w:val="B2"/>
              <w:ind w:leftChars="106" w:left="223" w:firstLine="360"/>
              <w:rPr>
                <w:lang w:val="pt-BR"/>
              </w:rPr>
            </w:pPr>
            <w:r>
              <w:rPr>
                <w:rFonts w:ascii="Arial" w:hAnsi="Arial" w:cs="Arial"/>
                <w:sz w:val="18"/>
                <w:szCs w:val="18"/>
              </w:rPr>
              <w:t>Note: it is the same for both SBFD and non-SBFD slots</w:t>
            </w:r>
          </w:p>
        </w:tc>
      </w:tr>
      <w:tr w:rsidR="005810A3" w:rsidRPr="00524ACD" w14:paraId="7AB434F9" w14:textId="77777777" w:rsidTr="0069357B">
        <w:trPr>
          <w:trHeight w:val="147"/>
          <w:jc w:val="center"/>
        </w:trPr>
        <w:tc>
          <w:tcPr>
            <w:tcW w:w="3114" w:type="dxa"/>
            <w:tcMar>
              <w:top w:w="0" w:type="dxa"/>
              <w:left w:w="108" w:type="dxa"/>
              <w:bottom w:w="0" w:type="dxa"/>
              <w:right w:w="108" w:type="dxa"/>
            </w:tcMar>
            <w:vAlign w:val="center"/>
          </w:tcPr>
          <w:p w14:paraId="205F621A" w14:textId="77777777" w:rsidR="005810A3" w:rsidRPr="00524ACD" w:rsidRDefault="005810A3" w:rsidP="0069357B">
            <w:pPr>
              <w:spacing w:before="72"/>
              <w:ind w:firstLine="420"/>
            </w:pPr>
            <w:r w:rsidRPr="00524ACD">
              <w:t xml:space="preserve">Number of </w:t>
            </w:r>
            <w:proofErr w:type="spellStart"/>
            <w:r w:rsidRPr="00524ACD">
              <w:t>TxRUs</w:t>
            </w:r>
            <w:proofErr w:type="spellEnd"/>
            <w:r w:rsidRPr="00524ACD">
              <w:t xml:space="preserve"> for BS</w:t>
            </w:r>
          </w:p>
        </w:tc>
        <w:tc>
          <w:tcPr>
            <w:tcW w:w="5953" w:type="dxa"/>
            <w:tcMar>
              <w:top w:w="0" w:type="dxa"/>
              <w:left w:w="108" w:type="dxa"/>
              <w:bottom w:w="0" w:type="dxa"/>
              <w:right w:w="108" w:type="dxa"/>
            </w:tcMar>
            <w:vAlign w:val="center"/>
          </w:tcPr>
          <w:p w14:paraId="064346EE" w14:textId="77777777" w:rsidR="005810A3" w:rsidRPr="00524ACD" w:rsidRDefault="005810A3" w:rsidP="0069357B">
            <w:pPr>
              <w:spacing w:before="72"/>
              <w:ind w:firstLine="420"/>
            </w:pPr>
            <w:r w:rsidRPr="00524ACD">
              <w:t>2</w:t>
            </w:r>
          </w:p>
          <w:p w14:paraId="5E04D6E0" w14:textId="77777777" w:rsidR="005810A3" w:rsidRPr="00524ACD" w:rsidRDefault="005810A3" w:rsidP="0069357B">
            <w:pPr>
              <w:spacing w:before="72"/>
              <w:ind w:firstLine="420"/>
            </w:pPr>
            <w:r w:rsidRPr="00524ACD">
              <w:t>Note: Analog beamforming is assumed.</w:t>
            </w:r>
          </w:p>
        </w:tc>
      </w:tr>
      <w:tr w:rsidR="005810A3" w:rsidRPr="00524ACD" w14:paraId="0E0A1175" w14:textId="77777777" w:rsidTr="0069357B">
        <w:trPr>
          <w:trHeight w:val="147"/>
          <w:jc w:val="center"/>
        </w:trPr>
        <w:tc>
          <w:tcPr>
            <w:tcW w:w="3114" w:type="dxa"/>
            <w:tcMar>
              <w:top w:w="0" w:type="dxa"/>
              <w:left w:w="108" w:type="dxa"/>
              <w:bottom w:w="0" w:type="dxa"/>
              <w:right w:w="108" w:type="dxa"/>
            </w:tcMar>
            <w:vAlign w:val="center"/>
          </w:tcPr>
          <w:p w14:paraId="6E614058" w14:textId="77777777" w:rsidR="005810A3" w:rsidRPr="00524ACD" w:rsidRDefault="005810A3" w:rsidP="0069357B">
            <w:pPr>
              <w:spacing w:before="72"/>
              <w:ind w:firstLine="420"/>
            </w:pPr>
            <w:r w:rsidRPr="00524ACD">
              <w:rPr>
                <w:rFonts w:eastAsia="Yu Mincho"/>
              </w:rPr>
              <w:t>Number of UE antenna elements</w:t>
            </w:r>
          </w:p>
        </w:tc>
        <w:tc>
          <w:tcPr>
            <w:tcW w:w="5953" w:type="dxa"/>
            <w:tcMar>
              <w:top w:w="0" w:type="dxa"/>
              <w:left w:w="108" w:type="dxa"/>
              <w:bottom w:w="0" w:type="dxa"/>
              <w:right w:w="108" w:type="dxa"/>
            </w:tcMar>
            <w:vAlign w:val="center"/>
          </w:tcPr>
          <w:p w14:paraId="23EE74F8" w14:textId="77777777" w:rsidR="005810A3" w:rsidRPr="00524ACD" w:rsidRDefault="005810A3" w:rsidP="0069357B">
            <w:pPr>
              <w:spacing w:before="72"/>
              <w:ind w:firstLine="420"/>
            </w:pPr>
            <w:r w:rsidRPr="00524ACD">
              <w:t>8, one panel:(M, N, P) = (2,2,2)</w:t>
            </w:r>
          </w:p>
        </w:tc>
      </w:tr>
    </w:tbl>
    <w:p w14:paraId="334C744B" w14:textId="77777777" w:rsidR="005810A3" w:rsidRPr="00524ACD" w:rsidRDefault="005810A3" w:rsidP="005810A3">
      <w:pPr>
        <w:pStyle w:val="B1"/>
        <w:snapToGrid w:val="0"/>
        <w:spacing w:beforeLines="30" w:before="72" w:line="60" w:lineRule="atLeast"/>
        <w:ind w:firstLine="420"/>
      </w:pPr>
    </w:p>
    <w:p w14:paraId="17164354" w14:textId="77777777" w:rsidR="005810A3" w:rsidRPr="00524ACD" w:rsidRDefault="005810A3" w:rsidP="005810A3">
      <w:pPr>
        <w:pStyle w:val="TH"/>
        <w:keepNext w:val="0"/>
        <w:keepLines w:val="0"/>
        <w:snapToGrid w:val="0"/>
        <w:spacing w:beforeLines="30" w:before="72" w:line="60" w:lineRule="atLeast"/>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4DB20955"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4C21BE70" w14:textId="77777777" w:rsidR="005810A3" w:rsidRPr="00524ACD" w:rsidRDefault="005810A3" w:rsidP="0069357B">
            <w:pPr>
              <w:spacing w:before="72"/>
              <w:ind w:firstLine="420"/>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4593AF1F" w14:textId="77777777" w:rsidR="005810A3" w:rsidRPr="00524ACD" w:rsidRDefault="005810A3" w:rsidP="0069357B">
            <w:pPr>
              <w:spacing w:before="72"/>
              <w:ind w:firstLine="420"/>
              <w:jc w:val="center"/>
              <w:rPr>
                <w:bCs/>
              </w:rPr>
            </w:pPr>
            <w:r w:rsidRPr="00524ACD">
              <w:rPr>
                <w:bCs/>
              </w:rPr>
              <w:t>Value</w:t>
            </w:r>
          </w:p>
        </w:tc>
      </w:tr>
      <w:tr w:rsidR="005810A3" w:rsidRPr="00524ACD" w14:paraId="1A593E63" w14:textId="77777777" w:rsidTr="0069357B">
        <w:trPr>
          <w:trHeight w:val="147"/>
          <w:jc w:val="center"/>
        </w:trPr>
        <w:tc>
          <w:tcPr>
            <w:tcW w:w="3114" w:type="dxa"/>
            <w:tcMar>
              <w:top w:w="0" w:type="dxa"/>
              <w:left w:w="108" w:type="dxa"/>
              <w:bottom w:w="0" w:type="dxa"/>
              <w:right w:w="108" w:type="dxa"/>
            </w:tcMar>
            <w:vAlign w:val="center"/>
          </w:tcPr>
          <w:p w14:paraId="421CF040" w14:textId="77777777" w:rsidR="005810A3" w:rsidRPr="00524ACD" w:rsidRDefault="005810A3" w:rsidP="0069357B">
            <w:pPr>
              <w:spacing w:before="72"/>
              <w:ind w:firstLine="420"/>
            </w:pPr>
            <w:r w:rsidRPr="00524ACD">
              <w:t>Frequency hopping</w:t>
            </w:r>
          </w:p>
        </w:tc>
        <w:tc>
          <w:tcPr>
            <w:tcW w:w="5953" w:type="dxa"/>
            <w:tcMar>
              <w:top w:w="0" w:type="dxa"/>
              <w:left w:w="108" w:type="dxa"/>
              <w:bottom w:w="0" w:type="dxa"/>
              <w:right w:w="108" w:type="dxa"/>
            </w:tcMar>
            <w:vAlign w:val="center"/>
          </w:tcPr>
          <w:p w14:paraId="6B399014" w14:textId="77777777" w:rsidR="005810A3" w:rsidRPr="00524ACD" w:rsidRDefault="005810A3" w:rsidP="0069357B">
            <w:pPr>
              <w:spacing w:before="72"/>
              <w:ind w:firstLine="420"/>
            </w:pPr>
            <w:r w:rsidRPr="00524ACD">
              <w:t>w/ or w/o frequency hopping</w:t>
            </w:r>
          </w:p>
        </w:tc>
      </w:tr>
      <w:tr w:rsidR="005810A3" w:rsidRPr="00524ACD" w14:paraId="3C10BB95" w14:textId="77777777" w:rsidTr="0069357B">
        <w:trPr>
          <w:trHeight w:val="147"/>
          <w:jc w:val="center"/>
        </w:trPr>
        <w:tc>
          <w:tcPr>
            <w:tcW w:w="3114" w:type="dxa"/>
            <w:tcMar>
              <w:top w:w="0" w:type="dxa"/>
              <w:left w:w="108" w:type="dxa"/>
              <w:bottom w:w="0" w:type="dxa"/>
              <w:right w:w="108" w:type="dxa"/>
            </w:tcMar>
            <w:vAlign w:val="center"/>
          </w:tcPr>
          <w:p w14:paraId="6CBB1DD3" w14:textId="77777777" w:rsidR="005810A3" w:rsidRPr="00524ACD" w:rsidRDefault="005810A3" w:rsidP="0069357B">
            <w:pPr>
              <w:spacing w:before="72"/>
              <w:ind w:firstLine="420"/>
            </w:pPr>
            <w:r w:rsidRPr="00524ACD">
              <w:t>BLER</w:t>
            </w:r>
          </w:p>
        </w:tc>
        <w:tc>
          <w:tcPr>
            <w:tcW w:w="5953" w:type="dxa"/>
            <w:tcMar>
              <w:top w:w="0" w:type="dxa"/>
              <w:left w:w="108" w:type="dxa"/>
              <w:bottom w:w="0" w:type="dxa"/>
              <w:right w:w="108" w:type="dxa"/>
            </w:tcMar>
            <w:vAlign w:val="center"/>
          </w:tcPr>
          <w:p w14:paraId="61741AE4" w14:textId="77777777" w:rsidR="005810A3" w:rsidRPr="00524ACD" w:rsidRDefault="005810A3" w:rsidP="0069357B">
            <w:pPr>
              <w:spacing w:before="72"/>
              <w:ind w:firstLine="420"/>
            </w:pPr>
            <w:r w:rsidRPr="00524ACD">
              <w:t xml:space="preserve">For </w:t>
            </w:r>
            <w:proofErr w:type="spellStart"/>
            <w:r w:rsidRPr="00524ACD">
              <w:t>eMBB</w:t>
            </w:r>
            <w:proofErr w:type="spellEnd"/>
            <w:r w:rsidRPr="00524ACD">
              <w:t xml:space="preserve">, </w:t>
            </w:r>
          </w:p>
          <w:p w14:paraId="3E3884C1" w14:textId="77777777" w:rsidR="005810A3" w:rsidRPr="00524ACD" w:rsidRDefault="005810A3" w:rsidP="0069357B">
            <w:pPr>
              <w:spacing w:before="72"/>
              <w:ind w:firstLine="420"/>
            </w:pPr>
            <w:r w:rsidRPr="00524ACD">
              <w:t xml:space="preserve">w/ HARQ, 10% </w:t>
            </w:r>
            <w:proofErr w:type="spellStart"/>
            <w:r w:rsidRPr="00524ACD">
              <w:t>iBLER</w:t>
            </w:r>
            <w:proofErr w:type="spellEnd"/>
            <w:r w:rsidRPr="00524ACD">
              <w:t xml:space="preserve">, Optional: companies report </w:t>
            </w:r>
            <w:proofErr w:type="spellStart"/>
            <w:r>
              <w:t>i</w:t>
            </w:r>
            <w:r w:rsidRPr="00524ACD">
              <w:t>BLER</w:t>
            </w:r>
            <w:proofErr w:type="spellEnd"/>
            <w:r w:rsidRPr="00524ACD">
              <w:t>.</w:t>
            </w:r>
          </w:p>
          <w:p w14:paraId="1949B77B" w14:textId="77777777" w:rsidR="005810A3" w:rsidRPr="00524ACD" w:rsidRDefault="005810A3" w:rsidP="0069357B">
            <w:pPr>
              <w:spacing w:before="72"/>
              <w:ind w:firstLine="420"/>
            </w:pPr>
            <w:r w:rsidRPr="00524ACD">
              <w:t xml:space="preserve">w/o HARQ, 10% </w:t>
            </w:r>
            <w:proofErr w:type="spellStart"/>
            <w:r w:rsidRPr="00524ACD">
              <w:t>iBLER</w:t>
            </w:r>
            <w:proofErr w:type="spellEnd"/>
            <w:r w:rsidRPr="00524ACD">
              <w:t>.</w:t>
            </w:r>
          </w:p>
        </w:tc>
      </w:tr>
      <w:tr w:rsidR="005810A3" w:rsidRPr="00524ACD" w14:paraId="2D1A87BA" w14:textId="77777777" w:rsidTr="0069357B">
        <w:trPr>
          <w:trHeight w:val="147"/>
          <w:jc w:val="center"/>
        </w:trPr>
        <w:tc>
          <w:tcPr>
            <w:tcW w:w="3114" w:type="dxa"/>
            <w:tcMar>
              <w:top w:w="0" w:type="dxa"/>
              <w:left w:w="108" w:type="dxa"/>
              <w:bottom w:w="0" w:type="dxa"/>
              <w:right w:w="108" w:type="dxa"/>
            </w:tcMar>
            <w:vAlign w:val="center"/>
          </w:tcPr>
          <w:p w14:paraId="68F90B0F" w14:textId="77777777" w:rsidR="005810A3" w:rsidRPr="00524ACD" w:rsidRDefault="005810A3" w:rsidP="0069357B">
            <w:pPr>
              <w:spacing w:before="72"/>
              <w:ind w:firstLine="420"/>
            </w:pPr>
            <w:r w:rsidRPr="00524ACD">
              <w:rPr>
                <w:rFonts w:eastAsia="Yu Mincho"/>
              </w:rPr>
              <w:t>Number of UE Tx/Rx chains</w:t>
            </w:r>
          </w:p>
        </w:tc>
        <w:tc>
          <w:tcPr>
            <w:tcW w:w="5953" w:type="dxa"/>
            <w:tcMar>
              <w:top w:w="0" w:type="dxa"/>
              <w:left w:w="108" w:type="dxa"/>
              <w:bottom w:w="0" w:type="dxa"/>
              <w:right w:w="108" w:type="dxa"/>
            </w:tcMar>
            <w:vAlign w:val="center"/>
          </w:tcPr>
          <w:p w14:paraId="352A26AD" w14:textId="77777777" w:rsidR="005810A3" w:rsidRPr="00524ACD" w:rsidRDefault="005810A3" w:rsidP="0069357B">
            <w:pPr>
              <w:spacing w:before="72"/>
              <w:ind w:firstLine="420"/>
            </w:pPr>
            <w:r w:rsidRPr="00524ACD">
              <w:rPr>
                <w:rFonts w:eastAsia="Yu Mincho"/>
              </w:rPr>
              <w:t>1T2R, 2T2R</w:t>
            </w:r>
          </w:p>
        </w:tc>
      </w:tr>
      <w:tr w:rsidR="005810A3" w:rsidRPr="00524ACD" w14:paraId="76ADA520" w14:textId="77777777" w:rsidTr="0069357B">
        <w:trPr>
          <w:trHeight w:val="147"/>
          <w:jc w:val="center"/>
        </w:trPr>
        <w:tc>
          <w:tcPr>
            <w:tcW w:w="3114" w:type="dxa"/>
            <w:tcMar>
              <w:top w:w="0" w:type="dxa"/>
              <w:left w:w="108" w:type="dxa"/>
              <w:bottom w:w="0" w:type="dxa"/>
              <w:right w:w="108" w:type="dxa"/>
            </w:tcMar>
            <w:vAlign w:val="center"/>
          </w:tcPr>
          <w:p w14:paraId="6DD5ABFB" w14:textId="77777777" w:rsidR="005810A3" w:rsidRPr="00524ACD" w:rsidRDefault="005810A3" w:rsidP="0069357B">
            <w:pPr>
              <w:spacing w:before="72"/>
              <w:ind w:firstLine="420"/>
            </w:pPr>
            <w:r w:rsidRPr="00524ACD">
              <w:lastRenderedPageBreak/>
              <w:t>DMRS configuration</w:t>
            </w:r>
          </w:p>
        </w:tc>
        <w:tc>
          <w:tcPr>
            <w:tcW w:w="5953" w:type="dxa"/>
            <w:tcMar>
              <w:top w:w="0" w:type="dxa"/>
              <w:left w:w="108" w:type="dxa"/>
              <w:bottom w:w="0" w:type="dxa"/>
              <w:right w:w="108" w:type="dxa"/>
            </w:tcMar>
            <w:vAlign w:val="center"/>
          </w:tcPr>
          <w:p w14:paraId="3933ABFA" w14:textId="77777777" w:rsidR="005810A3" w:rsidRPr="00524ACD" w:rsidRDefault="005810A3" w:rsidP="0069357B">
            <w:pPr>
              <w:spacing w:before="72"/>
              <w:ind w:firstLine="420"/>
            </w:pPr>
            <w:r w:rsidRPr="00524ACD">
              <w:t>For 30km/h: Type I, 2 or 3 DMRS symbol, no multiplexing with data.</w:t>
            </w:r>
          </w:p>
          <w:p w14:paraId="0E596FF6" w14:textId="77777777" w:rsidR="005810A3" w:rsidRPr="00524ACD" w:rsidRDefault="005810A3" w:rsidP="0069357B">
            <w:pPr>
              <w:spacing w:before="72"/>
              <w:ind w:firstLine="420"/>
            </w:pPr>
            <w:r w:rsidRPr="00524ACD">
              <w:t>For frequency hopping for PUSCH: Type I, 1 or 2 DMRS symbol for each hop, no multiplexing with data.</w:t>
            </w:r>
          </w:p>
          <w:p w14:paraId="1828F78D" w14:textId="77777777" w:rsidR="005810A3" w:rsidRPr="00524ACD" w:rsidRDefault="005810A3" w:rsidP="0069357B">
            <w:pPr>
              <w:spacing w:before="72"/>
              <w:ind w:firstLine="420"/>
            </w:pPr>
            <w:r w:rsidRPr="00524ACD">
              <w:t>PUSCH/PDSCH mapping Type, the number of DMRS symbols and DMRS position(s) are reported by companies.</w:t>
            </w:r>
          </w:p>
        </w:tc>
      </w:tr>
      <w:tr w:rsidR="005810A3" w:rsidRPr="00524ACD" w14:paraId="439F7C2A" w14:textId="77777777" w:rsidTr="0069357B">
        <w:trPr>
          <w:trHeight w:val="147"/>
          <w:jc w:val="center"/>
        </w:trPr>
        <w:tc>
          <w:tcPr>
            <w:tcW w:w="3114" w:type="dxa"/>
            <w:tcMar>
              <w:top w:w="0" w:type="dxa"/>
              <w:left w:w="108" w:type="dxa"/>
              <w:bottom w:w="0" w:type="dxa"/>
              <w:right w:w="108" w:type="dxa"/>
            </w:tcMar>
            <w:vAlign w:val="center"/>
          </w:tcPr>
          <w:p w14:paraId="7EA4B2B5" w14:textId="77777777" w:rsidR="005810A3" w:rsidRPr="00524ACD" w:rsidRDefault="005810A3" w:rsidP="0069357B">
            <w:pPr>
              <w:spacing w:before="72"/>
              <w:ind w:firstLine="420"/>
            </w:pPr>
            <w:r w:rsidRPr="00524ACD">
              <w:t>Waveform</w:t>
            </w:r>
          </w:p>
        </w:tc>
        <w:tc>
          <w:tcPr>
            <w:tcW w:w="5953" w:type="dxa"/>
            <w:tcMar>
              <w:top w:w="0" w:type="dxa"/>
              <w:left w:w="108" w:type="dxa"/>
              <w:bottom w:w="0" w:type="dxa"/>
              <w:right w:w="108" w:type="dxa"/>
            </w:tcMar>
            <w:vAlign w:val="center"/>
          </w:tcPr>
          <w:p w14:paraId="0F68D426" w14:textId="77777777" w:rsidR="005810A3" w:rsidRPr="00524ACD" w:rsidRDefault="005810A3" w:rsidP="0069357B">
            <w:pPr>
              <w:spacing w:before="72"/>
              <w:ind w:firstLine="420"/>
            </w:pPr>
            <w:r w:rsidRPr="00524ACD">
              <w:t xml:space="preserve">DFT-s-OFDM </w:t>
            </w:r>
          </w:p>
        </w:tc>
      </w:tr>
      <w:tr w:rsidR="005810A3" w:rsidRPr="00524ACD" w14:paraId="18017D1B" w14:textId="77777777" w:rsidTr="0069357B">
        <w:trPr>
          <w:trHeight w:val="147"/>
          <w:jc w:val="center"/>
        </w:trPr>
        <w:tc>
          <w:tcPr>
            <w:tcW w:w="3114" w:type="dxa"/>
            <w:tcMar>
              <w:top w:w="0" w:type="dxa"/>
              <w:left w:w="108" w:type="dxa"/>
              <w:bottom w:w="0" w:type="dxa"/>
              <w:right w:w="108" w:type="dxa"/>
            </w:tcMar>
            <w:vAlign w:val="center"/>
          </w:tcPr>
          <w:p w14:paraId="586B203D" w14:textId="77777777" w:rsidR="005810A3" w:rsidRPr="00524ACD" w:rsidRDefault="005810A3" w:rsidP="0069357B">
            <w:pPr>
              <w:spacing w:before="72"/>
              <w:ind w:firstLine="420"/>
            </w:pPr>
            <w:r w:rsidRPr="00524ACD">
              <w:rPr>
                <w:bCs/>
              </w:rPr>
              <w:t>SCS</w:t>
            </w:r>
          </w:p>
        </w:tc>
        <w:tc>
          <w:tcPr>
            <w:tcW w:w="5953" w:type="dxa"/>
            <w:tcMar>
              <w:top w:w="0" w:type="dxa"/>
              <w:left w:w="108" w:type="dxa"/>
              <w:bottom w:w="0" w:type="dxa"/>
              <w:right w:w="108" w:type="dxa"/>
            </w:tcMar>
            <w:vAlign w:val="center"/>
          </w:tcPr>
          <w:p w14:paraId="20C09ADB" w14:textId="77777777" w:rsidR="005810A3" w:rsidRPr="00524ACD" w:rsidRDefault="005810A3" w:rsidP="0069357B">
            <w:pPr>
              <w:spacing w:before="72"/>
              <w:ind w:firstLine="420"/>
            </w:pPr>
            <w:r w:rsidRPr="00524ACD">
              <w:t>120kHz.</w:t>
            </w:r>
          </w:p>
        </w:tc>
      </w:tr>
      <w:tr w:rsidR="005810A3" w:rsidRPr="00524ACD" w14:paraId="06C3F734" w14:textId="77777777" w:rsidTr="0069357B">
        <w:trPr>
          <w:trHeight w:val="147"/>
          <w:jc w:val="center"/>
        </w:trPr>
        <w:tc>
          <w:tcPr>
            <w:tcW w:w="3114" w:type="dxa"/>
            <w:tcMar>
              <w:top w:w="0" w:type="dxa"/>
              <w:left w:w="108" w:type="dxa"/>
              <w:bottom w:w="0" w:type="dxa"/>
              <w:right w:w="108" w:type="dxa"/>
            </w:tcMar>
            <w:vAlign w:val="center"/>
          </w:tcPr>
          <w:p w14:paraId="0C293B78" w14:textId="77777777" w:rsidR="005810A3" w:rsidRPr="00524ACD" w:rsidRDefault="005810A3" w:rsidP="0069357B">
            <w:pPr>
              <w:spacing w:before="72"/>
              <w:ind w:firstLine="420"/>
              <w:rPr>
                <w:bCs/>
              </w:rPr>
            </w:pPr>
            <w:r w:rsidRPr="00524ACD">
              <w:t>PUSCH duration</w:t>
            </w:r>
            <w:r w:rsidRPr="00524ACD">
              <w:tab/>
            </w:r>
          </w:p>
        </w:tc>
        <w:tc>
          <w:tcPr>
            <w:tcW w:w="5953" w:type="dxa"/>
            <w:tcMar>
              <w:top w:w="0" w:type="dxa"/>
              <w:left w:w="108" w:type="dxa"/>
              <w:bottom w:w="0" w:type="dxa"/>
              <w:right w:w="108" w:type="dxa"/>
            </w:tcMar>
            <w:vAlign w:val="center"/>
          </w:tcPr>
          <w:p w14:paraId="24DB2916" w14:textId="77777777" w:rsidR="005810A3" w:rsidRPr="00524ACD" w:rsidRDefault="005810A3" w:rsidP="0069357B">
            <w:pPr>
              <w:spacing w:before="72"/>
              <w:ind w:firstLine="420"/>
            </w:pPr>
            <w:r w:rsidRPr="00524ACD">
              <w:t>14 OS</w:t>
            </w:r>
          </w:p>
        </w:tc>
      </w:tr>
      <w:tr w:rsidR="005810A3" w:rsidRPr="00524ACD" w14:paraId="7B406EEA" w14:textId="77777777" w:rsidTr="0069357B">
        <w:trPr>
          <w:trHeight w:val="147"/>
          <w:jc w:val="center"/>
        </w:trPr>
        <w:tc>
          <w:tcPr>
            <w:tcW w:w="3114" w:type="dxa"/>
            <w:tcMar>
              <w:top w:w="0" w:type="dxa"/>
              <w:left w:w="108" w:type="dxa"/>
              <w:bottom w:w="0" w:type="dxa"/>
              <w:right w:w="108" w:type="dxa"/>
            </w:tcMar>
            <w:vAlign w:val="center"/>
          </w:tcPr>
          <w:p w14:paraId="26EF40F0" w14:textId="77777777" w:rsidR="005810A3" w:rsidRPr="00524ACD" w:rsidRDefault="005810A3" w:rsidP="0069357B">
            <w:pPr>
              <w:spacing w:before="72"/>
              <w:ind w:firstLine="420"/>
            </w:pPr>
            <w:r w:rsidRPr="00524ACD">
              <w:t>HARQ configuration</w:t>
            </w:r>
          </w:p>
        </w:tc>
        <w:tc>
          <w:tcPr>
            <w:tcW w:w="5953" w:type="dxa"/>
            <w:tcMar>
              <w:top w:w="0" w:type="dxa"/>
              <w:left w:w="108" w:type="dxa"/>
              <w:bottom w:w="0" w:type="dxa"/>
              <w:right w:w="108" w:type="dxa"/>
            </w:tcMar>
            <w:vAlign w:val="center"/>
          </w:tcPr>
          <w:p w14:paraId="439AEFC2" w14:textId="77777777" w:rsidR="005810A3" w:rsidRPr="00524ACD" w:rsidRDefault="005810A3" w:rsidP="0069357B">
            <w:pPr>
              <w:spacing w:before="72"/>
              <w:ind w:firstLine="420"/>
            </w:pPr>
            <w:r w:rsidRPr="00524ACD">
              <w:t xml:space="preserve">For </w:t>
            </w:r>
            <w:proofErr w:type="spellStart"/>
            <w:r w:rsidRPr="00524ACD">
              <w:t>eMBB</w:t>
            </w:r>
            <w:proofErr w:type="spellEnd"/>
            <w:r w:rsidRPr="00524ACD">
              <w:t xml:space="preserve">, whether HARQ is adopted is reported by companies. </w:t>
            </w:r>
          </w:p>
          <w:p w14:paraId="29ECC4A3" w14:textId="77777777" w:rsidR="005810A3" w:rsidRPr="00524ACD" w:rsidRDefault="005810A3" w:rsidP="0069357B">
            <w:pPr>
              <w:spacing w:before="72"/>
              <w:ind w:firstLine="420"/>
            </w:pPr>
            <w:r w:rsidRPr="00524ACD">
              <w:t>The maximum number of HARQ transmission (limited by frame structure and latency requirements) can be reported by companies.</w:t>
            </w:r>
          </w:p>
        </w:tc>
      </w:tr>
      <w:tr w:rsidR="005810A3" w:rsidRPr="00524ACD" w14:paraId="3875FD39" w14:textId="77777777" w:rsidTr="0069357B">
        <w:trPr>
          <w:trHeight w:val="147"/>
          <w:jc w:val="center"/>
        </w:trPr>
        <w:tc>
          <w:tcPr>
            <w:tcW w:w="3114" w:type="dxa"/>
            <w:tcMar>
              <w:top w:w="0" w:type="dxa"/>
              <w:left w:w="108" w:type="dxa"/>
              <w:bottom w:w="0" w:type="dxa"/>
              <w:right w:w="108" w:type="dxa"/>
            </w:tcMar>
            <w:vAlign w:val="center"/>
          </w:tcPr>
          <w:p w14:paraId="71EBEEB5" w14:textId="77777777" w:rsidR="005810A3" w:rsidRPr="00524ACD" w:rsidRDefault="005810A3" w:rsidP="0069357B">
            <w:pPr>
              <w:spacing w:before="72"/>
              <w:ind w:firstLine="420"/>
            </w:pPr>
            <w:r w:rsidRPr="00524ACD">
              <w:t xml:space="preserve">PRBs/TBS/MCS for </w:t>
            </w:r>
            <w:proofErr w:type="spellStart"/>
            <w:r w:rsidRPr="00524ACD">
              <w:t>eMBB</w:t>
            </w:r>
            <w:proofErr w:type="spellEnd"/>
          </w:p>
        </w:tc>
        <w:tc>
          <w:tcPr>
            <w:tcW w:w="5953" w:type="dxa"/>
            <w:tcMar>
              <w:top w:w="0" w:type="dxa"/>
              <w:left w:w="108" w:type="dxa"/>
              <w:bottom w:w="0" w:type="dxa"/>
              <w:right w:w="108" w:type="dxa"/>
            </w:tcMar>
            <w:vAlign w:val="center"/>
          </w:tcPr>
          <w:p w14:paraId="03317E95" w14:textId="77777777" w:rsidR="005810A3" w:rsidRPr="00524ACD" w:rsidRDefault="005810A3" w:rsidP="0069357B">
            <w:pPr>
              <w:spacing w:before="72"/>
              <w:ind w:firstLine="420"/>
            </w:pPr>
            <w:r w:rsidRPr="00524ACD">
              <w:t xml:space="preserve">Any value of PRBs, and corresponding MCS index, reported by companies will be considered in the discussion. Companies are encouraged to use </w:t>
            </w:r>
            <w:r w:rsidRPr="00002B2E">
              <w:rPr>
                <w:strike/>
                <w:color w:val="FF0000"/>
              </w:rPr>
              <w:t>30</w:t>
            </w:r>
            <w:r w:rsidRPr="00002B2E">
              <w:rPr>
                <w:color w:val="FF0000"/>
              </w:rPr>
              <w:t xml:space="preserve"> 26</w:t>
            </w:r>
            <w:r w:rsidRPr="00524ACD">
              <w:t xml:space="preserve"> PRBs for 5Mbps for PUSCH as a starting point.</w:t>
            </w:r>
          </w:p>
          <w:p w14:paraId="1CD1D21A" w14:textId="77777777" w:rsidR="005810A3" w:rsidRPr="00524ACD" w:rsidRDefault="005810A3" w:rsidP="0069357B">
            <w:pPr>
              <w:spacing w:before="72"/>
              <w:ind w:firstLine="420"/>
            </w:pPr>
            <w:r w:rsidRPr="00524ACD">
              <w:t>TBS can be calculated based on e.g. the number of PRBs, target data rate, frame structure and overhead.</w:t>
            </w:r>
          </w:p>
        </w:tc>
      </w:tr>
    </w:tbl>
    <w:p w14:paraId="21805305" w14:textId="77777777" w:rsidR="005810A3" w:rsidRDefault="005810A3" w:rsidP="005810A3">
      <w:pPr>
        <w:spacing w:after="50"/>
        <w:ind w:firstLine="420"/>
      </w:pPr>
    </w:p>
    <w:bookmarkEnd w:id="410"/>
    <w:p w14:paraId="52FD9C17" w14:textId="77777777" w:rsidR="005810A3" w:rsidRDefault="005810A3" w:rsidP="005810A3">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14A45BEF"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59FDD0" w14:textId="77777777" w:rsidR="005810A3" w:rsidRDefault="005810A3" w:rsidP="0069357B">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56AFE23" w14:textId="77777777" w:rsidR="005810A3" w:rsidRDefault="005810A3" w:rsidP="0069357B">
            <w:pPr>
              <w:autoSpaceDE/>
              <w:autoSpaceDN/>
              <w:adjustRightInd/>
              <w:spacing w:line="240" w:lineRule="auto"/>
              <w:ind w:firstLine="422"/>
              <w:jc w:val="center"/>
              <w:rPr>
                <w:b/>
              </w:rPr>
            </w:pPr>
            <w:r>
              <w:rPr>
                <w:b/>
              </w:rPr>
              <w:t>Comment</w:t>
            </w:r>
          </w:p>
        </w:tc>
      </w:tr>
      <w:tr w:rsidR="005810A3" w14:paraId="1D533F1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067A3CA" w14:textId="77777777" w:rsidR="005810A3" w:rsidRPr="00263F19" w:rsidRDefault="005810A3" w:rsidP="0069357B">
            <w:pPr>
              <w:autoSpaceDE/>
              <w:autoSpaceDN/>
              <w:adjustRightInd/>
              <w:spacing w:line="240" w:lineRule="auto"/>
              <w:ind w:firstLine="420"/>
              <w:rPr>
                <w:bCs/>
                <w:color w:val="FF0000"/>
              </w:rPr>
            </w:pPr>
            <w:r w:rsidRPr="00263F19">
              <w:rPr>
                <w:rFonts w:hint="eastAsia"/>
                <w:bCs/>
                <w:color w:val="FF0000"/>
              </w:rPr>
              <w:t>M</w:t>
            </w:r>
            <w:r w:rsidRPr="00263F19">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23032632" w14:textId="77777777" w:rsidR="005810A3" w:rsidRDefault="005810A3" w:rsidP="0069357B">
            <w:pPr>
              <w:autoSpaceDE/>
              <w:autoSpaceDN/>
              <w:adjustRightInd/>
              <w:spacing w:line="240" w:lineRule="auto"/>
              <w:ind w:firstLine="420"/>
              <w:rPr>
                <w:color w:val="FF0000"/>
                <w:szCs w:val="20"/>
              </w:rPr>
            </w:pPr>
            <w:r w:rsidRPr="00263F19">
              <w:rPr>
                <w:rFonts w:hint="eastAsia"/>
                <w:bCs/>
                <w:color w:val="FF0000"/>
              </w:rPr>
              <w:t>@</w:t>
            </w:r>
            <w:r w:rsidRPr="00263F19">
              <w:rPr>
                <w:bCs/>
                <w:color w:val="FF0000"/>
              </w:rPr>
              <w:t>Huawei, we have agreed in RAN1#112 to use Alt-2 (XXXXU) for link level evaluation for coverage. In addition, it is up to companies to report which channel model is used for gNB-gNB</w:t>
            </w:r>
            <w:r w:rsidRPr="00263F19">
              <w:rPr>
                <w:color w:val="FF0000"/>
                <w:szCs w:val="20"/>
              </w:rPr>
              <w:t xml:space="preserve"> if modelled in LLS.</w:t>
            </w:r>
          </w:p>
          <w:p w14:paraId="19110838" w14:textId="77777777" w:rsidR="005810A3" w:rsidRDefault="005810A3" w:rsidP="0069357B">
            <w:pPr>
              <w:autoSpaceDE/>
              <w:autoSpaceDN/>
              <w:adjustRightInd/>
              <w:spacing w:line="240" w:lineRule="auto"/>
              <w:ind w:firstLine="420"/>
              <w:rPr>
                <w:bCs/>
                <w:color w:val="FF0000"/>
              </w:rPr>
            </w:pPr>
            <w:r>
              <w:rPr>
                <w:rFonts w:hint="eastAsia"/>
                <w:bCs/>
                <w:color w:val="FF0000"/>
              </w:rPr>
              <w:t>@</w:t>
            </w:r>
            <w:r>
              <w:rPr>
                <w:bCs/>
                <w:color w:val="FF0000"/>
              </w:rPr>
              <w:t>Xiaomi, For FR2, I didn’t fully reuse the antenna configurations in SLS calibration, since I’m not sure whether companies are OK or not to model more Tx/Rx chains in LLS, but we can hear more views on this. Regarding the schemes for coverage evaluation (e.g., repetition), we have separate proposals for them.</w:t>
            </w:r>
          </w:p>
          <w:p w14:paraId="4ADD0D47" w14:textId="38708654" w:rsidR="0067343F" w:rsidRPr="00263F19" w:rsidRDefault="0067343F" w:rsidP="0069357B">
            <w:pPr>
              <w:autoSpaceDE/>
              <w:autoSpaceDN/>
              <w:adjustRightInd/>
              <w:spacing w:line="240" w:lineRule="auto"/>
              <w:ind w:firstLine="420"/>
              <w:rPr>
                <w:bCs/>
                <w:color w:val="FF0000"/>
              </w:rPr>
            </w:pPr>
            <w:r>
              <w:rPr>
                <w:rFonts w:hint="eastAsia"/>
                <w:bCs/>
                <w:color w:val="FF0000"/>
              </w:rPr>
              <w:t>@</w:t>
            </w:r>
            <w:r>
              <w:rPr>
                <w:bCs/>
                <w:color w:val="FF0000"/>
              </w:rPr>
              <w:t>QC, are</w:t>
            </w:r>
            <w:r w:rsidRPr="0067343F">
              <w:rPr>
                <w:bCs/>
                <w:color w:val="FF0000"/>
              </w:rPr>
              <w:t xml:space="preserve"> </w:t>
            </w:r>
            <w:r w:rsidRPr="0067343F">
              <w:rPr>
                <w:rFonts w:hint="eastAsia"/>
                <w:color w:val="FF0000"/>
                <w:szCs w:val="20"/>
              </w:rPr>
              <w:t>3</w:t>
            </w:r>
            <w:r w:rsidRPr="0067343F">
              <w:rPr>
                <w:color w:val="FF0000"/>
                <w:szCs w:val="20"/>
              </w:rPr>
              <w:t>00ns</w:t>
            </w:r>
            <w:r w:rsidRPr="0067343F">
              <w:rPr>
                <w:bCs/>
                <w:color w:val="FF0000"/>
              </w:rPr>
              <w:t xml:space="preserve"> Delay spread for CDL-C (FR1) and</w:t>
            </w:r>
            <w:r>
              <w:rPr>
                <w:bCs/>
                <w:color w:val="FF0000"/>
              </w:rPr>
              <w:t xml:space="preserve"> 100ns</w:t>
            </w:r>
            <w:r w:rsidRPr="0067343F">
              <w:rPr>
                <w:bCs/>
                <w:color w:val="FF0000"/>
              </w:rPr>
              <w:t xml:space="preserve"> Delay spread </w:t>
            </w:r>
            <w:r>
              <w:rPr>
                <w:bCs/>
                <w:color w:val="FF0000"/>
              </w:rPr>
              <w:t xml:space="preserve">for </w:t>
            </w:r>
            <w:r w:rsidRPr="0067343F">
              <w:rPr>
                <w:bCs/>
                <w:color w:val="FF0000"/>
              </w:rPr>
              <w:t>CDL-A (FR2-1)</w:t>
            </w:r>
            <w:r>
              <w:rPr>
                <w:bCs/>
                <w:color w:val="FF0000"/>
              </w:rPr>
              <w:t xml:space="preserve"> OK for you?</w:t>
            </w:r>
          </w:p>
        </w:tc>
      </w:tr>
      <w:tr w:rsidR="005810A3" w14:paraId="7FB143A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DA887E9" w14:textId="171139E9" w:rsidR="005810A3" w:rsidRDefault="00C86EB7" w:rsidP="0069357B">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72C9B6" w14:textId="6A779AE2" w:rsidR="005810A3" w:rsidRDefault="00C86EB7" w:rsidP="0069357B">
            <w:pPr>
              <w:autoSpaceDE/>
              <w:autoSpaceDN/>
              <w:adjustRightInd/>
              <w:spacing w:line="240" w:lineRule="auto"/>
              <w:ind w:firstLine="420"/>
              <w:rPr>
                <w:bCs/>
              </w:rPr>
            </w:pPr>
            <w:r>
              <w:rPr>
                <w:rFonts w:hint="eastAsia"/>
                <w:bCs/>
              </w:rPr>
              <w:t>O</w:t>
            </w:r>
            <w:r>
              <w:rPr>
                <w:bCs/>
              </w:rPr>
              <w:t>K</w:t>
            </w:r>
          </w:p>
        </w:tc>
      </w:tr>
      <w:tr w:rsidR="00DC19EF" w14:paraId="134D6F5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22186A3" w14:textId="6C47EC36" w:rsidR="00DC19EF" w:rsidRDefault="00DC19EF" w:rsidP="00DC19EF">
            <w:pPr>
              <w:spacing w:line="240" w:lineRule="auto"/>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4B36E073" w14:textId="1E3DB793" w:rsidR="00DC19EF" w:rsidRDefault="00DC19EF" w:rsidP="00DC19EF">
            <w:pPr>
              <w:spacing w:line="240" w:lineRule="auto"/>
              <w:ind w:firstLine="420"/>
              <w:rPr>
                <w:bCs/>
              </w:rPr>
            </w:pPr>
            <w:r>
              <w:rPr>
                <w:bCs/>
              </w:rPr>
              <w:t xml:space="preserve">Thanks, FL, for </w:t>
            </w:r>
            <w:proofErr w:type="spellStart"/>
            <w:r>
              <w:rPr>
                <w:bCs/>
              </w:rPr>
              <w:t>clarifiatoion</w:t>
            </w:r>
            <w:proofErr w:type="spellEnd"/>
            <w:r>
              <w:rPr>
                <w:bCs/>
              </w:rPr>
              <w:t xml:space="preserve">! The listed values are fine and </w:t>
            </w:r>
            <w:proofErr w:type="spellStart"/>
            <w:r>
              <w:rPr>
                <w:bCs/>
              </w:rPr>
              <w:t>inline</w:t>
            </w:r>
            <w:proofErr w:type="spellEnd"/>
            <w:r>
              <w:rPr>
                <w:bCs/>
              </w:rPr>
              <w:t xml:space="preserve"> with assumption of R17 coverage </w:t>
            </w:r>
            <w:proofErr w:type="spellStart"/>
            <w:r>
              <w:rPr>
                <w:bCs/>
              </w:rPr>
              <w:t>enahcnement</w:t>
            </w:r>
            <w:proofErr w:type="spellEnd"/>
            <w:r>
              <w:rPr>
                <w:bCs/>
              </w:rPr>
              <w:t xml:space="preserve">. We could add a note, companies can report if other delay spread values are used. </w:t>
            </w:r>
          </w:p>
        </w:tc>
      </w:tr>
      <w:tr w:rsidR="007B5C28" w14:paraId="0D02DA22" w14:textId="77777777" w:rsidTr="0069357B">
        <w:trPr>
          <w:ins w:id="411" w:author="Yunfeng Liu" w:date="2023-04-20T12:39:00Z"/>
        </w:trPr>
        <w:tc>
          <w:tcPr>
            <w:tcW w:w="1555" w:type="dxa"/>
            <w:tcBorders>
              <w:top w:val="single" w:sz="4" w:space="0" w:color="auto"/>
              <w:left w:val="single" w:sz="4" w:space="0" w:color="auto"/>
              <w:bottom w:val="single" w:sz="4" w:space="0" w:color="auto"/>
              <w:right w:val="single" w:sz="4" w:space="0" w:color="auto"/>
            </w:tcBorders>
            <w:vAlign w:val="center"/>
          </w:tcPr>
          <w:p w14:paraId="0B71E05B" w14:textId="4EBB5970" w:rsidR="007B5C28" w:rsidRDefault="007B5C28" w:rsidP="00DC19EF">
            <w:pPr>
              <w:spacing w:line="240" w:lineRule="auto"/>
              <w:ind w:firstLine="420"/>
              <w:rPr>
                <w:ins w:id="412" w:author="Yunfeng Liu" w:date="2023-04-20T12:39:00Z"/>
                <w:bCs/>
              </w:rPr>
            </w:pPr>
            <w:ins w:id="413" w:author="Yunfeng Liu" w:date="2023-04-20T12:39:00Z">
              <w:r>
                <w:rPr>
                  <w:rFonts w:hint="eastAsia"/>
                  <w:bCs/>
                </w:rPr>
                <w:t>Xiaomi</w:t>
              </w:r>
            </w:ins>
          </w:p>
        </w:tc>
        <w:tc>
          <w:tcPr>
            <w:tcW w:w="8407" w:type="dxa"/>
            <w:tcBorders>
              <w:top w:val="single" w:sz="4" w:space="0" w:color="auto"/>
              <w:left w:val="single" w:sz="4" w:space="0" w:color="auto"/>
              <w:bottom w:val="single" w:sz="4" w:space="0" w:color="auto"/>
              <w:right w:val="single" w:sz="4" w:space="0" w:color="auto"/>
            </w:tcBorders>
            <w:vAlign w:val="center"/>
          </w:tcPr>
          <w:p w14:paraId="2AB8C24D" w14:textId="41771099" w:rsidR="007B5C28" w:rsidRDefault="007B5C28" w:rsidP="00DC19EF">
            <w:pPr>
              <w:spacing w:line="240" w:lineRule="auto"/>
              <w:ind w:firstLine="420"/>
              <w:rPr>
                <w:ins w:id="414" w:author="Yunfeng Liu" w:date="2023-04-20T12:39:00Z"/>
                <w:bCs/>
              </w:rPr>
            </w:pPr>
            <w:ins w:id="415" w:author="Yunfeng Liu" w:date="2023-04-20T12:39:00Z">
              <w:r>
                <w:rPr>
                  <w:rFonts w:hint="eastAsia"/>
                  <w:bCs/>
                </w:rPr>
                <w:t xml:space="preserve">We are fine with the proposal if majority companies are OK not to reuse the antenna configuration in </w:t>
              </w:r>
              <w:r>
                <w:rPr>
                  <w:bCs/>
                </w:rPr>
                <w:t xml:space="preserve">SLS </w:t>
              </w:r>
              <w:r>
                <w:rPr>
                  <w:rFonts w:hint="eastAsia"/>
                  <w:bCs/>
                </w:rPr>
                <w:t xml:space="preserve">calibration in </w:t>
              </w:r>
              <w:r>
                <w:rPr>
                  <w:bCs/>
                </w:rPr>
                <w:t>FR2.</w:t>
              </w:r>
            </w:ins>
          </w:p>
        </w:tc>
      </w:tr>
    </w:tbl>
    <w:p w14:paraId="4E7E27A7" w14:textId="77777777" w:rsidR="005810A3" w:rsidRDefault="005810A3" w:rsidP="005810A3">
      <w:pPr>
        <w:spacing w:beforeLines="50" w:before="120" w:afterLines="50" w:after="120"/>
        <w:ind w:firstLine="420"/>
      </w:pPr>
    </w:p>
    <w:p w14:paraId="58C40968" w14:textId="77777777" w:rsidR="005810A3" w:rsidRDefault="005810A3" w:rsidP="005810A3">
      <w:pPr>
        <w:spacing w:after="120"/>
        <w:ind w:firstLine="420"/>
      </w:pPr>
      <w:bookmarkStart w:id="416" w:name="_Hlk132836673"/>
    </w:p>
    <w:p w14:paraId="73A9CF84" w14:textId="77777777" w:rsidR="005810A3" w:rsidRDefault="005810A3" w:rsidP="005810A3">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lastRenderedPageBreak/>
        <w:t>Updated proposal 3-1-8a:</w:t>
      </w:r>
    </w:p>
    <w:p w14:paraId="548AFB01" w14:textId="77777777" w:rsidR="005810A3" w:rsidRDefault="005810A3" w:rsidP="005810A3">
      <w:pPr>
        <w:spacing w:beforeLines="50" w:before="120" w:afterLines="50" w:after="120"/>
        <w:ind w:firstLine="420"/>
        <w:rPr>
          <w:rFonts w:cstheme="minorHAnsi"/>
          <w:bCs/>
          <w:iCs/>
        </w:rPr>
      </w:pPr>
      <w:r>
        <w:t>F</w:t>
      </w:r>
      <w:r w:rsidRPr="00A50B22">
        <w:t xml:space="preserve">or coverage performance evaluation for SBFD, the link budget template in Table A.3 in TR 38.830 </w:t>
      </w:r>
      <w:r>
        <w:t>is</w:t>
      </w:r>
      <w:r w:rsidRPr="00A50B22">
        <w:t xml:space="preserve"> </w:t>
      </w:r>
      <w:r>
        <w:t>re</w:t>
      </w:r>
      <w:r w:rsidRPr="00A50B22">
        <w:t>used</w:t>
      </w:r>
      <w:r w:rsidRPr="00DD41FF">
        <w:rPr>
          <w:rFonts w:cstheme="minorHAnsi"/>
          <w:bCs/>
          <w:iCs/>
        </w:rPr>
        <w:t xml:space="preserve"> </w:t>
      </w:r>
      <w:r w:rsidRPr="000455FD">
        <w:rPr>
          <w:rFonts w:cstheme="minorHAnsi"/>
          <w:bCs/>
          <w:iCs/>
        </w:rPr>
        <w:t xml:space="preserve">with </w:t>
      </w:r>
      <w:r>
        <w:rPr>
          <w:rFonts w:cstheme="minorHAnsi"/>
          <w:bCs/>
          <w:iCs/>
        </w:rPr>
        <w:t>the following</w:t>
      </w:r>
      <w:r w:rsidRPr="000455FD">
        <w:rPr>
          <w:rFonts w:cstheme="minorHAnsi"/>
          <w:bCs/>
          <w:iCs/>
        </w:rPr>
        <w:t xml:space="preserve"> modification</w:t>
      </w:r>
      <w:r>
        <w:rPr>
          <w:rFonts w:cstheme="minorHAnsi"/>
          <w:bCs/>
          <w:iCs/>
        </w:rPr>
        <w:t>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883926" w14:paraId="16717C68" w14:textId="77777777" w:rsidTr="0069357B">
        <w:trPr>
          <w:trHeight w:val="147"/>
          <w:jc w:val="center"/>
        </w:trPr>
        <w:tc>
          <w:tcPr>
            <w:tcW w:w="3114" w:type="dxa"/>
            <w:tcMar>
              <w:top w:w="0" w:type="dxa"/>
              <w:left w:w="108" w:type="dxa"/>
              <w:bottom w:w="0" w:type="dxa"/>
              <w:right w:w="108" w:type="dxa"/>
            </w:tcMar>
            <w:vAlign w:val="center"/>
          </w:tcPr>
          <w:p w14:paraId="72CC3F89" w14:textId="77777777" w:rsidR="005810A3" w:rsidRPr="0091047B" w:rsidRDefault="005810A3" w:rsidP="0069357B">
            <w:pPr>
              <w:spacing w:before="72"/>
              <w:ind w:firstLine="420"/>
              <w:rPr>
                <w:szCs w:val="20"/>
              </w:rPr>
            </w:pPr>
            <w:r w:rsidRPr="000668E1">
              <w:t>(10) Number of receive antenna elements</w:t>
            </w:r>
          </w:p>
        </w:tc>
        <w:tc>
          <w:tcPr>
            <w:tcW w:w="5953" w:type="dxa"/>
            <w:tcMar>
              <w:top w:w="0" w:type="dxa"/>
              <w:left w:w="108" w:type="dxa"/>
              <w:bottom w:w="0" w:type="dxa"/>
              <w:right w:w="108" w:type="dxa"/>
            </w:tcMar>
            <w:vAlign w:val="center"/>
          </w:tcPr>
          <w:p w14:paraId="20AE535F" w14:textId="77777777" w:rsidR="005810A3" w:rsidRPr="00B920A4" w:rsidRDefault="005810A3" w:rsidP="0069357B">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AC12CDD" w14:textId="77777777" w:rsidR="005810A3" w:rsidRPr="00A47394" w:rsidRDefault="005810A3" w:rsidP="0069357B">
            <w:pPr>
              <w:pStyle w:val="B1"/>
              <w:ind w:left="0" w:firstLine="360"/>
              <w:rPr>
                <w:rFonts w:ascii="Arial" w:hAnsi="Arial" w:cs="Arial"/>
                <w:sz w:val="18"/>
                <w:szCs w:val="18"/>
              </w:rPr>
            </w:pPr>
            <w:r w:rsidRPr="00A47394">
              <w:rPr>
                <w:rFonts w:ascii="Arial" w:hAnsi="Arial" w:cs="Arial"/>
                <w:sz w:val="18"/>
                <w:szCs w:val="18"/>
              </w:rPr>
              <w:t>FR1:</w:t>
            </w:r>
          </w:p>
          <w:p w14:paraId="3FE313D2" w14:textId="77777777" w:rsidR="005810A3" w:rsidRPr="007C1C0B" w:rsidRDefault="005810A3" w:rsidP="0069357B">
            <w:pPr>
              <w:pStyle w:val="B1"/>
              <w:ind w:left="0" w:firstLine="36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057C2A99" w14:textId="77777777" w:rsidR="005810A3" w:rsidRPr="007C1C0B" w:rsidRDefault="005810A3" w:rsidP="0069357B">
            <w:pPr>
              <w:pStyle w:val="B2"/>
              <w:ind w:left="0" w:firstLine="36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w:t>
            </w:r>
            <w:proofErr w:type="spellStart"/>
            <w:r w:rsidRPr="007C1C0B">
              <w:rPr>
                <w:rFonts w:ascii="Arial" w:hAnsi="Arial" w:cs="Arial"/>
                <w:strike/>
                <w:color w:val="FF0000"/>
                <w:sz w:val="18"/>
                <w:szCs w:val="18"/>
              </w:rPr>
              <w:t>M,N,P,Mg,Ng</w:t>
            </w:r>
            <w:proofErr w:type="spellEnd"/>
            <w:r w:rsidRPr="007C1C0B">
              <w:rPr>
                <w:rFonts w:ascii="Arial" w:hAnsi="Arial" w:cs="Arial"/>
                <w:strike/>
                <w:color w:val="FF0000"/>
                <w:sz w:val="18"/>
                <w:szCs w:val="18"/>
              </w:rPr>
              <w:t>) = (12,8,2,1,1)</w:t>
            </w:r>
          </w:p>
          <w:p w14:paraId="077AD1C1" w14:textId="77777777" w:rsidR="005810A3" w:rsidRPr="00D210BD" w:rsidRDefault="005810A3" w:rsidP="0069357B">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1128 antenna elements</w:t>
            </w:r>
            <w:r w:rsidRPr="00D210BD">
              <w:rPr>
                <w:rFonts w:ascii="Arial" w:hAnsi="Arial" w:cs="Arial"/>
                <w:sz w:val="18"/>
                <w:szCs w:val="18"/>
              </w:rPr>
              <w:t xml:space="preserve"> </w:t>
            </w:r>
          </w:p>
          <w:p w14:paraId="0DCD8600" w14:textId="77777777" w:rsidR="005810A3" w:rsidRDefault="005810A3" w:rsidP="0069357B">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r w:rsidRPr="00D210BD">
              <w:rPr>
                <w:rFonts w:ascii="Arial" w:hAnsi="Arial" w:cs="Arial"/>
                <w:sz w:val="18"/>
                <w:szCs w:val="18"/>
              </w:rPr>
              <w:t>M,N,P,Mg,Ng</w:t>
            </w:r>
            <w:proofErr w:type="spellEnd"/>
            <w:r w:rsidRPr="00D210BD">
              <w:rPr>
                <w:rFonts w:ascii="Arial" w:hAnsi="Arial" w:cs="Arial"/>
                <w:sz w:val="18"/>
                <w:szCs w:val="18"/>
              </w:rPr>
              <w:t>) = (8,8,2,1,1)</w:t>
            </w:r>
          </w:p>
          <w:p w14:paraId="209A59E9" w14:textId="77777777" w:rsidR="005810A3" w:rsidRPr="00A47394" w:rsidRDefault="005810A3" w:rsidP="0069357B">
            <w:pPr>
              <w:pStyle w:val="B1"/>
              <w:ind w:left="0" w:firstLine="360"/>
              <w:rPr>
                <w:rFonts w:ascii="Arial" w:hAnsi="Arial" w:cs="Arial"/>
                <w:sz w:val="18"/>
                <w:szCs w:val="18"/>
              </w:rPr>
            </w:pPr>
            <w:r w:rsidRPr="00A47394">
              <w:rPr>
                <w:rFonts w:ascii="Arial" w:hAnsi="Arial" w:cs="Arial"/>
                <w:sz w:val="18"/>
                <w:szCs w:val="18"/>
              </w:rPr>
              <w:t>FR2:</w:t>
            </w:r>
          </w:p>
          <w:p w14:paraId="5C78040D" w14:textId="77777777" w:rsidR="005810A3" w:rsidRPr="00D210BD" w:rsidRDefault="005810A3" w:rsidP="0069357B">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034060B6" w14:textId="77777777" w:rsidR="005810A3" w:rsidRPr="00D210BD" w:rsidRDefault="005810A3" w:rsidP="0069357B">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w:t>
            </w:r>
            <w:proofErr w:type="spellStart"/>
            <w:r w:rsidRPr="00D210BD">
              <w:rPr>
                <w:rFonts w:ascii="Arial" w:hAnsi="Arial" w:cs="Arial"/>
                <w:sz w:val="18"/>
                <w:szCs w:val="18"/>
              </w:rPr>
              <w:t>M,N,P,Mg,Ng</w:t>
            </w:r>
            <w:proofErr w:type="spellEnd"/>
            <w:r w:rsidRPr="00D210BD">
              <w:rPr>
                <w:rFonts w:ascii="Arial" w:hAnsi="Arial" w:cs="Arial"/>
                <w:sz w:val="18"/>
                <w:szCs w:val="18"/>
              </w:rPr>
              <w:t>) = (1</w:t>
            </w:r>
            <w:r>
              <w:rPr>
                <w:rFonts w:ascii="Arial" w:hAnsi="Arial" w:cs="Arial"/>
                <w:sz w:val="18"/>
                <w:szCs w:val="18"/>
              </w:rPr>
              <w:t>6</w:t>
            </w:r>
            <w:r w:rsidRPr="00D210BD">
              <w:rPr>
                <w:rFonts w:ascii="Arial" w:hAnsi="Arial" w:cs="Arial"/>
                <w:sz w:val="18"/>
                <w:szCs w:val="18"/>
              </w:rPr>
              <w:t>,8,2,1,1)</w:t>
            </w:r>
          </w:p>
          <w:p w14:paraId="57CACE81" w14:textId="77777777" w:rsidR="005810A3" w:rsidRDefault="005810A3" w:rsidP="0069357B">
            <w:pPr>
              <w:pStyle w:val="B2"/>
              <w:ind w:left="0" w:firstLine="360"/>
              <w:rPr>
                <w:rFonts w:ascii="Arial" w:hAnsi="Arial" w:cs="Arial"/>
                <w:sz w:val="18"/>
                <w:szCs w:val="18"/>
              </w:rPr>
            </w:pPr>
          </w:p>
          <w:p w14:paraId="1A610109" w14:textId="77777777" w:rsidR="005810A3" w:rsidRPr="00A47394" w:rsidRDefault="005810A3" w:rsidP="0069357B">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5810A3" w:rsidRPr="00883926" w14:paraId="5359F134" w14:textId="77777777" w:rsidTr="0069357B">
        <w:trPr>
          <w:trHeight w:val="147"/>
          <w:jc w:val="center"/>
        </w:trPr>
        <w:tc>
          <w:tcPr>
            <w:tcW w:w="3114" w:type="dxa"/>
            <w:tcMar>
              <w:top w:w="0" w:type="dxa"/>
              <w:left w:w="108" w:type="dxa"/>
              <w:bottom w:w="0" w:type="dxa"/>
              <w:right w:w="108" w:type="dxa"/>
            </w:tcMar>
            <w:vAlign w:val="center"/>
          </w:tcPr>
          <w:p w14:paraId="1ABE55DC" w14:textId="77777777" w:rsidR="005810A3" w:rsidRPr="0091047B" w:rsidRDefault="005810A3" w:rsidP="0069357B">
            <w:pPr>
              <w:spacing w:before="72"/>
              <w:ind w:firstLine="420"/>
              <w:rPr>
                <w:szCs w:val="20"/>
              </w:rPr>
            </w:pPr>
            <w:r w:rsidRPr="000668E1">
              <w:t xml:space="preserve">(10a) Number of </w:t>
            </w:r>
            <w:r w:rsidRPr="000668E1">
              <w:rPr>
                <w:color w:val="000000" w:themeColor="text1"/>
              </w:rPr>
              <w:t xml:space="preserve">receive </w:t>
            </w:r>
            <w:proofErr w:type="spellStart"/>
            <w:r w:rsidRPr="000668E1">
              <w:rPr>
                <w:color w:val="000000" w:themeColor="text1"/>
              </w:rPr>
              <w:t>TxRUs</w:t>
            </w:r>
            <w:proofErr w:type="spellEnd"/>
          </w:p>
        </w:tc>
        <w:tc>
          <w:tcPr>
            <w:tcW w:w="5953" w:type="dxa"/>
            <w:tcMar>
              <w:top w:w="0" w:type="dxa"/>
              <w:left w:w="108" w:type="dxa"/>
              <w:bottom w:w="0" w:type="dxa"/>
              <w:right w:w="108" w:type="dxa"/>
            </w:tcMar>
            <w:vAlign w:val="center"/>
          </w:tcPr>
          <w:p w14:paraId="12F0959E" w14:textId="77777777" w:rsidR="005810A3" w:rsidRPr="00B920A4" w:rsidRDefault="005810A3" w:rsidP="0069357B">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2A886D2" w14:textId="77777777" w:rsidR="005810A3" w:rsidRPr="005032FD" w:rsidRDefault="005810A3" w:rsidP="0069357B">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648F784" w14:textId="77777777" w:rsidR="005810A3" w:rsidRPr="00A47394" w:rsidRDefault="005810A3" w:rsidP="0069357B">
            <w:pPr>
              <w:pStyle w:val="B2"/>
              <w:overflowPunct w:val="0"/>
              <w:ind w:left="0" w:firstLine="36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 xml:space="preserve">64 </w:t>
            </w:r>
            <w:proofErr w:type="spellStart"/>
            <w:r w:rsidRPr="002621B5">
              <w:rPr>
                <w:rFonts w:ascii="Arial" w:hAnsi="Arial" w:cs="Arial"/>
                <w:strike/>
                <w:color w:val="FF0000"/>
                <w:sz w:val="18"/>
                <w:szCs w:val="18"/>
              </w:rPr>
              <w:t>TxRUs</w:t>
            </w:r>
            <w:proofErr w:type="spellEnd"/>
            <w:r w:rsidRPr="002621B5">
              <w:rPr>
                <w:rFonts w:ascii="Arial" w:hAnsi="Arial" w:cs="Arial"/>
                <w:color w:val="FF0000"/>
                <w:sz w:val="18"/>
                <w:szCs w:val="18"/>
              </w:rPr>
              <w:t xml:space="preserve"> 32TxRUs, (</w:t>
            </w:r>
            <w:proofErr w:type="spellStart"/>
            <w:r w:rsidRPr="002621B5">
              <w:rPr>
                <w:rFonts w:ascii="Arial" w:hAnsi="Arial" w:cs="Arial"/>
                <w:color w:val="FF0000"/>
                <w:sz w:val="18"/>
                <w:szCs w:val="18"/>
              </w:rPr>
              <w:t>Mp,Np</w:t>
            </w:r>
            <w:proofErr w:type="spellEnd"/>
            <w:r w:rsidRPr="002621B5">
              <w:rPr>
                <w:rFonts w:ascii="Arial" w:hAnsi="Arial" w:cs="Arial"/>
                <w:color w:val="FF0000"/>
                <w:sz w:val="18"/>
                <w:szCs w:val="18"/>
              </w:rPr>
              <w:t>) = (2,8)</w:t>
            </w:r>
          </w:p>
          <w:p w14:paraId="384C3289" w14:textId="77777777" w:rsidR="005810A3" w:rsidRPr="005032FD" w:rsidRDefault="005810A3" w:rsidP="0069357B">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E3B725B" w14:textId="02B05AF9" w:rsidR="005810A3" w:rsidRDefault="005810A3" w:rsidP="0069357B">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r w:rsidR="000757C8">
              <w:rPr>
                <w:rFonts w:ascii="Arial" w:hAnsi="Arial" w:cs="Arial"/>
                <w:sz w:val="18"/>
                <w:szCs w:val="18"/>
              </w:rPr>
              <w:t xml:space="preserve"> </w:t>
            </w:r>
            <w:proofErr w:type="spellStart"/>
            <w:r w:rsidR="000757C8" w:rsidRPr="002621B5">
              <w:rPr>
                <w:rFonts w:ascii="Arial" w:hAnsi="Arial" w:cs="Arial"/>
                <w:color w:val="FF0000"/>
                <w:sz w:val="18"/>
                <w:szCs w:val="18"/>
              </w:rPr>
              <w:t>TxRUs</w:t>
            </w:r>
            <w:proofErr w:type="spellEnd"/>
          </w:p>
          <w:p w14:paraId="299EFCEE" w14:textId="77777777" w:rsidR="005810A3" w:rsidRPr="00883926" w:rsidRDefault="005810A3" w:rsidP="0069357B">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bookmarkEnd w:id="416"/>
    </w:tbl>
    <w:p w14:paraId="3C874151" w14:textId="77777777" w:rsidR="005810A3" w:rsidRPr="007C16AF" w:rsidRDefault="005810A3" w:rsidP="005810A3">
      <w:pPr>
        <w:spacing w:beforeLines="50" w:before="120" w:afterLines="50" w:after="120"/>
        <w:ind w:firstLine="420"/>
      </w:pPr>
    </w:p>
    <w:p w14:paraId="2BE189B5" w14:textId="77777777" w:rsidR="005810A3" w:rsidRDefault="005810A3" w:rsidP="005810A3">
      <w:pPr>
        <w:spacing w:beforeLines="50" w:before="120" w:afterLines="50" w:after="120"/>
        <w:ind w:firstLine="420"/>
      </w:pPr>
    </w:p>
    <w:p w14:paraId="066CB0F6" w14:textId="77777777" w:rsidR="005810A3" w:rsidRDefault="005810A3" w:rsidP="005810A3">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A3AAFAA"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CD766E" w14:textId="77777777" w:rsidR="005810A3" w:rsidRDefault="005810A3" w:rsidP="0069357B">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45221D" w14:textId="77777777" w:rsidR="005810A3" w:rsidRDefault="005810A3" w:rsidP="0069357B">
            <w:pPr>
              <w:autoSpaceDE/>
              <w:autoSpaceDN/>
              <w:adjustRightInd/>
              <w:spacing w:line="240" w:lineRule="auto"/>
              <w:ind w:firstLine="422"/>
              <w:jc w:val="center"/>
              <w:rPr>
                <w:b/>
              </w:rPr>
            </w:pPr>
            <w:r>
              <w:rPr>
                <w:b/>
              </w:rPr>
              <w:t>Comment</w:t>
            </w:r>
          </w:p>
        </w:tc>
      </w:tr>
      <w:tr w:rsidR="005810A3" w14:paraId="28115CC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871F3C9" w14:textId="77777777" w:rsidR="005810A3" w:rsidRPr="00DB6A73" w:rsidRDefault="005810A3" w:rsidP="0069357B">
            <w:pPr>
              <w:autoSpaceDE/>
              <w:autoSpaceDN/>
              <w:adjustRightInd/>
              <w:spacing w:line="240" w:lineRule="auto"/>
              <w:ind w:firstLine="420"/>
              <w:rPr>
                <w:bCs/>
                <w:color w:val="FF0000"/>
              </w:rPr>
            </w:pPr>
            <w:r w:rsidRPr="00DB6A73">
              <w:rPr>
                <w:rFonts w:hint="eastAsia"/>
                <w:bCs/>
                <w:color w:val="FF0000"/>
              </w:rPr>
              <w:t>M</w:t>
            </w:r>
            <w:r w:rsidRPr="00DB6A7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A2367E" w14:textId="77777777" w:rsidR="005810A3" w:rsidRPr="00DB6A73" w:rsidRDefault="005810A3" w:rsidP="0069357B">
            <w:pPr>
              <w:autoSpaceDE/>
              <w:autoSpaceDN/>
              <w:adjustRightInd/>
              <w:spacing w:line="240" w:lineRule="auto"/>
              <w:ind w:firstLine="420"/>
              <w:rPr>
                <w:bCs/>
                <w:color w:val="FF0000"/>
              </w:rPr>
            </w:pPr>
            <w:r w:rsidRPr="00DB6A73">
              <w:rPr>
                <w:rFonts w:hint="eastAsia"/>
                <w:bCs/>
                <w:color w:val="FF0000"/>
              </w:rPr>
              <w:t>U</w:t>
            </w:r>
            <w:r w:rsidRPr="00DB6A73">
              <w:rPr>
                <w:bCs/>
                <w:color w:val="FF0000"/>
              </w:rPr>
              <w:t>pdated based on comments</w:t>
            </w:r>
          </w:p>
        </w:tc>
      </w:tr>
      <w:tr w:rsidR="005810A3" w14:paraId="6F72CC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D206847" w14:textId="7944A100" w:rsidR="005810A3" w:rsidRDefault="00C86EB7" w:rsidP="0069357B">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4D318E" w14:textId="5E05C034" w:rsidR="005810A3" w:rsidRDefault="00C86EB7" w:rsidP="0069357B">
            <w:pPr>
              <w:autoSpaceDE/>
              <w:autoSpaceDN/>
              <w:adjustRightInd/>
              <w:spacing w:line="240" w:lineRule="auto"/>
              <w:ind w:firstLine="420"/>
              <w:rPr>
                <w:bCs/>
              </w:rPr>
            </w:pPr>
            <w:r>
              <w:rPr>
                <w:rFonts w:hint="eastAsia"/>
                <w:bCs/>
              </w:rPr>
              <w:t>O</w:t>
            </w:r>
            <w:r>
              <w:rPr>
                <w:bCs/>
              </w:rPr>
              <w:t>K</w:t>
            </w:r>
          </w:p>
        </w:tc>
      </w:tr>
      <w:tr w:rsidR="00DC19EF" w14:paraId="7D8F4D4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A1F260B" w14:textId="63C08435" w:rsidR="00DC19EF" w:rsidRDefault="00DC19EF" w:rsidP="0069357B">
            <w:pPr>
              <w:spacing w:line="240" w:lineRule="auto"/>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8033184" w14:textId="47989996" w:rsidR="00DC19EF" w:rsidRDefault="00DC19EF" w:rsidP="0069357B">
            <w:pPr>
              <w:spacing w:line="240" w:lineRule="auto"/>
              <w:ind w:firstLine="420"/>
              <w:rPr>
                <w:bCs/>
              </w:rPr>
            </w:pPr>
            <w:r>
              <w:rPr>
                <w:bCs/>
              </w:rPr>
              <w:t xml:space="preserve">Support </w:t>
            </w:r>
          </w:p>
        </w:tc>
      </w:tr>
      <w:tr w:rsidR="003B51A3" w14:paraId="4B164963" w14:textId="77777777" w:rsidTr="0069357B">
        <w:trPr>
          <w:ins w:id="417" w:author="Yunfeng Liu" w:date="2023-04-20T12:40:00Z"/>
        </w:trPr>
        <w:tc>
          <w:tcPr>
            <w:tcW w:w="1555" w:type="dxa"/>
            <w:tcBorders>
              <w:top w:val="single" w:sz="4" w:space="0" w:color="auto"/>
              <w:left w:val="single" w:sz="4" w:space="0" w:color="auto"/>
              <w:bottom w:val="single" w:sz="4" w:space="0" w:color="auto"/>
              <w:right w:val="single" w:sz="4" w:space="0" w:color="auto"/>
            </w:tcBorders>
            <w:vAlign w:val="center"/>
          </w:tcPr>
          <w:p w14:paraId="4035ED81" w14:textId="21291779" w:rsidR="003B51A3" w:rsidRDefault="003B51A3" w:rsidP="0069357B">
            <w:pPr>
              <w:spacing w:line="240" w:lineRule="auto"/>
              <w:ind w:firstLine="420"/>
              <w:rPr>
                <w:ins w:id="418" w:author="Yunfeng Liu" w:date="2023-04-20T12:40:00Z"/>
                <w:bCs/>
              </w:rPr>
            </w:pPr>
            <w:ins w:id="419" w:author="Yunfeng Liu" w:date="2023-04-20T12:40:00Z">
              <w:r>
                <w:rPr>
                  <w:rFonts w:hint="eastAsia"/>
                  <w:bCs/>
                </w:rPr>
                <w:t>Xiaomi</w:t>
              </w:r>
            </w:ins>
          </w:p>
        </w:tc>
        <w:tc>
          <w:tcPr>
            <w:tcW w:w="8407" w:type="dxa"/>
            <w:tcBorders>
              <w:top w:val="single" w:sz="4" w:space="0" w:color="auto"/>
              <w:left w:val="single" w:sz="4" w:space="0" w:color="auto"/>
              <w:bottom w:val="single" w:sz="4" w:space="0" w:color="auto"/>
              <w:right w:val="single" w:sz="4" w:space="0" w:color="auto"/>
            </w:tcBorders>
            <w:vAlign w:val="center"/>
          </w:tcPr>
          <w:p w14:paraId="6FE54F0B" w14:textId="310A467D" w:rsidR="003B51A3" w:rsidRDefault="003B51A3" w:rsidP="0069357B">
            <w:pPr>
              <w:spacing w:line="240" w:lineRule="auto"/>
              <w:ind w:firstLine="420"/>
              <w:rPr>
                <w:ins w:id="420" w:author="Yunfeng Liu" w:date="2023-04-20T12:40:00Z"/>
                <w:bCs/>
              </w:rPr>
            </w:pPr>
            <w:ins w:id="421" w:author="Yunfeng Liu" w:date="2023-04-20T12:40:00Z">
              <w:r>
                <w:rPr>
                  <w:rFonts w:hint="eastAsia"/>
                  <w:bCs/>
                </w:rPr>
                <w:t xml:space="preserve">We are fine with the proposal if majority companies are OK not to reuse the antenna configuration in </w:t>
              </w:r>
              <w:r>
                <w:rPr>
                  <w:bCs/>
                </w:rPr>
                <w:t xml:space="preserve">SLS </w:t>
              </w:r>
              <w:r>
                <w:rPr>
                  <w:rFonts w:hint="eastAsia"/>
                  <w:bCs/>
                </w:rPr>
                <w:t xml:space="preserve">calibration in </w:t>
              </w:r>
              <w:r>
                <w:rPr>
                  <w:bCs/>
                </w:rPr>
                <w:t>FR2.</w:t>
              </w:r>
            </w:ins>
          </w:p>
        </w:tc>
      </w:tr>
    </w:tbl>
    <w:p w14:paraId="220FF860" w14:textId="77777777" w:rsidR="005810A3" w:rsidRPr="00802A95" w:rsidRDefault="005810A3" w:rsidP="005810A3">
      <w:pPr>
        <w:spacing w:beforeLines="50" w:before="120" w:afterLines="50" w:after="120"/>
        <w:ind w:firstLine="420"/>
      </w:pPr>
    </w:p>
    <w:p w14:paraId="59B8317F" w14:textId="77777777" w:rsidR="005810A3" w:rsidRDefault="005810A3" w:rsidP="005810A3">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Updated proposal 3-1-9a:</w:t>
      </w:r>
    </w:p>
    <w:p w14:paraId="0A4FBEF0" w14:textId="77777777" w:rsidR="005810A3" w:rsidRDefault="005810A3" w:rsidP="005810A3">
      <w:pPr>
        <w:spacing w:afterLines="50" w:after="120"/>
        <w:ind w:firstLine="420"/>
      </w:pPr>
      <w:r>
        <w:rPr>
          <w:rFonts w:hint="eastAsia"/>
        </w:rPr>
        <w:t>T</w:t>
      </w:r>
      <w:r>
        <w:t>he following table is used to collect companies’ link level evaluation results for coverage performance.</w:t>
      </w:r>
    </w:p>
    <w:p w14:paraId="305CC2F2" w14:textId="77777777" w:rsidR="005810A3" w:rsidRPr="001B683B" w:rsidRDefault="005810A3" w:rsidP="005810A3">
      <w:pPr>
        <w:pStyle w:val="affe"/>
        <w:numPr>
          <w:ilvl w:val="0"/>
          <w:numId w:val="36"/>
        </w:numPr>
        <w:suppressAutoHyphens/>
        <w:ind w:firstLineChars="0"/>
        <w:textAlignment w:val="baseline"/>
      </w:pPr>
      <w:r w:rsidRPr="004020E2">
        <w:t xml:space="preserve">Each company can input multiple </w:t>
      </w:r>
      <w:r>
        <w:t>groups of evaluation results</w:t>
      </w:r>
      <w:r w:rsidRPr="004020E2">
        <w:t xml:space="preserve">, and each </w:t>
      </w:r>
      <w:r>
        <w:t>group</w:t>
      </w:r>
      <w:r w:rsidRPr="004020E2">
        <w:t xml:space="preserve"> corresponds to one kind of </w:t>
      </w:r>
      <w:r>
        <w:t xml:space="preserve">key </w:t>
      </w:r>
      <w:r w:rsidRPr="004020E2">
        <w:t>assumption</w:t>
      </w:r>
      <w:r>
        <w:t>s, e.g., coverage enhancement schemes for SBFD, traffic load, etc.</w:t>
      </w:r>
    </w:p>
    <w:p w14:paraId="71AF9BDF" w14:textId="77777777" w:rsidR="005810A3" w:rsidRPr="00367390" w:rsidRDefault="005810A3" w:rsidP="005810A3">
      <w:pPr>
        <w:spacing w:afterLines="50" w:after="120"/>
        <w:ind w:firstLine="4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652"/>
        <w:gridCol w:w="1406"/>
        <w:gridCol w:w="1092"/>
        <w:gridCol w:w="1021"/>
        <w:gridCol w:w="1068"/>
        <w:gridCol w:w="1682"/>
      </w:tblGrid>
      <w:tr w:rsidR="005810A3" w14:paraId="6ADBF078" w14:textId="77777777" w:rsidTr="0069357B">
        <w:trPr>
          <w:trHeight w:val="348"/>
          <w:jc w:val="center"/>
        </w:trPr>
        <w:tc>
          <w:tcPr>
            <w:tcW w:w="5000" w:type="pct"/>
            <w:gridSpan w:val="7"/>
            <w:shd w:val="clear" w:color="auto" w:fill="auto"/>
            <w:vAlign w:val="center"/>
          </w:tcPr>
          <w:p w14:paraId="78FBB1AB" w14:textId="77777777" w:rsidR="005810A3" w:rsidRDefault="005810A3" w:rsidP="0069357B">
            <w:pPr>
              <w:ind w:firstLine="420"/>
              <w:jc w:val="center"/>
            </w:pPr>
            <w:r>
              <w:rPr>
                <w:rFonts w:hint="eastAsia"/>
              </w:rPr>
              <w:t>P</w:t>
            </w:r>
            <w:r>
              <w:t>USCH-FR1-Urban Macro/</w:t>
            </w:r>
            <w:r>
              <w:rPr>
                <w:rFonts w:hint="eastAsia"/>
              </w:rPr>
              <w:t xml:space="preserve"> P</w:t>
            </w:r>
            <w:r>
              <w:t>USCH-FR2-Dense Urban Macro</w:t>
            </w:r>
          </w:p>
        </w:tc>
      </w:tr>
      <w:tr w:rsidR="005810A3" w14:paraId="636301FD" w14:textId="77777777" w:rsidTr="0069357B">
        <w:trPr>
          <w:trHeight w:val="707"/>
          <w:jc w:val="center"/>
        </w:trPr>
        <w:tc>
          <w:tcPr>
            <w:tcW w:w="632" w:type="pct"/>
            <w:shd w:val="clear" w:color="auto" w:fill="auto"/>
            <w:vAlign w:val="center"/>
          </w:tcPr>
          <w:p w14:paraId="12A51578" w14:textId="77777777" w:rsidR="005810A3" w:rsidRDefault="005810A3" w:rsidP="0069357B">
            <w:pPr>
              <w:ind w:firstLine="420"/>
              <w:jc w:val="center"/>
            </w:pPr>
            <w:r>
              <w:rPr>
                <w:rFonts w:hint="eastAsia"/>
              </w:rPr>
              <w:lastRenderedPageBreak/>
              <w:t>Company</w:t>
            </w:r>
            <w:r>
              <w:t xml:space="preserve"> name</w:t>
            </w:r>
          </w:p>
        </w:tc>
        <w:tc>
          <w:tcPr>
            <w:tcW w:w="1231" w:type="pct"/>
            <w:vAlign w:val="center"/>
          </w:tcPr>
          <w:p w14:paraId="62356965" w14:textId="77777777" w:rsidR="005810A3" w:rsidRDefault="005810A3" w:rsidP="0069357B">
            <w:pPr>
              <w:ind w:firstLine="420"/>
              <w:jc w:val="center"/>
            </w:pPr>
            <w:r>
              <w:rPr>
                <w:rFonts w:hint="eastAsia"/>
              </w:rPr>
              <w:t>T</w:t>
            </w:r>
            <w:r>
              <w:t>DD/SBFD</w:t>
            </w:r>
          </w:p>
        </w:tc>
        <w:tc>
          <w:tcPr>
            <w:tcW w:w="525" w:type="pct"/>
            <w:vAlign w:val="center"/>
          </w:tcPr>
          <w:p w14:paraId="36192880" w14:textId="77777777" w:rsidR="005810A3" w:rsidRDefault="005810A3" w:rsidP="0069357B">
            <w:pPr>
              <w:ind w:firstLine="420"/>
              <w:jc w:val="center"/>
            </w:pPr>
            <w:r>
              <w:t>Required SNR</w:t>
            </w:r>
          </w:p>
        </w:tc>
        <w:tc>
          <w:tcPr>
            <w:tcW w:w="362" w:type="pct"/>
            <w:shd w:val="clear" w:color="auto" w:fill="auto"/>
            <w:vAlign w:val="center"/>
          </w:tcPr>
          <w:p w14:paraId="7E33840C" w14:textId="77777777" w:rsidR="005810A3" w:rsidRDefault="005810A3" w:rsidP="0069357B">
            <w:pPr>
              <w:ind w:firstLine="420"/>
              <w:jc w:val="center"/>
            </w:pPr>
            <w:r>
              <w:rPr>
                <w:rFonts w:hint="eastAsia"/>
              </w:rPr>
              <w:t>M</w:t>
            </w:r>
            <w:r>
              <w:t>CL</w:t>
            </w:r>
          </w:p>
        </w:tc>
        <w:tc>
          <w:tcPr>
            <w:tcW w:w="370" w:type="pct"/>
            <w:shd w:val="clear" w:color="auto" w:fill="auto"/>
            <w:vAlign w:val="center"/>
          </w:tcPr>
          <w:p w14:paraId="195DC07D" w14:textId="77777777" w:rsidR="005810A3" w:rsidRDefault="005810A3" w:rsidP="0069357B">
            <w:pPr>
              <w:ind w:firstLine="420"/>
              <w:jc w:val="center"/>
            </w:pPr>
            <w:r>
              <w:rPr>
                <w:rFonts w:hint="eastAsia"/>
              </w:rPr>
              <w:t>M</w:t>
            </w:r>
            <w:r>
              <w:t>IL</w:t>
            </w:r>
          </w:p>
        </w:tc>
        <w:tc>
          <w:tcPr>
            <w:tcW w:w="393" w:type="pct"/>
            <w:shd w:val="clear" w:color="auto" w:fill="auto"/>
            <w:vAlign w:val="center"/>
          </w:tcPr>
          <w:p w14:paraId="3CAE4644" w14:textId="77777777" w:rsidR="005810A3" w:rsidRDefault="005810A3" w:rsidP="0069357B">
            <w:pPr>
              <w:ind w:firstLine="420"/>
              <w:jc w:val="center"/>
            </w:pPr>
            <w:r>
              <w:rPr>
                <w:rFonts w:hint="eastAsia"/>
              </w:rPr>
              <w:t>M</w:t>
            </w:r>
            <w:r>
              <w:t>PL</w:t>
            </w:r>
          </w:p>
        </w:tc>
        <w:tc>
          <w:tcPr>
            <w:tcW w:w="1486" w:type="pct"/>
            <w:shd w:val="clear" w:color="auto" w:fill="auto"/>
            <w:vAlign w:val="center"/>
          </w:tcPr>
          <w:p w14:paraId="04CA63CA" w14:textId="77777777" w:rsidR="005810A3" w:rsidRDefault="005810A3" w:rsidP="0069357B">
            <w:pPr>
              <w:ind w:firstLine="420"/>
              <w:jc w:val="center"/>
            </w:pPr>
            <w:r>
              <w:t>Key assumptions</w:t>
            </w:r>
          </w:p>
        </w:tc>
      </w:tr>
      <w:tr w:rsidR="005810A3" w14:paraId="78F278DB" w14:textId="77777777" w:rsidTr="0069357B">
        <w:trPr>
          <w:trHeight w:val="348"/>
          <w:jc w:val="center"/>
        </w:trPr>
        <w:tc>
          <w:tcPr>
            <w:tcW w:w="632" w:type="pct"/>
            <w:vMerge w:val="restart"/>
            <w:shd w:val="clear" w:color="auto" w:fill="auto"/>
            <w:vAlign w:val="center"/>
          </w:tcPr>
          <w:p w14:paraId="68503D4B" w14:textId="77777777" w:rsidR="005810A3" w:rsidRDefault="005810A3" w:rsidP="0069357B">
            <w:pPr>
              <w:ind w:firstLine="420"/>
              <w:jc w:val="center"/>
            </w:pPr>
            <w:r>
              <w:t>Source X</w:t>
            </w:r>
          </w:p>
        </w:tc>
        <w:tc>
          <w:tcPr>
            <w:tcW w:w="1231" w:type="pct"/>
          </w:tcPr>
          <w:p w14:paraId="694C6626" w14:textId="77777777" w:rsidR="005810A3" w:rsidDel="00DA0775" w:rsidRDefault="005810A3" w:rsidP="0069357B">
            <w:pPr>
              <w:ind w:firstLine="420"/>
              <w:jc w:val="center"/>
            </w:pPr>
            <w:r>
              <w:rPr>
                <w:rFonts w:hint="eastAsia"/>
              </w:rPr>
              <w:t>T</w:t>
            </w:r>
            <w:r>
              <w:t>DD</w:t>
            </w:r>
          </w:p>
        </w:tc>
        <w:tc>
          <w:tcPr>
            <w:tcW w:w="525" w:type="pct"/>
            <w:vAlign w:val="center"/>
          </w:tcPr>
          <w:p w14:paraId="32F79BF8" w14:textId="77777777" w:rsidR="005810A3" w:rsidRDefault="005810A3" w:rsidP="0069357B">
            <w:pPr>
              <w:ind w:firstLine="420"/>
              <w:jc w:val="center"/>
            </w:pPr>
          </w:p>
        </w:tc>
        <w:tc>
          <w:tcPr>
            <w:tcW w:w="362" w:type="pct"/>
            <w:shd w:val="clear" w:color="auto" w:fill="auto"/>
            <w:vAlign w:val="center"/>
          </w:tcPr>
          <w:p w14:paraId="60273C9A" w14:textId="77777777" w:rsidR="005810A3" w:rsidRDefault="005810A3" w:rsidP="0069357B">
            <w:pPr>
              <w:ind w:firstLine="420"/>
              <w:jc w:val="center"/>
            </w:pPr>
          </w:p>
        </w:tc>
        <w:tc>
          <w:tcPr>
            <w:tcW w:w="370" w:type="pct"/>
            <w:shd w:val="clear" w:color="auto" w:fill="auto"/>
            <w:vAlign w:val="center"/>
          </w:tcPr>
          <w:p w14:paraId="5C4CD309" w14:textId="77777777" w:rsidR="005810A3" w:rsidRDefault="005810A3" w:rsidP="0069357B">
            <w:pPr>
              <w:ind w:firstLine="420"/>
              <w:jc w:val="center"/>
            </w:pPr>
          </w:p>
        </w:tc>
        <w:tc>
          <w:tcPr>
            <w:tcW w:w="393" w:type="pct"/>
            <w:shd w:val="clear" w:color="auto" w:fill="auto"/>
            <w:vAlign w:val="center"/>
          </w:tcPr>
          <w:p w14:paraId="0A48DA1D" w14:textId="77777777" w:rsidR="005810A3" w:rsidRDefault="005810A3" w:rsidP="0069357B">
            <w:pPr>
              <w:ind w:firstLine="420"/>
              <w:jc w:val="center"/>
            </w:pPr>
          </w:p>
        </w:tc>
        <w:tc>
          <w:tcPr>
            <w:tcW w:w="1486" w:type="pct"/>
            <w:shd w:val="clear" w:color="auto" w:fill="auto"/>
          </w:tcPr>
          <w:p w14:paraId="27E435D8" w14:textId="77777777" w:rsidR="005810A3" w:rsidRDefault="005810A3" w:rsidP="0069357B">
            <w:pPr>
              <w:ind w:firstLine="420"/>
            </w:pPr>
          </w:p>
        </w:tc>
      </w:tr>
      <w:tr w:rsidR="005810A3" w14:paraId="402D5452" w14:textId="77777777" w:rsidTr="0069357B">
        <w:trPr>
          <w:trHeight w:val="198"/>
          <w:jc w:val="center"/>
        </w:trPr>
        <w:tc>
          <w:tcPr>
            <w:tcW w:w="632" w:type="pct"/>
            <w:vMerge/>
            <w:shd w:val="clear" w:color="auto" w:fill="auto"/>
            <w:vAlign w:val="center"/>
          </w:tcPr>
          <w:p w14:paraId="09135E27" w14:textId="77777777" w:rsidR="005810A3" w:rsidRDefault="005810A3" w:rsidP="0069357B">
            <w:pPr>
              <w:ind w:firstLine="420"/>
              <w:jc w:val="center"/>
            </w:pPr>
          </w:p>
        </w:tc>
        <w:tc>
          <w:tcPr>
            <w:tcW w:w="1231" w:type="pct"/>
          </w:tcPr>
          <w:p w14:paraId="470FA38F" w14:textId="77777777" w:rsidR="005810A3" w:rsidRPr="008F18F1" w:rsidRDefault="005810A3" w:rsidP="0069357B">
            <w:pPr>
              <w:ind w:firstLine="420"/>
              <w:jc w:val="center"/>
              <w:rPr>
                <w:color w:val="FF0000"/>
              </w:rPr>
            </w:pP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3E0270ED" w14:textId="77777777" w:rsidR="005810A3" w:rsidRDefault="005810A3" w:rsidP="0069357B">
            <w:pPr>
              <w:ind w:firstLine="420"/>
              <w:jc w:val="center"/>
            </w:pPr>
          </w:p>
        </w:tc>
        <w:tc>
          <w:tcPr>
            <w:tcW w:w="362" w:type="pct"/>
            <w:shd w:val="clear" w:color="auto" w:fill="auto"/>
            <w:vAlign w:val="center"/>
          </w:tcPr>
          <w:p w14:paraId="7EB314FA" w14:textId="77777777" w:rsidR="005810A3" w:rsidRDefault="005810A3" w:rsidP="0069357B">
            <w:pPr>
              <w:ind w:firstLine="420"/>
              <w:jc w:val="center"/>
            </w:pPr>
          </w:p>
        </w:tc>
        <w:tc>
          <w:tcPr>
            <w:tcW w:w="370" w:type="pct"/>
            <w:shd w:val="clear" w:color="auto" w:fill="auto"/>
            <w:vAlign w:val="center"/>
          </w:tcPr>
          <w:p w14:paraId="3738B5B4" w14:textId="77777777" w:rsidR="005810A3" w:rsidRDefault="005810A3" w:rsidP="0069357B">
            <w:pPr>
              <w:ind w:firstLine="420"/>
              <w:jc w:val="center"/>
            </w:pPr>
          </w:p>
        </w:tc>
        <w:tc>
          <w:tcPr>
            <w:tcW w:w="393" w:type="pct"/>
            <w:shd w:val="clear" w:color="auto" w:fill="auto"/>
            <w:vAlign w:val="center"/>
          </w:tcPr>
          <w:p w14:paraId="159F9009" w14:textId="77777777" w:rsidR="005810A3" w:rsidRDefault="005810A3" w:rsidP="0069357B">
            <w:pPr>
              <w:ind w:firstLine="420"/>
              <w:jc w:val="center"/>
            </w:pPr>
          </w:p>
        </w:tc>
        <w:tc>
          <w:tcPr>
            <w:tcW w:w="1486" w:type="pct"/>
            <w:shd w:val="clear" w:color="auto" w:fill="auto"/>
          </w:tcPr>
          <w:p w14:paraId="2565745A" w14:textId="77777777" w:rsidR="005810A3" w:rsidRDefault="005810A3" w:rsidP="0069357B">
            <w:pPr>
              <w:ind w:firstLine="420"/>
            </w:pPr>
          </w:p>
        </w:tc>
      </w:tr>
      <w:tr w:rsidR="005810A3" w14:paraId="54E3EFE5" w14:textId="77777777" w:rsidTr="0069357B">
        <w:trPr>
          <w:trHeight w:val="198"/>
          <w:jc w:val="center"/>
        </w:trPr>
        <w:tc>
          <w:tcPr>
            <w:tcW w:w="632" w:type="pct"/>
            <w:vMerge/>
            <w:shd w:val="clear" w:color="auto" w:fill="auto"/>
            <w:vAlign w:val="center"/>
          </w:tcPr>
          <w:p w14:paraId="2608AD66" w14:textId="77777777" w:rsidR="005810A3" w:rsidRDefault="005810A3" w:rsidP="0069357B">
            <w:pPr>
              <w:ind w:firstLine="420"/>
              <w:jc w:val="center"/>
            </w:pPr>
          </w:p>
        </w:tc>
        <w:tc>
          <w:tcPr>
            <w:tcW w:w="1231" w:type="pct"/>
          </w:tcPr>
          <w:p w14:paraId="35F0F334" w14:textId="77777777" w:rsidR="005810A3" w:rsidRPr="008F18F1" w:rsidRDefault="005810A3" w:rsidP="0069357B">
            <w:pPr>
              <w:ind w:firstLine="420"/>
              <w:jc w:val="center"/>
              <w:rPr>
                <w:color w:val="FF0000"/>
              </w:rPr>
            </w:pPr>
            <w:r w:rsidRPr="008F18F1">
              <w:rPr>
                <w:color w:val="FF0000"/>
              </w:rPr>
              <w:t>SBFD w/ enhancements reported by companies</w:t>
            </w:r>
          </w:p>
        </w:tc>
        <w:tc>
          <w:tcPr>
            <w:tcW w:w="525" w:type="pct"/>
            <w:vAlign w:val="center"/>
          </w:tcPr>
          <w:p w14:paraId="77AEE0DD" w14:textId="77777777" w:rsidR="005810A3" w:rsidRDefault="005810A3" w:rsidP="0069357B">
            <w:pPr>
              <w:ind w:firstLine="420"/>
              <w:jc w:val="center"/>
            </w:pPr>
          </w:p>
        </w:tc>
        <w:tc>
          <w:tcPr>
            <w:tcW w:w="362" w:type="pct"/>
            <w:shd w:val="clear" w:color="auto" w:fill="auto"/>
            <w:vAlign w:val="center"/>
          </w:tcPr>
          <w:p w14:paraId="0AF5695C" w14:textId="77777777" w:rsidR="005810A3" w:rsidRDefault="005810A3" w:rsidP="0069357B">
            <w:pPr>
              <w:ind w:firstLine="420"/>
              <w:jc w:val="center"/>
            </w:pPr>
          </w:p>
        </w:tc>
        <w:tc>
          <w:tcPr>
            <w:tcW w:w="370" w:type="pct"/>
            <w:shd w:val="clear" w:color="auto" w:fill="auto"/>
            <w:vAlign w:val="center"/>
          </w:tcPr>
          <w:p w14:paraId="03D7B7A1" w14:textId="77777777" w:rsidR="005810A3" w:rsidRDefault="005810A3" w:rsidP="0069357B">
            <w:pPr>
              <w:ind w:firstLine="420"/>
              <w:jc w:val="center"/>
            </w:pPr>
          </w:p>
        </w:tc>
        <w:tc>
          <w:tcPr>
            <w:tcW w:w="393" w:type="pct"/>
            <w:shd w:val="clear" w:color="auto" w:fill="auto"/>
            <w:vAlign w:val="center"/>
          </w:tcPr>
          <w:p w14:paraId="05AC60BA" w14:textId="77777777" w:rsidR="005810A3" w:rsidRDefault="005810A3" w:rsidP="0069357B">
            <w:pPr>
              <w:ind w:firstLine="420"/>
              <w:jc w:val="center"/>
            </w:pPr>
          </w:p>
        </w:tc>
        <w:tc>
          <w:tcPr>
            <w:tcW w:w="1486" w:type="pct"/>
            <w:shd w:val="clear" w:color="auto" w:fill="auto"/>
          </w:tcPr>
          <w:p w14:paraId="41076CC1" w14:textId="77777777" w:rsidR="005810A3" w:rsidRDefault="005810A3" w:rsidP="0069357B">
            <w:pPr>
              <w:ind w:firstLine="420"/>
            </w:pPr>
          </w:p>
        </w:tc>
      </w:tr>
      <w:tr w:rsidR="005810A3" w14:paraId="7D758999" w14:textId="77777777" w:rsidTr="0069357B">
        <w:trPr>
          <w:trHeight w:val="198"/>
          <w:jc w:val="center"/>
        </w:trPr>
        <w:tc>
          <w:tcPr>
            <w:tcW w:w="632" w:type="pct"/>
            <w:vMerge/>
            <w:shd w:val="clear" w:color="auto" w:fill="auto"/>
            <w:vAlign w:val="center"/>
          </w:tcPr>
          <w:p w14:paraId="4776FE7B" w14:textId="77777777" w:rsidR="005810A3" w:rsidRDefault="005810A3" w:rsidP="0069357B">
            <w:pPr>
              <w:ind w:firstLine="420"/>
              <w:jc w:val="center"/>
            </w:pPr>
          </w:p>
        </w:tc>
        <w:tc>
          <w:tcPr>
            <w:tcW w:w="1231" w:type="pct"/>
          </w:tcPr>
          <w:p w14:paraId="3B0D89CE" w14:textId="77777777" w:rsidR="005810A3" w:rsidRPr="008F18F1" w:rsidRDefault="005810A3" w:rsidP="0069357B">
            <w:pPr>
              <w:ind w:firstLine="420"/>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116C6481" w14:textId="77777777" w:rsidR="005810A3" w:rsidRDefault="005810A3" w:rsidP="0069357B">
            <w:pPr>
              <w:ind w:firstLine="420"/>
              <w:jc w:val="center"/>
            </w:pPr>
          </w:p>
        </w:tc>
        <w:tc>
          <w:tcPr>
            <w:tcW w:w="362" w:type="pct"/>
            <w:shd w:val="clear" w:color="auto" w:fill="auto"/>
            <w:vAlign w:val="center"/>
          </w:tcPr>
          <w:p w14:paraId="065852FA" w14:textId="77777777" w:rsidR="005810A3" w:rsidRDefault="005810A3" w:rsidP="0069357B">
            <w:pPr>
              <w:ind w:firstLine="420"/>
              <w:jc w:val="center"/>
            </w:pPr>
          </w:p>
        </w:tc>
        <w:tc>
          <w:tcPr>
            <w:tcW w:w="370" w:type="pct"/>
            <w:shd w:val="clear" w:color="auto" w:fill="auto"/>
            <w:vAlign w:val="center"/>
          </w:tcPr>
          <w:p w14:paraId="0573F772" w14:textId="77777777" w:rsidR="005810A3" w:rsidRDefault="005810A3" w:rsidP="0069357B">
            <w:pPr>
              <w:ind w:firstLine="420"/>
              <w:jc w:val="center"/>
            </w:pPr>
          </w:p>
        </w:tc>
        <w:tc>
          <w:tcPr>
            <w:tcW w:w="393" w:type="pct"/>
            <w:shd w:val="clear" w:color="auto" w:fill="auto"/>
            <w:vAlign w:val="center"/>
          </w:tcPr>
          <w:p w14:paraId="4CE893D9" w14:textId="77777777" w:rsidR="005810A3" w:rsidRDefault="005810A3" w:rsidP="0069357B">
            <w:pPr>
              <w:ind w:firstLine="420"/>
              <w:jc w:val="center"/>
            </w:pPr>
          </w:p>
        </w:tc>
        <w:tc>
          <w:tcPr>
            <w:tcW w:w="1486" w:type="pct"/>
            <w:shd w:val="clear" w:color="auto" w:fill="auto"/>
          </w:tcPr>
          <w:p w14:paraId="117CD7F5" w14:textId="77777777" w:rsidR="005810A3" w:rsidRDefault="005810A3" w:rsidP="0069357B">
            <w:pPr>
              <w:ind w:firstLine="420"/>
            </w:pPr>
          </w:p>
        </w:tc>
      </w:tr>
      <w:tr w:rsidR="005810A3" w14:paraId="01609DD2" w14:textId="77777777" w:rsidTr="0069357B">
        <w:trPr>
          <w:trHeight w:val="198"/>
          <w:jc w:val="center"/>
        </w:trPr>
        <w:tc>
          <w:tcPr>
            <w:tcW w:w="632" w:type="pct"/>
            <w:vMerge/>
            <w:shd w:val="clear" w:color="auto" w:fill="auto"/>
            <w:vAlign w:val="center"/>
          </w:tcPr>
          <w:p w14:paraId="212CAA3F" w14:textId="77777777" w:rsidR="005810A3" w:rsidRDefault="005810A3" w:rsidP="0069357B">
            <w:pPr>
              <w:ind w:firstLine="420"/>
              <w:jc w:val="center"/>
            </w:pPr>
          </w:p>
        </w:tc>
        <w:tc>
          <w:tcPr>
            <w:tcW w:w="1231" w:type="pct"/>
          </w:tcPr>
          <w:p w14:paraId="498BE982" w14:textId="77777777" w:rsidR="005810A3" w:rsidRPr="008F18F1" w:rsidDel="00DA0775" w:rsidRDefault="005810A3" w:rsidP="0069357B">
            <w:pPr>
              <w:ind w:firstLine="420"/>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 enhancements</w:t>
            </w:r>
          </w:p>
        </w:tc>
        <w:tc>
          <w:tcPr>
            <w:tcW w:w="525" w:type="pct"/>
            <w:vAlign w:val="center"/>
          </w:tcPr>
          <w:p w14:paraId="178A0A07" w14:textId="77777777" w:rsidR="005810A3" w:rsidRDefault="005810A3" w:rsidP="0069357B">
            <w:pPr>
              <w:ind w:firstLine="420"/>
              <w:jc w:val="center"/>
            </w:pPr>
          </w:p>
        </w:tc>
        <w:tc>
          <w:tcPr>
            <w:tcW w:w="362" w:type="pct"/>
            <w:shd w:val="clear" w:color="auto" w:fill="auto"/>
            <w:vAlign w:val="center"/>
          </w:tcPr>
          <w:p w14:paraId="25AF744E" w14:textId="77777777" w:rsidR="005810A3" w:rsidRDefault="005810A3" w:rsidP="0069357B">
            <w:pPr>
              <w:ind w:firstLine="420"/>
              <w:jc w:val="center"/>
            </w:pPr>
          </w:p>
        </w:tc>
        <w:tc>
          <w:tcPr>
            <w:tcW w:w="370" w:type="pct"/>
            <w:shd w:val="clear" w:color="auto" w:fill="auto"/>
            <w:vAlign w:val="center"/>
          </w:tcPr>
          <w:p w14:paraId="570D8BEF" w14:textId="77777777" w:rsidR="005810A3" w:rsidRDefault="005810A3" w:rsidP="0069357B">
            <w:pPr>
              <w:ind w:firstLine="420"/>
              <w:jc w:val="center"/>
            </w:pPr>
          </w:p>
        </w:tc>
        <w:tc>
          <w:tcPr>
            <w:tcW w:w="393" w:type="pct"/>
            <w:shd w:val="clear" w:color="auto" w:fill="auto"/>
            <w:vAlign w:val="center"/>
          </w:tcPr>
          <w:p w14:paraId="3DBE211F" w14:textId="77777777" w:rsidR="005810A3" w:rsidRDefault="005810A3" w:rsidP="0069357B">
            <w:pPr>
              <w:ind w:firstLine="420"/>
              <w:jc w:val="center"/>
            </w:pPr>
          </w:p>
        </w:tc>
        <w:tc>
          <w:tcPr>
            <w:tcW w:w="1486" w:type="pct"/>
            <w:shd w:val="clear" w:color="auto" w:fill="auto"/>
          </w:tcPr>
          <w:p w14:paraId="42097F2C" w14:textId="77777777" w:rsidR="005810A3" w:rsidRDefault="005810A3" w:rsidP="0069357B">
            <w:pPr>
              <w:ind w:firstLine="420"/>
            </w:pPr>
          </w:p>
        </w:tc>
      </w:tr>
    </w:tbl>
    <w:p w14:paraId="729324CD" w14:textId="77777777" w:rsidR="005810A3" w:rsidRDefault="005810A3" w:rsidP="005810A3">
      <w:pPr>
        <w:spacing w:after="120"/>
        <w:ind w:firstLine="420"/>
      </w:pPr>
    </w:p>
    <w:p w14:paraId="11F7D06D" w14:textId="77777777" w:rsidR="005810A3" w:rsidRDefault="005810A3" w:rsidP="005810A3">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000C2A53"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039FAA" w14:textId="77777777" w:rsidR="005810A3" w:rsidRDefault="005810A3" w:rsidP="0069357B">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5113433" w14:textId="77777777" w:rsidR="005810A3" w:rsidRDefault="005810A3" w:rsidP="0069357B">
            <w:pPr>
              <w:autoSpaceDE/>
              <w:autoSpaceDN/>
              <w:adjustRightInd/>
              <w:spacing w:line="240" w:lineRule="auto"/>
              <w:ind w:firstLine="422"/>
              <w:jc w:val="center"/>
              <w:rPr>
                <w:b/>
              </w:rPr>
            </w:pPr>
            <w:r>
              <w:rPr>
                <w:b/>
              </w:rPr>
              <w:t>Comment</w:t>
            </w:r>
          </w:p>
        </w:tc>
      </w:tr>
      <w:tr w:rsidR="005810A3" w14:paraId="5BC44D7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DC0628E" w14:textId="77777777" w:rsidR="005810A3" w:rsidRPr="00A6123A" w:rsidRDefault="005810A3" w:rsidP="0069357B">
            <w:pPr>
              <w:autoSpaceDE/>
              <w:autoSpaceDN/>
              <w:adjustRightInd/>
              <w:spacing w:line="240" w:lineRule="auto"/>
              <w:ind w:firstLine="420"/>
              <w:rPr>
                <w:bCs/>
                <w:color w:val="FF0000"/>
              </w:rPr>
            </w:pPr>
            <w:r w:rsidRPr="00A6123A">
              <w:rPr>
                <w:rFonts w:hint="eastAsia"/>
                <w:bCs/>
                <w:color w:val="FF0000"/>
              </w:rPr>
              <w:t>M</w:t>
            </w:r>
            <w:r w:rsidRPr="00A612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891C878" w14:textId="77777777" w:rsidR="005810A3" w:rsidRPr="00A6123A" w:rsidRDefault="005810A3" w:rsidP="0069357B">
            <w:pPr>
              <w:autoSpaceDE/>
              <w:autoSpaceDN/>
              <w:adjustRightInd/>
              <w:spacing w:line="240" w:lineRule="auto"/>
              <w:ind w:firstLine="420"/>
              <w:rPr>
                <w:bCs/>
                <w:color w:val="FF0000"/>
              </w:rPr>
            </w:pPr>
            <w:r w:rsidRPr="00A6123A">
              <w:rPr>
                <w:rFonts w:hint="eastAsia"/>
                <w:bCs/>
                <w:color w:val="FF0000"/>
              </w:rPr>
              <w:t>U</w:t>
            </w:r>
            <w:r w:rsidRPr="00A6123A">
              <w:rPr>
                <w:bCs/>
                <w:color w:val="FF0000"/>
              </w:rPr>
              <w:t>pdated based on comments</w:t>
            </w:r>
          </w:p>
        </w:tc>
      </w:tr>
      <w:tr w:rsidR="00C86EB7" w14:paraId="7AB6E4F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4DD2FC4" w14:textId="5831EC4C" w:rsidR="00C86EB7" w:rsidRDefault="00C86EB7" w:rsidP="00C86EB7">
            <w:pPr>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E431566" w14:textId="77777777" w:rsidR="00C86EB7" w:rsidRDefault="00C86EB7" w:rsidP="00C86EB7">
            <w:pPr>
              <w:ind w:firstLine="420"/>
              <w:rPr>
                <w:bCs/>
              </w:rPr>
            </w:pPr>
            <w:r>
              <w:rPr>
                <w:bCs/>
              </w:rPr>
              <w:t>We think the further separation may be confusing and companies may have different understandings on what belongs to “w/o enhancements” vs “w/ enhancements”. For example,</w:t>
            </w:r>
          </w:p>
          <w:p w14:paraId="3E98B236" w14:textId="77777777" w:rsidR="00C86EB7" w:rsidRPr="00266FCF" w:rsidRDefault="00C86EB7" w:rsidP="00C86EB7">
            <w:pPr>
              <w:pStyle w:val="affe"/>
              <w:numPr>
                <w:ilvl w:val="0"/>
                <w:numId w:val="92"/>
              </w:numPr>
              <w:ind w:firstLineChars="0"/>
              <w:rPr>
                <w:bCs/>
              </w:rPr>
            </w:pPr>
            <w:r w:rsidRPr="00266FCF">
              <w:rPr>
                <w:bCs/>
              </w:rPr>
              <w:t>whether PUSCH repetition across 4 X slots belongs to “w/o enhancements” or “w/ enhancements”?</w:t>
            </w:r>
          </w:p>
          <w:p w14:paraId="02F99863" w14:textId="77777777" w:rsidR="00C86EB7" w:rsidRPr="00266FCF" w:rsidRDefault="00C86EB7" w:rsidP="00C86EB7">
            <w:pPr>
              <w:pStyle w:val="affe"/>
              <w:numPr>
                <w:ilvl w:val="0"/>
                <w:numId w:val="92"/>
              </w:numPr>
              <w:ind w:firstLineChars="0"/>
              <w:rPr>
                <w:bCs/>
              </w:rPr>
            </w:pPr>
            <w:r w:rsidRPr="00266FCF">
              <w:rPr>
                <w:bCs/>
              </w:rPr>
              <w:t>whether PUSCH repetition across 4 X slots and 1 UL-only slot belongs to “w/o enhancements” or “w/ enhancements”?</w:t>
            </w:r>
          </w:p>
          <w:p w14:paraId="3C57CE7B" w14:textId="77777777" w:rsidR="00C86EB7" w:rsidRPr="00266FCF" w:rsidRDefault="00C86EB7" w:rsidP="00C86EB7">
            <w:pPr>
              <w:pStyle w:val="affe"/>
              <w:numPr>
                <w:ilvl w:val="0"/>
                <w:numId w:val="92"/>
              </w:numPr>
              <w:ind w:firstLineChars="0"/>
              <w:rPr>
                <w:bCs/>
              </w:rPr>
            </w:pPr>
            <w:r w:rsidRPr="00266FCF">
              <w:rPr>
                <w:bCs/>
              </w:rPr>
              <w:t xml:space="preserve">whether PUSCH repetition across 4 X slots </w:t>
            </w:r>
            <w:r>
              <w:rPr>
                <w:bCs/>
              </w:rPr>
              <w:t xml:space="preserve">with joint channel </w:t>
            </w:r>
            <w:proofErr w:type="spellStart"/>
            <w:r>
              <w:rPr>
                <w:bCs/>
              </w:rPr>
              <w:t>estimination</w:t>
            </w:r>
            <w:proofErr w:type="spellEnd"/>
            <w:r>
              <w:rPr>
                <w:bCs/>
              </w:rPr>
              <w:t xml:space="preserve"> </w:t>
            </w:r>
            <w:r w:rsidRPr="00266FCF">
              <w:rPr>
                <w:bCs/>
              </w:rPr>
              <w:t>belongs to “w/o enhancements” or “w/ enhancements”?</w:t>
            </w:r>
          </w:p>
          <w:p w14:paraId="0F99073A" w14:textId="77777777" w:rsidR="00C86EB7" w:rsidRPr="00266FCF" w:rsidRDefault="00C86EB7" w:rsidP="00C86EB7">
            <w:pPr>
              <w:pStyle w:val="affe"/>
              <w:numPr>
                <w:ilvl w:val="0"/>
                <w:numId w:val="92"/>
              </w:numPr>
              <w:ind w:firstLineChars="0"/>
              <w:rPr>
                <w:bCs/>
              </w:rPr>
            </w:pPr>
            <w:r w:rsidRPr="00266FCF">
              <w:rPr>
                <w:bCs/>
              </w:rPr>
              <w:t xml:space="preserve">whether PUSCH repetition across 4 X slots and 1 UL-only slot </w:t>
            </w:r>
            <w:r>
              <w:rPr>
                <w:bCs/>
              </w:rPr>
              <w:t xml:space="preserve">with joint channel </w:t>
            </w:r>
            <w:proofErr w:type="spellStart"/>
            <w:r>
              <w:rPr>
                <w:bCs/>
              </w:rPr>
              <w:t>estimination</w:t>
            </w:r>
            <w:proofErr w:type="spellEnd"/>
            <w:r>
              <w:rPr>
                <w:bCs/>
              </w:rPr>
              <w:t xml:space="preserve"> </w:t>
            </w:r>
            <w:r w:rsidRPr="00266FCF">
              <w:rPr>
                <w:bCs/>
              </w:rPr>
              <w:t>belongs to “w/o enhancements” or “w/ enhancements”?</w:t>
            </w:r>
          </w:p>
          <w:p w14:paraId="047E4201" w14:textId="7CB6EB92" w:rsidR="00C86EB7" w:rsidRDefault="00C86EB7" w:rsidP="00C86EB7">
            <w:pPr>
              <w:ind w:firstLine="420"/>
              <w:rPr>
                <w:bCs/>
              </w:rPr>
            </w:pPr>
            <w:r>
              <w:rPr>
                <w:rFonts w:hint="eastAsia"/>
                <w:bCs/>
              </w:rPr>
              <w:t>W</w:t>
            </w:r>
            <w:r>
              <w:rPr>
                <w:bCs/>
              </w:rPr>
              <w:t xml:space="preserve">e think the previous table is good as long as companies can report the detailed schemes that they simulated, that’s sufficient. </w:t>
            </w:r>
          </w:p>
        </w:tc>
      </w:tr>
      <w:tr w:rsidR="00DC19EF" w14:paraId="154805F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0F13C2B" w14:textId="7D0DE00D" w:rsidR="00DC19EF" w:rsidRDefault="00DC19EF" w:rsidP="00DC19EF">
            <w:pPr>
              <w:ind w:firstLine="420"/>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319DFEE3" w14:textId="18593F12" w:rsidR="00DC19EF" w:rsidRDefault="00DC19EF" w:rsidP="00DC19EF">
            <w:pPr>
              <w:ind w:firstLine="420"/>
              <w:rPr>
                <w:bCs/>
              </w:rPr>
            </w:pPr>
            <w:r>
              <w:rPr>
                <w:bCs/>
              </w:rPr>
              <w:t xml:space="preserve">We prefer the earlier </w:t>
            </w:r>
            <w:proofErr w:type="spellStart"/>
            <w:r>
              <w:rPr>
                <w:bCs/>
              </w:rPr>
              <w:t>templete</w:t>
            </w:r>
            <w:proofErr w:type="spellEnd"/>
            <w:r>
              <w:rPr>
                <w:bCs/>
              </w:rPr>
              <w:t xml:space="preserve"> and Echo ZTE comment. If companies have specific </w:t>
            </w:r>
            <w:proofErr w:type="spellStart"/>
            <w:r>
              <w:rPr>
                <w:bCs/>
              </w:rPr>
              <w:t>enahcnement</w:t>
            </w:r>
            <w:proofErr w:type="spellEnd"/>
            <w:r>
              <w:rPr>
                <w:bCs/>
              </w:rPr>
              <w:t xml:space="preserve">, it can be reported. However, it </w:t>
            </w:r>
            <w:proofErr w:type="spellStart"/>
            <w:r>
              <w:rPr>
                <w:bCs/>
              </w:rPr>
              <w:t>should’t</w:t>
            </w:r>
            <w:proofErr w:type="spellEnd"/>
            <w:r>
              <w:rPr>
                <w:bCs/>
              </w:rPr>
              <w:t xml:space="preserve"> be a baseline in the template. </w:t>
            </w:r>
          </w:p>
        </w:tc>
      </w:tr>
      <w:tr w:rsidR="00920D2B" w14:paraId="24BAACFA" w14:textId="77777777" w:rsidTr="0069357B">
        <w:trPr>
          <w:ins w:id="422" w:author="Yunfeng Liu" w:date="2023-04-20T12:41:00Z"/>
        </w:trPr>
        <w:tc>
          <w:tcPr>
            <w:tcW w:w="1555" w:type="dxa"/>
            <w:tcBorders>
              <w:top w:val="single" w:sz="4" w:space="0" w:color="auto"/>
              <w:left w:val="single" w:sz="4" w:space="0" w:color="auto"/>
              <w:bottom w:val="single" w:sz="4" w:space="0" w:color="auto"/>
              <w:right w:val="single" w:sz="4" w:space="0" w:color="auto"/>
            </w:tcBorders>
            <w:vAlign w:val="center"/>
          </w:tcPr>
          <w:p w14:paraId="4E49210A" w14:textId="288AAAF2" w:rsidR="00920D2B" w:rsidRDefault="00920D2B" w:rsidP="00DC19EF">
            <w:pPr>
              <w:ind w:firstLine="420"/>
              <w:rPr>
                <w:ins w:id="423" w:author="Yunfeng Liu" w:date="2023-04-20T12:41:00Z"/>
                <w:bCs/>
              </w:rPr>
            </w:pPr>
            <w:ins w:id="424" w:author="Yunfeng Liu" w:date="2023-04-20T12:41:00Z">
              <w:r>
                <w:rPr>
                  <w:rFonts w:hint="eastAsia"/>
                  <w:bCs/>
                </w:rPr>
                <w:t>Xiaomi</w:t>
              </w:r>
            </w:ins>
          </w:p>
        </w:tc>
        <w:tc>
          <w:tcPr>
            <w:tcW w:w="8407" w:type="dxa"/>
            <w:tcBorders>
              <w:top w:val="single" w:sz="4" w:space="0" w:color="auto"/>
              <w:left w:val="single" w:sz="4" w:space="0" w:color="auto"/>
              <w:bottom w:val="single" w:sz="4" w:space="0" w:color="auto"/>
              <w:right w:val="single" w:sz="4" w:space="0" w:color="auto"/>
            </w:tcBorders>
            <w:vAlign w:val="center"/>
          </w:tcPr>
          <w:p w14:paraId="6685592B" w14:textId="2F9CEBB0" w:rsidR="00920D2B" w:rsidRDefault="00C00426" w:rsidP="00DC19EF">
            <w:pPr>
              <w:ind w:firstLine="420"/>
              <w:rPr>
                <w:ins w:id="425" w:author="Yunfeng Liu" w:date="2023-04-20T12:41:00Z"/>
                <w:bCs/>
              </w:rPr>
            </w:pPr>
            <w:ins w:id="426" w:author="Yunfeng Liu" w:date="2023-04-20T12:43:00Z">
              <w:r>
                <w:rPr>
                  <w:rFonts w:hint="eastAsia"/>
                  <w:bCs/>
                </w:rPr>
                <w:t>We</w:t>
              </w:r>
              <w:r>
                <w:rPr>
                  <w:bCs/>
                </w:rPr>
                <w:t xml:space="preserve"> have similar </w:t>
              </w:r>
              <w:r>
                <w:rPr>
                  <w:rFonts w:hint="eastAsia"/>
                  <w:bCs/>
                </w:rPr>
                <w:t>view</w:t>
              </w:r>
              <w:r>
                <w:rPr>
                  <w:bCs/>
                </w:rPr>
                <w:t xml:space="preserve"> </w:t>
              </w:r>
              <w:r>
                <w:rPr>
                  <w:rFonts w:hint="eastAsia"/>
                  <w:bCs/>
                </w:rPr>
                <w:t xml:space="preserve">with </w:t>
              </w:r>
              <w:r>
                <w:rPr>
                  <w:bCs/>
                </w:rPr>
                <w:t>QC. C</w:t>
              </w:r>
              <w:r>
                <w:rPr>
                  <w:rFonts w:hint="eastAsia"/>
                  <w:bCs/>
                </w:rPr>
                <w:t xml:space="preserve">ompanies can </w:t>
              </w:r>
            </w:ins>
            <w:ins w:id="427" w:author="Yunfeng Liu" w:date="2023-04-20T12:44:00Z">
              <w:r>
                <w:rPr>
                  <w:rFonts w:hint="eastAsia"/>
                  <w:bCs/>
                </w:rPr>
                <w:t>report the enhancement in the key assumptions</w:t>
              </w:r>
              <w:r w:rsidR="00346F92">
                <w:rPr>
                  <w:bCs/>
                </w:rPr>
                <w:t>.</w:t>
              </w:r>
            </w:ins>
          </w:p>
        </w:tc>
      </w:tr>
    </w:tbl>
    <w:p w14:paraId="557BF329" w14:textId="77777777" w:rsidR="005810A3" w:rsidRDefault="005810A3" w:rsidP="005810A3">
      <w:pPr>
        <w:spacing w:after="120"/>
        <w:ind w:firstLine="420"/>
      </w:pPr>
    </w:p>
    <w:p w14:paraId="49F77617" w14:textId="77777777" w:rsidR="005810A3" w:rsidRDefault="005810A3" w:rsidP="005F7329">
      <w:pPr>
        <w:spacing w:after="120"/>
        <w:ind w:firstLine="420"/>
      </w:pPr>
    </w:p>
    <w:p w14:paraId="63E2079C" w14:textId="69C5C7DF" w:rsidR="00A01541" w:rsidRDefault="00A01541" w:rsidP="00A01541">
      <w:pPr>
        <w:pStyle w:val="2"/>
        <w:spacing w:before="60" w:after="60"/>
      </w:pPr>
      <w:r>
        <w:t>Issue#3-</w:t>
      </w:r>
      <w:r w:rsidR="00EC48AD">
        <w:t>2</w:t>
      </w:r>
      <w:r>
        <w:t xml:space="preserve">: </w:t>
      </w:r>
      <w:r w:rsidR="00DA1ACB">
        <w:t>Other</w:t>
      </w:r>
      <w:r w:rsidR="00601784">
        <w:t>s</w:t>
      </w:r>
    </w:p>
    <w:p w14:paraId="714AE521" w14:textId="77777777" w:rsidR="00A01541" w:rsidRDefault="00A01541" w:rsidP="00A01541">
      <w:pPr>
        <w:pStyle w:val="3"/>
        <w:spacing w:before="120" w:after="120"/>
      </w:pPr>
      <w:r>
        <w:t>Submitted proposal</w:t>
      </w:r>
    </w:p>
    <w:tbl>
      <w:tblPr>
        <w:tblStyle w:val="aff6"/>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ind w:firstLine="422"/>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ind w:firstLine="422"/>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ind w:firstLine="420"/>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28" w:name="_Toc111145912"/>
            <w:bookmarkStart w:id="429" w:name="_Toc115476948"/>
            <w:bookmarkStart w:id="430" w:name="_Toc127537954"/>
            <w:bookmarkStart w:id="431"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428"/>
            <w:r w:rsidRPr="00935D43">
              <w:rPr>
                <w:rFonts w:asciiTheme="minorHAnsi" w:hAnsiTheme="minorHAnsi" w:cstheme="minorHAnsi"/>
              </w:rPr>
              <w:t xml:space="preserve"> (Option 1 and Option 3).</w:t>
            </w:r>
            <w:bookmarkEnd w:id="429"/>
            <w:bookmarkEnd w:id="430"/>
            <w:bookmarkEnd w:id="431"/>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422"/>
              <w:rPr>
                <w:rFonts w:cstheme="minorHAnsi"/>
              </w:rPr>
            </w:pPr>
            <w:bookmarkStart w:id="432" w:name="_Toc111041822"/>
            <w:bookmarkStart w:id="433" w:name="_Toc111143034"/>
            <w:bookmarkStart w:id="434" w:name="_Toc111143066"/>
            <w:bookmarkStart w:id="435" w:name="_Toc111143098"/>
            <w:bookmarkStart w:id="436" w:name="_Toc111143193"/>
            <w:bookmarkStart w:id="437" w:name="_Toc111145948"/>
            <w:bookmarkStart w:id="438" w:name="_Toc111194315"/>
            <w:bookmarkStart w:id="439" w:name="_Toc111229208"/>
            <w:bookmarkStart w:id="440" w:name="_Toc111235478"/>
            <w:bookmarkStart w:id="441" w:name="_Toc111244880"/>
            <w:bookmarkStart w:id="442" w:name="_Toc111245645"/>
            <w:bookmarkStart w:id="443" w:name="_Toc111213727"/>
            <w:bookmarkStart w:id="444" w:name="_Toc111213761"/>
            <w:bookmarkStart w:id="445" w:name="_Toc111213795"/>
            <w:bookmarkStart w:id="446" w:name="_Toc115258517"/>
            <w:bookmarkStart w:id="447" w:name="_Toc115420094"/>
            <w:bookmarkStart w:id="448" w:name="_Toc115421624"/>
            <w:bookmarkStart w:id="449" w:name="_Toc115426272"/>
            <w:bookmarkStart w:id="450" w:name="_Toc115426462"/>
            <w:bookmarkStart w:id="451" w:name="_Toc115432726"/>
            <w:bookmarkStart w:id="452" w:name="_Toc115432791"/>
            <w:bookmarkStart w:id="453" w:name="_Toc115434292"/>
            <w:bookmarkStart w:id="454" w:name="_Toc115457252"/>
            <w:bookmarkStart w:id="455" w:name="_Toc115457330"/>
            <w:bookmarkStart w:id="456" w:name="_Toc115476263"/>
            <w:bookmarkStart w:id="457" w:name="_Toc115476527"/>
            <w:bookmarkStart w:id="458" w:name="_Toc115476908"/>
            <w:bookmarkStart w:id="459" w:name="_Toc115477005"/>
            <w:bookmarkStart w:id="460" w:name="_Toc127538010"/>
            <w:bookmarkStart w:id="461" w:name="_Toc131772405"/>
            <w:r w:rsidRPr="00935D43">
              <w:rPr>
                <w:rFonts w:cstheme="minorHAnsi"/>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935D43">
              <w:rPr>
                <w:rFonts w:cstheme="minorHAnsi"/>
              </w:rPr>
              <w:t>, etc. (Option 2 in the proposal discussed in RAN1 #110)</w:t>
            </w:r>
            <w:bookmarkEnd w:id="449"/>
            <w:bookmarkEnd w:id="450"/>
            <w:bookmarkEnd w:id="451"/>
            <w:bookmarkEnd w:id="452"/>
            <w:bookmarkEnd w:id="453"/>
            <w:bookmarkEnd w:id="454"/>
            <w:bookmarkEnd w:id="455"/>
            <w:bookmarkEnd w:id="456"/>
            <w:bookmarkEnd w:id="457"/>
            <w:bookmarkEnd w:id="458"/>
            <w:bookmarkEnd w:id="459"/>
            <w:bookmarkEnd w:id="460"/>
            <w:bookmarkEnd w:id="461"/>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62" w:name="_Toc111145909"/>
            <w:bookmarkStart w:id="463" w:name="_Toc115457192"/>
            <w:bookmarkStart w:id="464" w:name="_Toc127537945"/>
            <w:bookmarkStart w:id="465" w:name="_Toc131772360"/>
            <w:r w:rsidRPr="00935D43">
              <w:rPr>
                <w:rFonts w:asciiTheme="minorHAnsi" w:hAnsiTheme="minorHAnsi" w:cstheme="minorHAnsi"/>
              </w:rPr>
              <w:t>Observation 1: It is not necessary to perform link level simulations using separate models for DPD and PA.</w:t>
            </w:r>
            <w:bookmarkEnd w:id="462"/>
            <w:bookmarkEnd w:id="463"/>
            <w:bookmarkEnd w:id="464"/>
            <w:bookmarkEnd w:id="465"/>
          </w:p>
          <w:p w14:paraId="07F31D17" w14:textId="77777777" w:rsidR="00326E8E" w:rsidRPr="00935D43" w:rsidRDefault="00326E8E" w:rsidP="00FC2AA8">
            <w:pPr>
              <w:pStyle w:val="Proposal0"/>
              <w:widowControl/>
              <w:spacing w:after="0" w:line="240" w:lineRule="auto"/>
              <w:ind w:left="0" w:firstLine="422"/>
              <w:rPr>
                <w:rFonts w:cstheme="minorHAnsi"/>
              </w:rPr>
            </w:pPr>
            <w:bookmarkStart w:id="466" w:name="_Toc102127479"/>
            <w:bookmarkStart w:id="467" w:name="_Toc102127699"/>
            <w:bookmarkStart w:id="468" w:name="_Toc102143744"/>
            <w:bookmarkStart w:id="469" w:name="_Toc102143765"/>
            <w:bookmarkStart w:id="470" w:name="_Toc102151259"/>
            <w:bookmarkStart w:id="471" w:name="_Toc102155498"/>
            <w:bookmarkStart w:id="472" w:name="_Toc102159324"/>
            <w:bookmarkStart w:id="473" w:name="_Toc102159445"/>
            <w:bookmarkStart w:id="474" w:name="_Toc102172296"/>
            <w:bookmarkStart w:id="475" w:name="_Toc102172344"/>
            <w:bookmarkStart w:id="476" w:name="_Toc102172709"/>
            <w:bookmarkStart w:id="477" w:name="_Toc102173917"/>
            <w:bookmarkStart w:id="478" w:name="_Toc108098329"/>
            <w:bookmarkStart w:id="479" w:name="_Toc110462279"/>
            <w:bookmarkStart w:id="480" w:name="_Toc111041805"/>
            <w:bookmarkStart w:id="481" w:name="_Toc111143017"/>
            <w:bookmarkStart w:id="482" w:name="_Toc111143049"/>
            <w:bookmarkStart w:id="483" w:name="_Toc111143081"/>
            <w:bookmarkStart w:id="484" w:name="_Toc111143176"/>
            <w:bookmarkStart w:id="485" w:name="_Toc111145931"/>
            <w:bookmarkStart w:id="486" w:name="_Toc111194299"/>
            <w:bookmarkStart w:id="487" w:name="_Toc111229192"/>
            <w:bookmarkStart w:id="488" w:name="_Toc111235462"/>
            <w:bookmarkStart w:id="489" w:name="_Toc111244855"/>
            <w:bookmarkStart w:id="490" w:name="_Toc111245620"/>
            <w:bookmarkStart w:id="491" w:name="_Toc111213703"/>
            <w:bookmarkStart w:id="492" w:name="_Toc111213737"/>
            <w:bookmarkStart w:id="493" w:name="_Toc111213771"/>
            <w:bookmarkStart w:id="494" w:name="_Toc115258470"/>
            <w:bookmarkStart w:id="495" w:name="_Toc115420053"/>
            <w:bookmarkStart w:id="496" w:name="_Toc115421585"/>
            <w:bookmarkStart w:id="497" w:name="_Toc115426234"/>
            <w:bookmarkStart w:id="498" w:name="_Toc115426424"/>
            <w:bookmarkStart w:id="499" w:name="_Toc115432685"/>
            <w:bookmarkStart w:id="500" w:name="_Toc115432750"/>
            <w:bookmarkStart w:id="501" w:name="_Toc115434254"/>
            <w:bookmarkStart w:id="502" w:name="_Toc115457214"/>
            <w:bookmarkStart w:id="503" w:name="_Toc115457292"/>
            <w:bookmarkStart w:id="504" w:name="_Toc127537975"/>
            <w:bookmarkStart w:id="505" w:name="_Toc131772388"/>
            <w:bookmarkStart w:id="506"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14AFB3A1" w14:textId="77777777" w:rsidR="00326E8E" w:rsidRPr="00935D43" w:rsidRDefault="00326E8E" w:rsidP="00FC2AA8">
            <w:pPr>
              <w:pStyle w:val="Proposal0"/>
              <w:widowControl/>
              <w:spacing w:after="0" w:line="240" w:lineRule="auto"/>
              <w:ind w:left="0" w:firstLine="422"/>
              <w:rPr>
                <w:rFonts w:cstheme="minorHAnsi"/>
              </w:rPr>
            </w:pPr>
            <w:bookmarkStart w:id="507" w:name="_Toc102127480"/>
            <w:bookmarkStart w:id="508" w:name="_Toc102127700"/>
            <w:bookmarkStart w:id="509" w:name="_Toc102143745"/>
            <w:bookmarkStart w:id="510" w:name="_Toc102143766"/>
            <w:bookmarkStart w:id="511" w:name="_Toc102151260"/>
            <w:bookmarkStart w:id="512" w:name="_Toc102155499"/>
            <w:bookmarkStart w:id="513" w:name="_Toc102159325"/>
            <w:bookmarkStart w:id="514" w:name="_Toc102159446"/>
            <w:bookmarkStart w:id="515" w:name="_Toc102172297"/>
            <w:bookmarkStart w:id="516" w:name="_Toc102172345"/>
            <w:bookmarkStart w:id="517" w:name="_Toc102172710"/>
            <w:bookmarkStart w:id="518" w:name="_Toc102173918"/>
            <w:bookmarkStart w:id="519" w:name="_Toc108098330"/>
            <w:bookmarkStart w:id="520" w:name="_Toc110462280"/>
            <w:bookmarkStart w:id="521" w:name="_Toc111041806"/>
            <w:bookmarkStart w:id="522" w:name="_Toc111143018"/>
            <w:bookmarkStart w:id="523" w:name="_Toc111143050"/>
            <w:bookmarkStart w:id="524" w:name="_Toc111143082"/>
            <w:bookmarkStart w:id="525" w:name="_Toc111143177"/>
            <w:bookmarkStart w:id="526" w:name="_Toc111145932"/>
            <w:bookmarkStart w:id="527" w:name="_Toc111194300"/>
            <w:bookmarkStart w:id="528" w:name="_Toc111229193"/>
            <w:bookmarkStart w:id="529" w:name="_Toc111235463"/>
            <w:bookmarkStart w:id="530" w:name="_Toc111244856"/>
            <w:bookmarkStart w:id="531" w:name="_Toc111245621"/>
            <w:bookmarkStart w:id="532" w:name="_Toc111213704"/>
            <w:bookmarkStart w:id="533" w:name="_Toc111213738"/>
            <w:bookmarkStart w:id="534" w:name="_Toc111213772"/>
            <w:bookmarkStart w:id="535" w:name="_Toc115258471"/>
            <w:bookmarkStart w:id="536" w:name="_Toc115420054"/>
            <w:bookmarkStart w:id="537" w:name="_Toc115421586"/>
            <w:bookmarkStart w:id="538" w:name="_Toc115426235"/>
            <w:bookmarkStart w:id="539" w:name="_Toc115426425"/>
            <w:bookmarkStart w:id="540" w:name="_Toc115432686"/>
            <w:bookmarkStart w:id="541" w:name="_Toc115432751"/>
            <w:bookmarkStart w:id="542" w:name="_Toc115434255"/>
            <w:bookmarkStart w:id="543" w:name="_Toc115457215"/>
            <w:bookmarkStart w:id="544" w:name="_Toc115457293"/>
            <w:bookmarkStart w:id="545" w:name="_Toc127537976"/>
            <w:bookmarkStart w:id="546" w:name="_Toc131772389"/>
            <w:bookmarkStart w:id="547" w:name="_Hlk102138212"/>
            <w:bookmarkEnd w:id="506"/>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14:paraId="338AEAC6" w14:textId="77777777" w:rsidR="00326E8E" w:rsidRPr="00935D43" w:rsidRDefault="00326E8E" w:rsidP="00FC2AA8">
            <w:pPr>
              <w:pStyle w:val="Proposal0"/>
              <w:widowControl/>
              <w:spacing w:after="0" w:line="240" w:lineRule="auto"/>
              <w:ind w:left="0" w:firstLine="422"/>
              <w:rPr>
                <w:rFonts w:cstheme="minorHAnsi"/>
              </w:rPr>
            </w:pPr>
            <w:bookmarkStart w:id="548" w:name="_Toc102127481"/>
            <w:bookmarkStart w:id="549" w:name="_Toc102127701"/>
            <w:bookmarkStart w:id="550" w:name="_Toc102143746"/>
            <w:bookmarkStart w:id="551" w:name="_Toc102143767"/>
            <w:bookmarkStart w:id="552" w:name="_Toc102151261"/>
            <w:bookmarkStart w:id="553" w:name="_Toc102155500"/>
            <w:bookmarkStart w:id="554" w:name="_Toc102159326"/>
            <w:bookmarkStart w:id="555" w:name="_Toc102159447"/>
            <w:bookmarkStart w:id="556" w:name="_Toc102172298"/>
            <w:bookmarkStart w:id="557" w:name="_Toc102172346"/>
            <w:bookmarkStart w:id="558" w:name="_Toc102172711"/>
            <w:bookmarkStart w:id="559" w:name="_Toc102173919"/>
            <w:bookmarkStart w:id="560" w:name="_Toc108098331"/>
            <w:bookmarkStart w:id="561" w:name="_Toc110462281"/>
            <w:bookmarkStart w:id="562" w:name="_Toc111041807"/>
            <w:bookmarkStart w:id="563" w:name="_Toc111143019"/>
            <w:bookmarkStart w:id="564" w:name="_Toc111143051"/>
            <w:bookmarkStart w:id="565" w:name="_Toc111143083"/>
            <w:bookmarkStart w:id="566" w:name="_Toc111143178"/>
            <w:bookmarkStart w:id="567" w:name="_Toc111145933"/>
            <w:bookmarkStart w:id="568" w:name="_Toc111194301"/>
            <w:bookmarkStart w:id="569" w:name="_Toc111229194"/>
            <w:bookmarkStart w:id="570" w:name="_Toc111235464"/>
            <w:bookmarkStart w:id="571" w:name="_Toc111244857"/>
            <w:bookmarkStart w:id="572" w:name="_Toc111245622"/>
            <w:bookmarkStart w:id="573" w:name="_Toc111213705"/>
            <w:bookmarkStart w:id="574" w:name="_Toc111213739"/>
            <w:bookmarkStart w:id="575" w:name="_Toc111213773"/>
            <w:bookmarkStart w:id="576" w:name="_Toc115258472"/>
            <w:bookmarkStart w:id="577" w:name="_Toc115420055"/>
            <w:bookmarkStart w:id="578" w:name="_Toc115421587"/>
            <w:bookmarkStart w:id="579" w:name="_Toc115426236"/>
            <w:bookmarkStart w:id="580" w:name="_Toc115426426"/>
            <w:bookmarkStart w:id="581" w:name="_Toc115432687"/>
            <w:bookmarkStart w:id="582" w:name="_Toc115432752"/>
            <w:bookmarkStart w:id="583" w:name="_Toc115434256"/>
            <w:bookmarkStart w:id="584" w:name="_Toc115457216"/>
            <w:bookmarkStart w:id="585" w:name="_Toc115457294"/>
            <w:bookmarkStart w:id="586" w:name="_Toc127537977"/>
            <w:bookmarkStart w:id="587" w:name="_Toc131772390"/>
            <w:bookmarkEnd w:id="547"/>
            <w:r w:rsidRPr="00935D43">
              <w:rPr>
                <w:rFonts w:cstheme="minorHAnsi"/>
              </w:rPr>
              <w:t>Proposal 4: The self-interference channel should be modeled as a set of tapped delay lines directly from TX sub-array ports to RX sub-array ports.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14:paraId="735D8C1D" w14:textId="77777777" w:rsidR="00326E8E" w:rsidRPr="00935D43" w:rsidRDefault="00326E8E" w:rsidP="00FC2AA8">
            <w:pPr>
              <w:pStyle w:val="Proposal0"/>
              <w:widowControl/>
              <w:spacing w:after="0" w:line="240" w:lineRule="auto"/>
              <w:ind w:left="0" w:firstLine="422"/>
              <w:rPr>
                <w:rFonts w:cstheme="minorHAnsi"/>
              </w:rPr>
            </w:pPr>
            <w:bookmarkStart w:id="588" w:name="_Toc102127482"/>
            <w:bookmarkStart w:id="589" w:name="_Toc102127702"/>
            <w:bookmarkStart w:id="590" w:name="_Toc102143747"/>
            <w:bookmarkStart w:id="591" w:name="_Toc102143768"/>
            <w:bookmarkStart w:id="592" w:name="_Toc102151262"/>
            <w:bookmarkStart w:id="593" w:name="_Toc102155501"/>
            <w:bookmarkStart w:id="594" w:name="_Toc102159327"/>
            <w:bookmarkStart w:id="595" w:name="_Toc102159448"/>
            <w:bookmarkStart w:id="596" w:name="_Toc102172299"/>
            <w:bookmarkStart w:id="597" w:name="_Toc102172347"/>
            <w:bookmarkStart w:id="598" w:name="_Toc102172712"/>
            <w:bookmarkStart w:id="599" w:name="_Toc102173920"/>
            <w:bookmarkStart w:id="600" w:name="_Toc108098332"/>
            <w:bookmarkStart w:id="601" w:name="_Toc110462282"/>
            <w:bookmarkStart w:id="602" w:name="_Toc111041808"/>
            <w:bookmarkStart w:id="603" w:name="_Toc111143020"/>
            <w:bookmarkStart w:id="604" w:name="_Toc111143052"/>
            <w:bookmarkStart w:id="605" w:name="_Toc111143084"/>
            <w:bookmarkStart w:id="606" w:name="_Toc111143179"/>
            <w:bookmarkStart w:id="607" w:name="_Toc111145934"/>
            <w:bookmarkStart w:id="608" w:name="_Toc111194302"/>
            <w:bookmarkStart w:id="609" w:name="_Toc111229195"/>
            <w:bookmarkStart w:id="610" w:name="_Toc111235465"/>
            <w:bookmarkStart w:id="611" w:name="_Toc111244858"/>
            <w:bookmarkStart w:id="612" w:name="_Toc111245623"/>
            <w:bookmarkStart w:id="613" w:name="_Toc111213706"/>
            <w:bookmarkStart w:id="614" w:name="_Toc111213740"/>
            <w:bookmarkStart w:id="615" w:name="_Toc111213774"/>
            <w:bookmarkStart w:id="616" w:name="_Toc115258473"/>
            <w:bookmarkStart w:id="617" w:name="_Toc115420056"/>
            <w:bookmarkStart w:id="618" w:name="_Toc115421588"/>
            <w:bookmarkStart w:id="619" w:name="_Toc115426237"/>
            <w:bookmarkStart w:id="620" w:name="_Toc115426427"/>
            <w:bookmarkStart w:id="621" w:name="_Toc115432688"/>
            <w:bookmarkStart w:id="622" w:name="_Toc115432753"/>
            <w:bookmarkStart w:id="623" w:name="_Toc115434257"/>
            <w:bookmarkStart w:id="624" w:name="_Toc115457217"/>
            <w:bookmarkStart w:id="625" w:name="_Toc115457295"/>
            <w:bookmarkStart w:id="626" w:name="_Toc127537978"/>
            <w:bookmarkStart w:id="627" w:name="_Toc131772391"/>
            <w:bookmarkStart w:id="628" w:name="_Hlk110851256"/>
            <w:r w:rsidRPr="00935D43">
              <w:rPr>
                <w:rFonts w:cstheme="minorHAnsi"/>
              </w:rPr>
              <w:t>Proposal 5: Self-interference channel coefficients should be based on realistic setups supported by real measurements or high-fidelity electromagnetic (EM) evaluations.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66D51ABC" w14:textId="77777777" w:rsidR="00326E8E" w:rsidRPr="00935D43" w:rsidRDefault="00326E8E" w:rsidP="00FC2AA8">
            <w:pPr>
              <w:pStyle w:val="Proposal0"/>
              <w:widowControl/>
              <w:spacing w:after="0" w:line="240" w:lineRule="auto"/>
              <w:ind w:left="0" w:firstLine="422"/>
              <w:rPr>
                <w:rFonts w:cstheme="minorHAnsi"/>
              </w:rPr>
            </w:pPr>
            <w:bookmarkStart w:id="629" w:name="_Toc111041809"/>
            <w:bookmarkStart w:id="630" w:name="_Toc111143021"/>
            <w:bookmarkStart w:id="631" w:name="_Toc111143053"/>
            <w:bookmarkStart w:id="632" w:name="_Toc111143085"/>
            <w:bookmarkStart w:id="633" w:name="_Toc111143180"/>
            <w:bookmarkStart w:id="634" w:name="_Toc111145935"/>
            <w:bookmarkStart w:id="635" w:name="_Toc111194303"/>
            <w:bookmarkStart w:id="636" w:name="_Toc111229196"/>
            <w:bookmarkStart w:id="637" w:name="_Toc111235466"/>
            <w:bookmarkStart w:id="638" w:name="_Toc111244859"/>
            <w:bookmarkStart w:id="639" w:name="_Toc111245624"/>
            <w:bookmarkStart w:id="640" w:name="_Toc111213707"/>
            <w:bookmarkStart w:id="641" w:name="_Toc111213741"/>
            <w:bookmarkStart w:id="642" w:name="_Toc111213775"/>
            <w:bookmarkStart w:id="643" w:name="_Toc115258474"/>
            <w:bookmarkStart w:id="644" w:name="_Toc115420057"/>
            <w:bookmarkStart w:id="645" w:name="_Toc115421589"/>
            <w:bookmarkStart w:id="646" w:name="_Toc115426238"/>
            <w:bookmarkStart w:id="647" w:name="_Toc115426428"/>
            <w:bookmarkStart w:id="648" w:name="_Toc115432689"/>
            <w:bookmarkStart w:id="649" w:name="_Toc115432754"/>
            <w:bookmarkStart w:id="650" w:name="_Toc115434258"/>
            <w:bookmarkStart w:id="651" w:name="_Toc115457218"/>
            <w:bookmarkStart w:id="652" w:name="_Toc115457296"/>
            <w:bookmarkStart w:id="653" w:name="_Toc127537979"/>
            <w:bookmarkStart w:id="654" w:name="_Toc131772392"/>
            <w:bookmarkEnd w:id="628"/>
            <w:r w:rsidRPr="00935D43">
              <w:rPr>
                <w:rFonts w:cstheme="minorHAnsi"/>
              </w:rPr>
              <w:t>Proposal 6: For both system and link level assessment of SBFD, proper modelling of advanced antennas as well as modelling of beamforming impact on the BS TX to RX isolation should be considered.</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655" w:name="_Toc127537946"/>
            <w:bookmarkStart w:id="656"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655"/>
            <w:bookmarkEnd w:id="656"/>
          </w:p>
          <w:p w14:paraId="0BBBF636" w14:textId="77777777" w:rsidR="00326E8E" w:rsidRPr="00935D43" w:rsidRDefault="00326E8E" w:rsidP="00FC2AA8">
            <w:pPr>
              <w:pStyle w:val="Proposal0"/>
              <w:widowControl/>
              <w:spacing w:after="0" w:line="240" w:lineRule="auto"/>
              <w:ind w:left="0" w:firstLine="422"/>
              <w:rPr>
                <w:rFonts w:cstheme="minorHAnsi"/>
              </w:rPr>
            </w:pPr>
            <w:bookmarkStart w:id="657" w:name="_Toc111041810"/>
            <w:bookmarkStart w:id="658" w:name="_Toc111143022"/>
            <w:bookmarkStart w:id="659" w:name="_Toc111143054"/>
            <w:bookmarkStart w:id="660" w:name="_Toc111143086"/>
            <w:bookmarkStart w:id="661" w:name="_Toc111143181"/>
            <w:bookmarkStart w:id="662" w:name="_Toc111145936"/>
            <w:bookmarkStart w:id="663" w:name="_Toc111194304"/>
            <w:bookmarkStart w:id="664" w:name="_Toc111229197"/>
            <w:bookmarkStart w:id="665" w:name="_Toc111235467"/>
            <w:bookmarkStart w:id="666" w:name="_Toc111244860"/>
            <w:bookmarkStart w:id="667" w:name="_Toc111245625"/>
            <w:bookmarkStart w:id="668" w:name="_Toc111213708"/>
            <w:bookmarkStart w:id="669" w:name="_Toc111213742"/>
            <w:bookmarkStart w:id="670" w:name="_Toc111213776"/>
            <w:bookmarkStart w:id="671" w:name="_Toc115258475"/>
            <w:bookmarkStart w:id="672" w:name="_Toc115420058"/>
            <w:bookmarkStart w:id="673" w:name="_Toc115421590"/>
            <w:bookmarkStart w:id="674" w:name="_Toc115426239"/>
            <w:bookmarkStart w:id="675" w:name="_Toc115426429"/>
            <w:bookmarkStart w:id="676" w:name="_Toc115432690"/>
            <w:bookmarkStart w:id="677" w:name="_Toc115432755"/>
            <w:bookmarkStart w:id="678" w:name="_Toc115434259"/>
            <w:bookmarkStart w:id="679" w:name="_Toc115457219"/>
            <w:bookmarkStart w:id="680" w:name="_Toc115457297"/>
            <w:bookmarkStart w:id="681" w:name="_Toc115476228"/>
            <w:bookmarkStart w:id="682" w:name="_Toc115476492"/>
            <w:bookmarkStart w:id="683" w:name="_Toc115476873"/>
            <w:bookmarkStart w:id="684" w:name="_Toc115476970"/>
            <w:bookmarkStart w:id="685" w:name="_Toc127537980"/>
            <w:bookmarkStart w:id="686" w:name="_Toc131772393"/>
            <w:r w:rsidRPr="00935D43">
              <w:rPr>
                <w:rFonts w:cstheme="minorHAnsi"/>
              </w:rPr>
              <w:t>Proposal 7: For both system level and link level assessment of SBFD, proper modelling of advanced antennas as well as modelling of beamforming impact on the inter-sector TX to RX isolation needs be considered.</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sidRPr="00935D43">
              <w:rPr>
                <w:rFonts w:cstheme="minorHAnsi"/>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w:t>
            </w:r>
            <w:proofErr w:type="spellStart"/>
            <w:r w:rsidRPr="00935D43">
              <w:rPr>
                <w:rFonts w:cstheme="minorHAnsi"/>
              </w:rPr>
              <w:t>radomes</w:t>
            </w:r>
            <w:proofErr w:type="spellEnd"/>
            <w:r w:rsidRPr="00935D43">
              <w:rPr>
                <w:rFonts w:cstheme="minorHAnsi"/>
              </w:rPr>
              <w:t>.</w:t>
            </w:r>
            <w:bookmarkEnd w:id="685"/>
            <w:bookmarkEnd w:id="686"/>
          </w:p>
          <w:p w14:paraId="44E134EE" w14:textId="77777777" w:rsidR="00326E8E" w:rsidRPr="00935D43" w:rsidRDefault="00326E8E" w:rsidP="00FC2AA8">
            <w:pPr>
              <w:pStyle w:val="Proposal0"/>
              <w:widowControl/>
              <w:spacing w:after="0" w:line="240" w:lineRule="auto"/>
              <w:ind w:left="0" w:firstLine="422"/>
              <w:rPr>
                <w:rFonts w:cstheme="minorHAnsi"/>
              </w:rPr>
            </w:pPr>
            <w:bookmarkStart w:id="687" w:name="_Toc127537981"/>
            <w:bookmarkStart w:id="688" w:name="_Toc131772394"/>
            <w:r w:rsidRPr="00935D43">
              <w:rPr>
                <w:rFonts w:cstheme="minorHAnsi"/>
              </w:rPr>
              <w:t xml:space="preserve">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w:t>
            </w:r>
            <w:proofErr w:type="spellStart"/>
            <w:r w:rsidRPr="00935D43">
              <w:rPr>
                <w:rFonts w:cstheme="minorHAnsi"/>
              </w:rPr>
              <w:t>radomes</w:t>
            </w:r>
            <w:proofErr w:type="spellEnd"/>
            <w:r w:rsidRPr="00935D43">
              <w:rPr>
                <w:rFonts w:cstheme="minorHAnsi"/>
              </w:rPr>
              <w:t>.</w:t>
            </w:r>
            <w:bookmarkEnd w:id="687"/>
            <w:bookmarkEnd w:id="688"/>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689" w:name="_Toc127537947"/>
            <w:bookmarkStart w:id="690" w:name="_Toc131772362"/>
            <w:r w:rsidRPr="00935D43">
              <w:rPr>
                <w:rFonts w:asciiTheme="minorHAnsi" w:hAnsiTheme="minorHAnsi" w:cstheme="minorHAnsi"/>
              </w:rPr>
              <w:lastRenderedPageBreak/>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689"/>
            <w:bookmarkEnd w:id="690"/>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691" w:name="_Toc127537948"/>
            <w:bookmarkStart w:id="692"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691"/>
            <w:bookmarkEnd w:id="692"/>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693" w:name="_Toc127537949"/>
            <w:bookmarkStart w:id="694" w:name="_Toc131772364"/>
            <w:r w:rsidRPr="00935D43">
              <w:rPr>
                <w:rFonts w:asciiTheme="minorHAnsi" w:hAnsiTheme="minorHAnsi" w:cstheme="minorHAnsi"/>
              </w:rPr>
              <w:t>Observation 5: When deciding beam nulling gains, downlink impacts should be considered.</w:t>
            </w:r>
            <w:bookmarkEnd w:id="693"/>
            <w:bookmarkEnd w:id="694"/>
          </w:p>
          <w:p w14:paraId="79F46F97" w14:textId="77777777" w:rsidR="00326E8E" w:rsidRPr="00935D43" w:rsidRDefault="00326E8E" w:rsidP="00FC2AA8">
            <w:pPr>
              <w:pStyle w:val="Proposal0"/>
              <w:widowControl/>
              <w:spacing w:after="0" w:line="240" w:lineRule="auto"/>
              <w:ind w:left="0" w:firstLine="422"/>
              <w:rPr>
                <w:rFonts w:cstheme="minorHAnsi"/>
              </w:rPr>
            </w:pPr>
            <w:bookmarkStart w:id="695" w:name="_Toc110462283"/>
            <w:bookmarkStart w:id="696" w:name="_Toc111041811"/>
            <w:bookmarkStart w:id="697" w:name="_Toc111143023"/>
            <w:bookmarkStart w:id="698" w:name="_Toc111143055"/>
            <w:bookmarkStart w:id="699" w:name="_Toc111143087"/>
            <w:bookmarkStart w:id="700" w:name="_Toc111143182"/>
            <w:bookmarkStart w:id="701" w:name="_Toc111145937"/>
            <w:bookmarkStart w:id="702" w:name="_Toc111194305"/>
            <w:bookmarkStart w:id="703" w:name="_Toc111229198"/>
            <w:bookmarkStart w:id="704" w:name="_Toc111235468"/>
            <w:bookmarkStart w:id="705" w:name="_Toc111244861"/>
            <w:bookmarkStart w:id="706" w:name="_Toc111245626"/>
            <w:bookmarkStart w:id="707" w:name="_Toc111213709"/>
            <w:bookmarkStart w:id="708" w:name="_Toc111213743"/>
            <w:bookmarkStart w:id="709" w:name="_Toc111213777"/>
            <w:bookmarkStart w:id="710" w:name="_Toc115258476"/>
            <w:bookmarkStart w:id="711" w:name="_Toc115420059"/>
            <w:bookmarkStart w:id="712" w:name="_Toc115421591"/>
            <w:bookmarkStart w:id="713" w:name="_Toc115426240"/>
            <w:bookmarkStart w:id="714" w:name="_Toc115426430"/>
            <w:bookmarkStart w:id="715" w:name="_Toc115432691"/>
            <w:bookmarkStart w:id="716" w:name="_Toc115432756"/>
            <w:bookmarkStart w:id="717" w:name="_Toc115434260"/>
            <w:bookmarkStart w:id="718" w:name="_Toc115457220"/>
            <w:bookmarkStart w:id="719" w:name="_Toc115457298"/>
            <w:bookmarkStart w:id="720" w:name="_Toc115476229"/>
            <w:bookmarkStart w:id="721" w:name="_Toc115476493"/>
            <w:bookmarkStart w:id="722" w:name="_Toc115476874"/>
            <w:bookmarkStart w:id="723" w:name="_Toc115476971"/>
            <w:bookmarkStart w:id="724" w:name="_Toc127537982"/>
            <w:bookmarkStart w:id="725" w:name="_Toc131772395"/>
            <w:r w:rsidRPr="00935D43">
              <w:rPr>
                <w:rFonts w:cstheme="minorHAnsi"/>
              </w:rPr>
              <w:t>Proposal 9: Adopt a third order representation model in RAN1 studies to capture the essential behaviors of typical high-gain low noise amplifiers (LNA) in BS receiver chains.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26" w:name="_Toc111145910"/>
            <w:bookmarkStart w:id="727" w:name="_Toc115476944"/>
            <w:bookmarkStart w:id="728" w:name="_Toc127537950"/>
            <w:bookmarkStart w:id="729"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 xml:space="preserve">around -60 to -70 </w:t>
            </w:r>
            <w:proofErr w:type="spellStart"/>
            <w:r w:rsidRPr="00935D43">
              <w:rPr>
                <w:rFonts w:asciiTheme="minorHAnsi" w:hAnsiTheme="minorHAnsi" w:cstheme="minorHAnsi"/>
              </w:rPr>
              <w:t>dBc</w:t>
            </w:r>
            <w:proofErr w:type="spellEnd"/>
            <w:r w:rsidRPr="00935D43">
              <w:rPr>
                <w:rFonts w:asciiTheme="minorHAnsi" w:hAnsiTheme="minorHAnsi" w:cstheme="minorHAnsi"/>
              </w:rPr>
              <w:t xml:space="preserve"> depending on BS implementation</w:t>
            </w:r>
            <w:r w:rsidRPr="00935D43" w:rsidDel="00933620">
              <w:rPr>
                <w:rFonts w:asciiTheme="minorHAnsi" w:hAnsiTheme="minorHAnsi" w:cstheme="minorHAnsi"/>
              </w:rPr>
              <w:t>.</w:t>
            </w:r>
            <w:bookmarkEnd w:id="726"/>
            <w:bookmarkEnd w:id="727"/>
            <w:bookmarkEnd w:id="728"/>
            <w:bookmarkEnd w:id="729"/>
          </w:p>
          <w:p w14:paraId="477A23FE" w14:textId="77777777" w:rsidR="00326E8E" w:rsidRPr="00935D43" w:rsidRDefault="00326E8E" w:rsidP="00FC2AA8">
            <w:pPr>
              <w:pStyle w:val="Proposal0"/>
              <w:widowControl/>
              <w:spacing w:after="0" w:line="240" w:lineRule="auto"/>
              <w:ind w:left="0" w:firstLine="422"/>
              <w:rPr>
                <w:rFonts w:cstheme="minorHAnsi"/>
              </w:rPr>
            </w:pPr>
            <w:bookmarkStart w:id="730" w:name="_Toc110462284"/>
            <w:bookmarkStart w:id="731" w:name="_Toc111041812"/>
            <w:bookmarkStart w:id="732" w:name="_Toc111143024"/>
            <w:bookmarkStart w:id="733" w:name="_Toc111143056"/>
            <w:bookmarkStart w:id="734" w:name="_Toc111143088"/>
            <w:bookmarkStart w:id="735" w:name="_Toc111143183"/>
            <w:bookmarkStart w:id="736" w:name="_Toc111145938"/>
            <w:bookmarkStart w:id="737" w:name="_Toc111194306"/>
            <w:bookmarkStart w:id="738" w:name="_Toc111229199"/>
            <w:bookmarkStart w:id="739" w:name="_Toc111235469"/>
            <w:bookmarkStart w:id="740" w:name="_Toc111244862"/>
            <w:bookmarkStart w:id="741" w:name="_Toc111245627"/>
            <w:bookmarkStart w:id="742" w:name="_Toc111213710"/>
            <w:bookmarkStart w:id="743" w:name="_Toc111213744"/>
            <w:bookmarkStart w:id="744" w:name="_Toc111213778"/>
            <w:bookmarkStart w:id="745" w:name="_Toc115258477"/>
            <w:bookmarkStart w:id="746" w:name="_Toc115420060"/>
            <w:bookmarkStart w:id="747" w:name="_Toc115421592"/>
            <w:bookmarkStart w:id="748" w:name="_Toc115426241"/>
            <w:bookmarkStart w:id="749" w:name="_Toc115426431"/>
            <w:bookmarkStart w:id="750" w:name="_Toc115432692"/>
            <w:bookmarkStart w:id="751" w:name="_Toc115432757"/>
            <w:bookmarkStart w:id="752" w:name="_Toc115434261"/>
            <w:bookmarkStart w:id="753" w:name="_Toc115457221"/>
            <w:bookmarkStart w:id="754" w:name="_Toc115457299"/>
            <w:bookmarkStart w:id="755" w:name="_Toc115476230"/>
            <w:bookmarkStart w:id="756" w:name="_Toc115476494"/>
            <w:bookmarkStart w:id="757" w:name="_Toc115476875"/>
            <w:bookmarkStart w:id="758" w:name="_Toc115476972"/>
            <w:bookmarkStart w:id="759" w:name="_Toc127537983"/>
            <w:bookmarkStart w:id="760"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33C3AE3A" w14:textId="77777777" w:rsidR="00326E8E" w:rsidRPr="00935D43" w:rsidRDefault="00326E8E" w:rsidP="00FC2AA8">
            <w:pPr>
              <w:pStyle w:val="Proposal0"/>
              <w:widowControl/>
              <w:spacing w:after="0" w:line="240" w:lineRule="auto"/>
              <w:ind w:left="0" w:firstLine="422"/>
              <w:rPr>
                <w:rFonts w:cstheme="minorHAnsi"/>
              </w:rPr>
            </w:pPr>
            <w:bookmarkStart w:id="761" w:name="_Toc110462285"/>
            <w:bookmarkStart w:id="762" w:name="_Toc111041813"/>
            <w:bookmarkStart w:id="763" w:name="_Toc111143025"/>
            <w:bookmarkStart w:id="764" w:name="_Toc111143057"/>
            <w:bookmarkStart w:id="765" w:name="_Toc111143089"/>
            <w:bookmarkStart w:id="766" w:name="_Toc111143184"/>
            <w:bookmarkStart w:id="767" w:name="_Toc111145939"/>
            <w:bookmarkStart w:id="768" w:name="_Toc111194307"/>
            <w:bookmarkStart w:id="769" w:name="_Toc111229200"/>
            <w:bookmarkStart w:id="770" w:name="_Toc111235470"/>
            <w:bookmarkStart w:id="771" w:name="_Toc111244863"/>
            <w:bookmarkStart w:id="772" w:name="_Toc111245628"/>
            <w:bookmarkStart w:id="773" w:name="_Toc111213711"/>
            <w:bookmarkStart w:id="774" w:name="_Toc111213745"/>
            <w:bookmarkStart w:id="775" w:name="_Toc111213779"/>
            <w:bookmarkStart w:id="776" w:name="_Toc115258478"/>
            <w:bookmarkStart w:id="777" w:name="_Toc115420061"/>
            <w:bookmarkStart w:id="778" w:name="_Toc115421593"/>
            <w:bookmarkStart w:id="779" w:name="_Toc115426242"/>
            <w:bookmarkStart w:id="780" w:name="_Toc115426432"/>
            <w:bookmarkStart w:id="781" w:name="_Toc115432693"/>
            <w:bookmarkStart w:id="782" w:name="_Toc115432758"/>
            <w:bookmarkStart w:id="783" w:name="_Toc115434262"/>
            <w:bookmarkStart w:id="784" w:name="_Toc115457222"/>
            <w:bookmarkStart w:id="785" w:name="_Toc115457300"/>
            <w:bookmarkStart w:id="786" w:name="_Toc115476231"/>
            <w:bookmarkStart w:id="787" w:name="_Toc115476495"/>
            <w:bookmarkStart w:id="788" w:name="_Toc115476876"/>
            <w:bookmarkStart w:id="789" w:name="_Toc115476973"/>
            <w:bookmarkStart w:id="790" w:name="_Toc127537995"/>
            <w:bookmarkStart w:id="791" w:name="_Toc131772397"/>
            <w:r w:rsidRPr="00935D43">
              <w:rPr>
                <w:rFonts w:cstheme="minorHAnsi"/>
              </w:rPr>
              <w:t>Proposal 11: Adopt modelling of analog filtering, if present, in RAN1 link level studies to capture potential impacts to digital cancellation feasibility and performance.</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92" w:name="_Toc110462286"/>
            <w:bookmarkStart w:id="793" w:name="_Toc111041814"/>
            <w:bookmarkStart w:id="794" w:name="_Toc111143026"/>
            <w:bookmarkStart w:id="795" w:name="_Toc111143058"/>
            <w:bookmarkStart w:id="796" w:name="_Toc111143090"/>
            <w:bookmarkStart w:id="797" w:name="_Toc111143185"/>
            <w:bookmarkStart w:id="798" w:name="_Toc111145940"/>
            <w:bookmarkStart w:id="799" w:name="_Toc111194308"/>
            <w:bookmarkStart w:id="800" w:name="_Toc111229201"/>
            <w:bookmarkStart w:id="801" w:name="_Toc111235471"/>
            <w:bookmarkStart w:id="802" w:name="_Toc111244864"/>
            <w:bookmarkStart w:id="803" w:name="_Toc111245629"/>
            <w:bookmarkStart w:id="804" w:name="_Toc111213712"/>
            <w:bookmarkStart w:id="805" w:name="_Toc111213746"/>
            <w:bookmarkStart w:id="806" w:name="_Toc111213780"/>
            <w:bookmarkStart w:id="807" w:name="_Toc115476945"/>
            <w:bookmarkStart w:id="808" w:name="_Toc127537951"/>
            <w:bookmarkStart w:id="809"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810" w:name="_Toc115476946"/>
            <w:bookmarkStart w:id="811" w:name="_Toc127537952"/>
            <w:bookmarkStart w:id="812"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810"/>
            <w:bookmarkEnd w:id="811"/>
            <w:bookmarkEnd w:id="812"/>
          </w:p>
          <w:p w14:paraId="16EFDCA7" w14:textId="77777777" w:rsidR="00326E8E" w:rsidRPr="00935D43" w:rsidRDefault="00326E8E" w:rsidP="00FC2AA8">
            <w:pPr>
              <w:pStyle w:val="Proposal0"/>
              <w:widowControl/>
              <w:spacing w:after="0" w:line="240" w:lineRule="auto"/>
              <w:ind w:left="0" w:firstLine="422"/>
              <w:rPr>
                <w:rFonts w:cstheme="minorHAnsi"/>
              </w:rPr>
            </w:pPr>
            <w:bookmarkStart w:id="813" w:name="_Toc127537996"/>
            <w:bookmarkStart w:id="814"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813"/>
            <w:bookmarkEnd w:id="814"/>
          </w:p>
          <w:p w14:paraId="0AF0BBF4" w14:textId="77777777" w:rsidR="00326E8E" w:rsidRPr="00935D43" w:rsidRDefault="00326E8E" w:rsidP="00FC2AA8">
            <w:pPr>
              <w:pStyle w:val="Proposal0"/>
              <w:widowControl/>
              <w:numPr>
                <w:ilvl w:val="0"/>
                <w:numId w:val="80"/>
              </w:numPr>
              <w:spacing w:after="0" w:line="240" w:lineRule="auto"/>
              <w:ind w:firstLine="422"/>
              <w:rPr>
                <w:rFonts w:cstheme="minorHAnsi"/>
              </w:rPr>
            </w:pPr>
            <w:bookmarkStart w:id="815" w:name="_Toc127537997"/>
            <w:bookmarkStart w:id="816" w:name="_Toc131772399"/>
            <w:r w:rsidRPr="00935D43">
              <w:rPr>
                <w:rFonts w:cstheme="minorHAnsi"/>
              </w:rPr>
              <w:t>Self-interference suppression/cancellation accounting for realistic non-linearities in the gNB transmit and receive chains</w:t>
            </w:r>
            <w:bookmarkEnd w:id="815"/>
            <w:r w:rsidRPr="00935D43">
              <w:rPr>
                <w:rFonts w:cstheme="minorHAnsi"/>
              </w:rPr>
              <w:t>.</w:t>
            </w:r>
            <w:bookmarkEnd w:id="816"/>
          </w:p>
          <w:p w14:paraId="7565697F" w14:textId="02A0666A" w:rsidR="00326E8E" w:rsidRPr="00935D43" w:rsidRDefault="00326E8E" w:rsidP="00FC2AA8">
            <w:pPr>
              <w:pStyle w:val="Proposal0"/>
              <w:widowControl/>
              <w:numPr>
                <w:ilvl w:val="0"/>
                <w:numId w:val="80"/>
              </w:numPr>
              <w:spacing w:after="0" w:line="240" w:lineRule="auto"/>
              <w:ind w:firstLine="422"/>
              <w:rPr>
                <w:rFonts w:cstheme="minorHAnsi"/>
              </w:rPr>
            </w:pPr>
            <w:bookmarkStart w:id="817" w:name="_Toc127537998"/>
            <w:bookmarkStart w:id="818" w:name="_Toc131772400"/>
            <w:r w:rsidRPr="00935D43">
              <w:rPr>
                <w:rFonts w:cstheme="minorHAnsi"/>
              </w:rPr>
              <w:t>Transmit beam nulling accounting for realistic non-linearities in the gNB transmit chain</w:t>
            </w:r>
            <w:bookmarkEnd w:id="817"/>
            <w:r w:rsidRPr="00935D43">
              <w:rPr>
                <w:rFonts w:cstheme="minorHAnsi"/>
              </w:rPr>
              <w:t>.</w:t>
            </w:r>
            <w:bookmarkEnd w:id="818"/>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ind w:firstLine="420"/>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422"/>
              <w:rPr>
                <w:rFonts w:eastAsiaTheme="minorEastAsia" w:cstheme="minorHAnsi"/>
                <w:iCs/>
              </w:rPr>
            </w:pPr>
            <w:r w:rsidRPr="00935D43">
              <w:rPr>
                <w:rFonts w:eastAsiaTheme="minorEastAsia" w:cstheme="minorHAnsi"/>
                <w:iCs/>
                <w:u w:val="single"/>
              </w:rPr>
              <w:t>Proposal 4</w:t>
            </w:r>
            <w:r w:rsidRPr="00935D43">
              <w:rPr>
                <w:rFonts w:eastAsiaTheme="minorEastAsia" w:cstheme="minorHAnsi"/>
                <w:iCs/>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ind w:firstLine="412"/>
              <w:rPr>
                <w:rFonts w:cstheme="minorHAnsi"/>
                <w:b/>
                <w:iCs/>
              </w:rPr>
            </w:pPr>
            <w:r w:rsidRPr="00935D43">
              <w:rPr>
                <w:rFonts w:eastAsia="Batang" w:cstheme="minorHAnsi"/>
                <w:b/>
                <w:u w:val="single"/>
              </w:rPr>
              <w:t>Observation 1</w:t>
            </w:r>
            <w:r w:rsidRPr="00935D43">
              <w:rPr>
                <w:rFonts w:cstheme="minorHAnsi"/>
                <w:b/>
                <w:iCs/>
              </w:rPr>
              <w:t>: There is no 3GPP model for clutter modelling.</w:t>
            </w:r>
          </w:p>
          <w:p w14:paraId="7A5FE30C" w14:textId="77777777" w:rsidR="00A901A8" w:rsidRPr="00935D43" w:rsidRDefault="00A901A8" w:rsidP="00FC2AA8">
            <w:pPr>
              <w:spacing w:line="240" w:lineRule="auto"/>
              <w:ind w:firstLine="412"/>
              <w:rPr>
                <w:rFonts w:cstheme="minorHAnsi"/>
                <w:b/>
                <w:iCs/>
              </w:rPr>
            </w:pPr>
            <w:r w:rsidRPr="00935D43">
              <w:rPr>
                <w:rFonts w:eastAsia="Batang" w:cstheme="minorHAnsi"/>
                <w:b/>
                <w:u w:val="single"/>
              </w:rPr>
              <w:t>Observation 2</w:t>
            </w:r>
            <w:r w:rsidRPr="00935D43">
              <w:rPr>
                <w:rFonts w:cstheme="minorHAnsi"/>
                <w:b/>
                <w:iCs/>
              </w:rPr>
              <w:t>:  Exact clutter modelling is complicated and may take long time and efforts for discussion.</w:t>
            </w:r>
          </w:p>
          <w:p w14:paraId="4B962D02" w14:textId="77777777" w:rsidR="00A901A8" w:rsidRPr="00935D43" w:rsidRDefault="00A901A8" w:rsidP="00FC2AA8">
            <w:pPr>
              <w:spacing w:line="240" w:lineRule="auto"/>
              <w:ind w:firstLine="412"/>
              <w:rPr>
                <w:rFonts w:cstheme="minorHAnsi"/>
                <w:b/>
                <w:iCs/>
              </w:rPr>
            </w:pPr>
            <w:r w:rsidRPr="00935D43">
              <w:rPr>
                <w:rFonts w:eastAsia="Batang" w:cstheme="minorHAnsi"/>
                <w:b/>
                <w:u w:val="single"/>
              </w:rPr>
              <w:t>Observation 3</w:t>
            </w:r>
            <w:r w:rsidRPr="00935D43">
              <w:rPr>
                <w:rFonts w:cstheme="minorHAnsi"/>
                <w:b/>
                <w:iCs/>
              </w:rPr>
              <w:t xml:space="preserve">: A statistical clutter model based on statistics of clutter strength and </w:t>
            </w:r>
            <w:proofErr w:type="spellStart"/>
            <w:r w:rsidRPr="00935D43">
              <w:rPr>
                <w:rFonts w:cstheme="minorHAnsi"/>
                <w:b/>
                <w:iCs/>
              </w:rPr>
              <w:t>AoA</w:t>
            </w:r>
            <w:proofErr w:type="spellEnd"/>
            <w:r w:rsidRPr="00935D43">
              <w:rPr>
                <w:rFonts w:cstheme="minorHAnsi"/>
                <w:b/>
                <w:iCs/>
              </w:rPr>
              <w:t xml:space="preserve"> is simple model.</w:t>
            </w:r>
          </w:p>
          <w:p w14:paraId="5B49840F" w14:textId="77777777" w:rsidR="00A901A8" w:rsidRPr="00935D43" w:rsidRDefault="00A901A8" w:rsidP="00FC2AA8">
            <w:pPr>
              <w:spacing w:line="240" w:lineRule="auto"/>
              <w:ind w:firstLine="422"/>
              <w:rPr>
                <w:rFonts w:cstheme="minorHAnsi"/>
                <w:b/>
                <w:iCs/>
              </w:rPr>
            </w:pPr>
            <w:r w:rsidRPr="00935D43">
              <w:rPr>
                <w:rFonts w:cstheme="minorHAnsi"/>
                <w:b/>
                <w:iCs/>
                <w:u w:val="single"/>
              </w:rPr>
              <w:t xml:space="preserve">Proposal 5: </w:t>
            </w:r>
            <w:r w:rsidRPr="00935D43">
              <w:rPr>
                <w:rFonts w:cstheme="minorHAnsi"/>
                <w:b/>
                <w:iCs/>
              </w:rPr>
              <w:t xml:space="preserve">For subband full duplex deployment scenario, simplified </w:t>
            </w:r>
            <w:r w:rsidRPr="00935D43">
              <w:rPr>
                <w:rFonts w:cstheme="minorHAnsi"/>
                <w:b/>
              </w:rPr>
              <w:t xml:space="preserve">statistical </w:t>
            </w:r>
            <w:r w:rsidRPr="00935D43">
              <w:rPr>
                <w:rFonts w:cstheme="minorHAnsi"/>
                <w:b/>
                <w:iCs/>
              </w:rPr>
              <w:t xml:space="preserve">clutter modelling can be considered based on statistics of cluster power and </w:t>
            </w:r>
            <w:proofErr w:type="spellStart"/>
            <w:r w:rsidRPr="00935D43">
              <w:rPr>
                <w:rFonts w:cstheme="minorHAnsi"/>
                <w:b/>
                <w:iCs/>
              </w:rPr>
              <w:t>AoA</w:t>
            </w:r>
            <w:proofErr w:type="spellEnd"/>
            <w:r w:rsidRPr="00935D43">
              <w:rPr>
                <w:rFonts w:cstheme="minorHAnsi"/>
                <w:b/>
                <w:iCs/>
              </w:rPr>
              <w:t xml:space="preserve">. </w:t>
            </w:r>
          </w:p>
          <w:p w14:paraId="5074824A" w14:textId="25D429FA" w:rsidR="00A901A8" w:rsidRPr="00935D43" w:rsidRDefault="00A901A8" w:rsidP="00FC2AA8">
            <w:pPr>
              <w:pStyle w:val="affe"/>
              <w:widowControl/>
              <w:numPr>
                <w:ilvl w:val="0"/>
                <w:numId w:val="66"/>
              </w:numPr>
              <w:spacing w:line="240" w:lineRule="auto"/>
              <w:ind w:firstLineChars="0"/>
              <w:rPr>
                <w:rFonts w:cstheme="minorHAnsi"/>
                <w:b/>
                <w:iCs/>
              </w:rPr>
            </w:pPr>
            <w:r w:rsidRPr="00935D43">
              <w:rPr>
                <w:rFonts w:cstheme="minorHAnsi"/>
                <w:b/>
                <w:iCs/>
              </w:rPr>
              <w:t xml:space="preserve">Clutter is modelled per each serving gNB model and shall have no impact on other </w:t>
            </w:r>
            <w:proofErr w:type="spellStart"/>
            <w:r w:rsidRPr="00935D43">
              <w:rPr>
                <w:rFonts w:cstheme="minorHAnsi"/>
                <w:b/>
                <w:iCs/>
              </w:rPr>
              <w:t>gNBs</w:t>
            </w:r>
            <w:proofErr w:type="spellEnd"/>
            <w:r w:rsidRPr="00935D43">
              <w:rPr>
                <w:rFonts w:cstheme="minorHAnsi"/>
                <w:b/>
                <w:iCs/>
              </w:rPr>
              <w:t xml:space="preserve">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ind w:firstLine="420"/>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af"/>
              <w:spacing w:after="0" w:line="240" w:lineRule="auto"/>
              <w:ind w:firstLine="422"/>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ind w:firstLine="420"/>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ind w:firstLine="422"/>
              <w:rPr>
                <w:rFonts w:cstheme="minorHAnsi"/>
                <w:b/>
                <w:bCs/>
              </w:rPr>
            </w:pPr>
            <w:r w:rsidRPr="00935D43">
              <w:rPr>
                <w:rFonts w:cstheme="minorHAnsi"/>
                <w:b/>
                <w:bCs/>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ind w:firstLine="420"/>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ind w:firstLine="422"/>
              <w:rPr>
                <w:rFonts w:cstheme="minorHAnsi"/>
                <w:b/>
                <w:i/>
                <w:u w:val="single"/>
              </w:rPr>
            </w:pPr>
          </w:p>
        </w:tc>
      </w:tr>
    </w:tbl>
    <w:p w14:paraId="4A1E9321" w14:textId="77777777" w:rsidR="00A01541" w:rsidRDefault="00A01541" w:rsidP="00A01541">
      <w:pPr>
        <w:spacing w:beforeLines="50" w:before="120" w:afterLines="50" w:after="120"/>
        <w:ind w:firstLine="420"/>
      </w:pPr>
    </w:p>
    <w:p w14:paraId="11FF2E7C" w14:textId="77777777" w:rsidR="00A01541" w:rsidRDefault="00A01541" w:rsidP="00A01541">
      <w:pPr>
        <w:pStyle w:val="3"/>
        <w:spacing w:before="120" w:after="120"/>
      </w:pPr>
      <w:r>
        <w:t>Summary</w:t>
      </w:r>
    </w:p>
    <w:p w14:paraId="784C12E3" w14:textId="7F6582B3" w:rsidR="00935D43" w:rsidRDefault="00935D43" w:rsidP="00935D43">
      <w:pPr>
        <w:spacing w:beforeLines="50" w:before="120" w:afterLines="50" w:after="120"/>
        <w:ind w:firstLine="4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ind w:firstLine="420"/>
      </w:pPr>
      <w:r>
        <w:lastRenderedPageBreak/>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ind w:firstLine="4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ind w:firstLine="42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ind w:firstLine="4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ind w:firstLine="420"/>
      </w:pPr>
    </w:p>
    <w:p w14:paraId="79C5992A" w14:textId="77777777" w:rsidR="00CA4F01" w:rsidRDefault="00CA4F01" w:rsidP="00CA4F01">
      <w:pPr>
        <w:keepNext/>
        <w:keepLines/>
        <w:numPr>
          <w:ilvl w:val="2"/>
          <w:numId w:val="1"/>
        </w:numPr>
        <w:spacing w:before="260" w:after="260" w:line="416" w:lineRule="auto"/>
        <w:ind w:firstLine="420"/>
        <w:outlineLvl w:val="2"/>
        <w:rPr>
          <w:rFonts w:eastAsia="黑体"/>
          <w:bCs/>
          <w:szCs w:val="32"/>
        </w:rPr>
      </w:pPr>
      <w:r>
        <w:rPr>
          <w:rFonts w:eastAsia="黑体"/>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w:t>
      </w:r>
      <w:r w:rsidR="008B33B3">
        <w:rPr>
          <w:rFonts w:eastAsia="黑体"/>
          <w:b/>
          <w:bCs/>
          <w:i/>
          <w:szCs w:val="32"/>
          <w:u w:val="single" w:color="4472C4" w:themeColor="accent5"/>
        </w:rPr>
        <w:t>2</w:t>
      </w:r>
      <w:r>
        <w:rPr>
          <w:rFonts w:eastAsia="黑体"/>
          <w:b/>
          <w:bCs/>
          <w:i/>
          <w:szCs w:val="32"/>
          <w:u w:val="single" w:color="4472C4" w:themeColor="accent5"/>
        </w:rPr>
        <w:t>-1:</w:t>
      </w:r>
    </w:p>
    <w:p w14:paraId="18321922" w14:textId="5CB440B1" w:rsidR="00CA4F01" w:rsidRPr="00033D75" w:rsidRDefault="008B33B3" w:rsidP="00A47394">
      <w:pPr>
        <w:spacing w:after="50"/>
        <w:ind w:firstLine="420"/>
      </w:pPr>
      <w:r>
        <w:t>LLS for other purpose besides coverage performance evaluation is left up to companies’ interests.</w:t>
      </w:r>
    </w:p>
    <w:p w14:paraId="54FADECE" w14:textId="77777777" w:rsidR="00CA4F01" w:rsidRDefault="00CA4F01" w:rsidP="00CA4F01">
      <w:pPr>
        <w:spacing w:after="50"/>
        <w:ind w:firstLine="420"/>
      </w:pPr>
    </w:p>
    <w:p w14:paraId="37425A2E" w14:textId="77777777" w:rsidR="00CA4F01" w:rsidRDefault="00CA4F01" w:rsidP="00CA4F01">
      <w:pPr>
        <w:spacing w:beforeLines="50" w:before="120" w:afterLines="50" w:after="120"/>
        <w:ind w:firstLine="420"/>
      </w:pPr>
      <w:r>
        <w:t>Companies are encouraged to provide comments in the table below.</w:t>
      </w:r>
    </w:p>
    <w:tbl>
      <w:tblPr>
        <w:tblStyle w:val="TableGrid9"/>
        <w:tblW w:w="0" w:type="auto"/>
        <w:tblLook w:val="04A0" w:firstRow="1" w:lastRow="0" w:firstColumn="1" w:lastColumn="0" w:noHBand="0" w:noVBand="1"/>
      </w:tblPr>
      <w:tblGrid>
        <w:gridCol w:w="1616"/>
        <w:gridCol w:w="8346"/>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ind w:firstLine="422"/>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ind w:firstLine="420"/>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ind w:firstLine="420"/>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ind w:firstLine="420"/>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ind w:firstLine="420"/>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ind w:firstLine="420"/>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ind w:firstLine="420"/>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ind w:firstLine="420"/>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ind w:firstLine="420"/>
              <w:rPr>
                <w:bCs/>
              </w:rPr>
            </w:pPr>
            <w:r>
              <w:rPr>
                <w:rFonts w:hint="eastAsia"/>
                <w:bCs/>
              </w:rPr>
              <w:t>O</w:t>
            </w:r>
            <w:r>
              <w:rPr>
                <w:bCs/>
              </w:rPr>
              <w:t>K</w:t>
            </w:r>
          </w:p>
        </w:tc>
      </w:tr>
      <w:tr w:rsidR="004A6948" w14:paraId="5B822CE5" w14:textId="77777777" w:rsidTr="004A6948">
        <w:tc>
          <w:tcPr>
            <w:tcW w:w="1555" w:type="dxa"/>
          </w:tcPr>
          <w:p w14:paraId="4A88B665" w14:textId="77777777" w:rsidR="004A6948" w:rsidRDefault="004A6948" w:rsidP="00301D62">
            <w:pPr>
              <w:autoSpaceDE/>
              <w:autoSpaceDN/>
              <w:adjustRightInd/>
              <w:spacing w:line="240" w:lineRule="auto"/>
              <w:ind w:firstLine="420"/>
              <w:rPr>
                <w:bCs/>
              </w:rPr>
            </w:pPr>
            <w:r>
              <w:rPr>
                <w:rFonts w:hint="eastAsia"/>
                <w:bCs/>
              </w:rPr>
              <w:t>Xiaomi</w:t>
            </w:r>
          </w:p>
        </w:tc>
        <w:tc>
          <w:tcPr>
            <w:tcW w:w="8407" w:type="dxa"/>
          </w:tcPr>
          <w:p w14:paraId="79CA288A"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63AD69D3" w14:textId="77777777" w:rsidTr="00301D62">
        <w:tc>
          <w:tcPr>
            <w:tcW w:w="1555" w:type="dxa"/>
            <w:vAlign w:val="center"/>
          </w:tcPr>
          <w:p w14:paraId="085CB60C" w14:textId="73AD553B" w:rsidR="00CE233B" w:rsidRDefault="00CE233B" w:rsidP="00CE233B">
            <w:pPr>
              <w:spacing w:line="240" w:lineRule="auto"/>
              <w:ind w:firstLine="420"/>
              <w:rPr>
                <w:bCs/>
              </w:rPr>
            </w:pPr>
            <w:r>
              <w:rPr>
                <w:bCs/>
              </w:rPr>
              <w:t>Intel</w:t>
            </w:r>
          </w:p>
        </w:tc>
        <w:tc>
          <w:tcPr>
            <w:tcW w:w="8407" w:type="dxa"/>
            <w:vAlign w:val="center"/>
          </w:tcPr>
          <w:p w14:paraId="67C09F55" w14:textId="5BABAC6C" w:rsidR="00CE233B" w:rsidRDefault="00CE233B" w:rsidP="00CE233B">
            <w:pPr>
              <w:spacing w:line="240" w:lineRule="auto"/>
              <w:ind w:firstLine="420"/>
              <w:rPr>
                <w:bCs/>
              </w:rPr>
            </w:pPr>
            <w:r>
              <w:rPr>
                <w:bCs/>
              </w:rPr>
              <w:t>OK.</w:t>
            </w:r>
          </w:p>
        </w:tc>
      </w:tr>
      <w:tr w:rsidR="005945E9" w14:paraId="446D7F68" w14:textId="77777777" w:rsidTr="00301D62">
        <w:tc>
          <w:tcPr>
            <w:tcW w:w="1555" w:type="dxa"/>
            <w:vAlign w:val="center"/>
          </w:tcPr>
          <w:p w14:paraId="09F62002" w14:textId="3483F2BC" w:rsidR="005945E9" w:rsidRDefault="005945E9" w:rsidP="00CE233B">
            <w:pPr>
              <w:spacing w:line="240" w:lineRule="auto"/>
              <w:ind w:firstLine="420"/>
              <w:rPr>
                <w:bCs/>
              </w:rPr>
            </w:pPr>
            <w:r>
              <w:rPr>
                <w:bCs/>
              </w:rPr>
              <w:t>Ericsson</w:t>
            </w:r>
          </w:p>
        </w:tc>
        <w:tc>
          <w:tcPr>
            <w:tcW w:w="8407" w:type="dxa"/>
            <w:vAlign w:val="center"/>
          </w:tcPr>
          <w:p w14:paraId="42369E8E" w14:textId="400527D4" w:rsidR="005945E9" w:rsidRDefault="005945E9" w:rsidP="00CE233B">
            <w:pPr>
              <w:spacing w:line="240" w:lineRule="auto"/>
              <w:ind w:firstLine="420"/>
              <w:rPr>
                <w:bCs/>
              </w:rPr>
            </w:pPr>
            <w:r>
              <w:rPr>
                <w:bCs/>
              </w:rPr>
              <w:t xml:space="preserve">OK </w:t>
            </w:r>
          </w:p>
        </w:tc>
      </w:tr>
      <w:tr w:rsidR="00D657D5" w14:paraId="72227752" w14:textId="77777777" w:rsidTr="00301D62">
        <w:tc>
          <w:tcPr>
            <w:tcW w:w="1555" w:type="dxa"/>
            <w:vAlign w:val="center"/>
          </w:tcPr>
          <w:p w14:paraId="684EFEC3" w14:textId="79DB57E0" w:rsidR="00D657D5" w:rsidRDefault="00D657D5" w:rsidP="00D657D5">
            <w:pPr>
              <w:spacing w:line="240" w:lineRule="auto"/>
              <w:ind w:firstLine="420"/>
              <w:rPr>
                <w:bCs/>
              </w:rPr>
            </w:pPr>
            <w:r>
              <w:rPr>
                <w:bCs/>
              </w:rPr>
              <w:t>QC</w:t>
            </w:r>
          </w:p>
        </w:tc>
        <w:tc>
          <w:tcPr>
            <w:tcW w:w="8407" w:type="dxa"/>
            <w:vAlign w:val="center"/>
          </w:tcPr>
          <w:p w14:paraId="39905BE7" w14:textId="6EC7315F" w:rsidR="00D657D5" w:rsidRDefault="00D657D5" w:rsidP="00D657D5">
            <w:pPr>
              <w:spacing w:line="240" w:lineRule="auto"/>
              <w:ind w:firstLine="420"/>
              <w:rPr>
                <w:bCs/>
              </w:rPr>
            </w:pPr>
            <w:r>
              <w:rPr>
                <w:bCs/>
              </w:rPr>
              <w:t>Support</w:t>
            </w:r>
          </w:p>
        </w:tc>
      </w:tr>
      <w:tr w:rsidR="009C3775" w:rsidRPr="002D3905" w14:paraId="19AEE824" w14:textId="77777777" w:rsidTr="009C3775">
        <w:tc>
          <w:tcPr>
            <w:tcW w:w="1555" w:type="dxa"/>
          </w:tcPr>
          <w:p w14:paraId="23953F49" w14:textId="77777777" w:rsidR="009C3775" w:rsidRPr="002D3905" w:rsidRDefault="009C3775" w:rsidP="0069357B">
            <w:pPr>
              <w:ind w:firstLine="420"/>
              <w:rPr>
                <w:bCs/>
                <w:color w:val="FF0000"/>
              </w:rPr>
            </w:pPr>
            <w:r w:rsidRPr="002D3905">
              <w:rPr>
                <w:rFonts w:hint="eastAsia"/>
                <w:bCs/>
                <w:color w:val="FF0000"/>
              </w:rPr>
              <w:t>M</w:t>
            </w:r>
            <w:r w:rsidRPr="002D3905">
              <w:rPr>
                <w:bCs/>
                <w:color w:val="FF0000"/>
              </w:rPr>
              <w:t>oderator</w:t>
            </w:r>
          </w:p>
        </w:tc>
        <w:tc>
          <w:tcPr>
            <w:tcW w:w="8407" w:type="dxa"/>
          </w:tcPr>
          <w:p w14:paraId="2FA9A1BF" w14:textId="77777777" w:rsidR="009C3775" w:rsidRPr="002D3905" w:rsidRDefault="009C3775" w:rsidP="0069357B">
            <w:pPr>
              <w:ind w:firstLine="420"/>
              <w:rPr>
                <w:bCs/>
                <w:color w:val="FF0000"/>
              </w:rPr>
            </w:pPr>
            <w:r w:rsidRPr="002D3905">
              <w:rPr>
                <w:rFonts w:hint="eastAsia"/>
                <w:bCs/>
                <w:color w:val="FF0000"/>
              </w:rPr>
              <w:t>S</w:t>
            </w:r>
            <w:r w:rsidRPr="002D3905">
              <w:rPr>
                <w:bCs/>
                <w:color w:val="FF0000"/>
              </w:rPr>
              <w:t>eems Stable</w:t>
            </w:r>
          </w:p>
        </w:tc>
      </w:tr>
    </w:tbl>
    <w:p w14:paraId="63929232" w14:textId="77777777" w:rsidR="00CA4F01" w:rsidRPr="00A50B22" w:rsidRDefault="00CA4F01" w:rsidP="00CA4F01">
      <w:pPr>
        <w:spacing w:beforeLines="50" w:before="120" w:afterLines="50" w:after="120"/>
        <w:ind w:firstLine="420"/>
      </w:pPr>
    </w:p>
    <w:p w14:paraId="04BDABFA" w14:textId="77777777" w:rsidR="00CA4F01" w:rsidRDefault="00CA4F01">
      <w:pPr>
        <w:spacing w:beforeLines="50" w:before="120" w:afterLines="50" w:after="120"/>
        <w:ind w:firstLine="420"/>
      </w:pPr>
    </w:p>
    <w:p w14:paraId="301B4474" w14:textId="6E869984" w:rsidR="000C0B47" w:rsidRDefault="00260FBD">
      <w:pPr>
        <w:pStyle w:val="1"/>
        <w:ind w:firstLine="600"/>
      </w:pPr>
      <w:r>
        <w:t xml:space="preserve">Issue#4: Initial </w:t>
      </w:r>
      <w:r w:rsidR="0005231A">
        <w:t xml:space="preserve">SLS </w:t>
      </w:r>
      <w:r>
        <w:t>evaluation results</w:t>
      </w:r>
    </w:p>
    <w:p w14:paraId="3CBC6253" w14:textId="42D70954" w:rsidR="00A1657A" w:rsidRDefault="00BC03DF" w:rsidP="00A1657A">
      <w:pPr>
        <w:pStyle w:val="2"/>
        <w:spacing w:before="60" w:after="60"/>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ind w:firstLine="420"/>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823"/>
        <w:gridCol w:w="9139"/>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ind w:firstLine="422"/>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ind w:firstLine="422"/>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ind w:firstLine="420"/>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ind w:firstLine="422"/>
              <w:rPr>
                <w:szCs w:val="20"/>
              </w:rPr>
            </w:pPr>
            <w:r w:rsidRPr="0068452C">
              <w:rPr>
                <w:b/>
                <w:i/>
                <w:szCs w:val="20"/>
                <w:u w:val="single"/>
              </w:rPr>
              <w:t xml:space="preserve">Proposal </w:t>
            </w:r>
            <w:r>
              <w:rPr>
                <w:b/>
                <w:i/>
                <w:szCs w:val="20"/>
                <w:u w:val="single"/>
              </w:rPr>
              <w:t>2</w:t>
            </w:r>
            <w:r w:rsidRPr="0068452C">
              <w:rPr>
                <w:b/>
                <w:bCs/>
                <w:i/>
                <w:szCs w:val="20"/>
                <w:u w:val="single"/>
              </w:rPr>
              <w:t xml:space="preserve">: </w:t>
            </w:r>
            <w:r w:rsidRPr="0068452C">
              <w:rPr>
                <w:szCs w:val="20"/>
              </w:rPr>
              <w:t>Companies are encouraged to upload evaluation results to the FTP draft folder with the link (</w:t>
            </w:r>
            <w:hyperlink r:id="rId27" w:history="1">
              <w:r w:rsidRPr="0068452C">
                <w:rPr>
                  <w:color w:val="0000FF"/>
                  <w:szCs w:val="20"/>
                  <w:u w:val="single"/>
                </w:rPr>
                <w:t>ftp://ftp.3gpp.org/tsg_ran/WG1_RL1/TSGR1_112/Inbox/drafts/9.3(FS_NR_duplex_evo)/9.3.1/Evaluation Results/</w:t>
              </w:r>
            </w:hyperlink>
            <w:r w:rsidRPr="0068452C">
              <w:rPr>
                <w:szCs w:val="20"/>
              </w:rPr>
              <w:t>)</w:t>
            </w:r>
          </w:p>
          <w:p w14:paraId="7E539E0A" w14:textId="77777777" w:rsidR="00F526E6" w:rsidRPr="0068452C" w:rsidRDefault="00F526E6" w:rsidP="00583A38">
            <w:pPr>
              <w:widowControl/>
              <w:numPr>
                <w:ilvl w:val="0"/>
                <w:numId w:val="36"/>
              </w:numPr>
              <w:suppressAutoHyphens/>
              <w:spacing w:line="240" w:lineRule="auto"/>
              <w:ind w:firstLine="420"/>
              <w:textAlignment w:val="baseline"/>
              <w:rPr>
                <w:rFonts w:ascii="Times" w:eastAsia="Batang" w:hAnsi="Times"/>
              </w:rPr>
            </w:pPr>
            <w:r w:rsidRPr="0068452C">
              <w:rPr>
                <w:rFonts w:ascii="Times" w:hAnsi="Times"/>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ind w:firstLine="420"/>
              <w:textAlignment w:val="baseline"/>
              <w:rPr>
                <w:rFonts w:ascii="Times" w:eastAsia="Batang" w:hAnsi="Times"/>
              </w:rPr>
            </w:pPr>
            <w:r w:rsidRPr="0068452C">
              <w:rPr>
                <w:rFonts w:ascii="Times" w:hAnsi="Times"/>
              </w:rPr>
              <w:lastRenderedPageBreak/>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ind w:firstLine="420"/>
              <w:textAlignment w:val="baseline"/>
              <w:rPr>
                <w:rFonts w:ascii="Times" w:eastAsia="Batang" w:hAnsi="Times"/>
              </w:rPr>
            </w:pPr>
            <w:r w:rsidRPr="0068452C">
              <w:rPr>
                <w:rFonts w:ascii="Times" w:hAnsi="Times"/>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ind w:firstLine="422"/>
              <w:rPr>
                <w:szCs w:val="20"/>
              </w:rPr>
            </w:pPr>
            <w:r w:rsidRPr="0068452C">
              <w:rPr>
                <w:b/>
                <w:i/>
                <w:szCs w:val="20"/>
                <w:u w:val="single"/>
              </w:rPr>
              <w:t xml:space="preserve">Proposal </w:t>
            </w:r>
            <w:r>
              <w:rPr>
                <w:b/>
                <w:i/>
                <w:szCs w:val="20"/>
                <w:u w:val="single"/>
              </w:rPr>
              <w:t>3</w:t>
            </w:r>
            <w:r w:rsidRPr="0068452C">
              <w:rPr>
                <w:b/>
                <w:bCs/>
                <w:i/>
                <w:szCs w:val="20"/>
                <w:u w:val="single"/>
              </w:rPr>
              <w:t xml:space="preserve">: </w:t>
            </w:r>
            <w:r w:rsidRPr="0068452C">
              <w:rPr>
                <w:szCs w:val="20"/>
              </w:rPr>
              <w:t xml:space="preserve">For duplex evolution evaluation, the evaluation results are categorized into </w:t>
            </w:r>
            <w:r w:rsidRPr="0068452C">
              <w:rPr>
                <w:i/>
                <w:iCs/>
                <w:szCs w:val="20"/>
              </w:rPr>
              <w:t>X</w:t>
            </w:r>
            <w:r w:rsidRPr="0068452C">
              <w:rPr>
                <w:szCs w:val="20"/>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ind w:firstLine="420"/>
              <w:textAlignment w:val="baseline"/>
              <w:rPr>
                <w:rFonts w:ascii="Times" w:hAnsi="Times"/>
              </w:rPr>
            </w:pPr>
            <w:r w:rsidRPr="0068452C">
              <w:rPr>
                <w:rFonts w:ascii="Times" w:hAnsi="Times"/>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ind w:firstLine="422"/>
              <w:rPr>
                <w:b/>
                <w:szCs w:val="20"/>
              </w:rPr>
            </w:pPr>
            <w:r w:rsidRPr="0068452C">
              <w:rPr>
                <w:rFonts w:hint="eastAsia"/>
                <w:b/>
                <w:szCs w:val="20"/>
              </w:rPr>
              <w:t>T</w:t>
            </w:r>
            <w:r w:rsidRPr="0068452C">
              <w:rPr>
                <w:b/>
                <w:szCs w:val="20"/>
              </w:rPr>
              <w:t xml:space="preserve">able </w:t>
            </w:r>
            <w:r w:rsidRPr="0068452C">
              <w:rPr>
                <w:rFonts w:cs="Cambria"/>
                <w:b/>
                <w:szCs w:val="20"/>
              </w:rPr>
              <w:t>X: Sub-cases for Urban Macro in FR1 in SBFD Deployment Case 1.</w:t>
            </w:r>
          </w:p>
          <w:tbl>
            <w:tblPr>
              <w:tblStyle w:val="TableGrid100"/>
              <w:tblW w:w="0" w:type="auto"/>
              <w:jc w:val="center"/>
              <w:tblLook w:val="04A0" w:firstRow="1" w:lastRow="0" w:firstColumn="1" w:lastColumn="0" w:noHBand="0" w:noVBand="1"/>
            </w:tblPr>
            <w:tblGrid>
              <w:gridCol w:w="1191"/>
              <w:gridCol w:w="548"/>
              <w:gridCol w:w="548"/>
              <w:gridCol w:w="593"/>
              <w:gridCol w:w="632"/>
              <w:gridCol w:w="522"/>
              <w:gridCol w:w="672"/>
              <w:gridCol w:w="615"/>
              <w:gridCol w:w="615"/>
              <w:gridCol w:w="605"/>
              <w:gridCol w:w="605"/>
              <w:gridCol w:w="511"/>
              <w:gridCol w:w="622"/>
              <w:gridCol w:w="634"/>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321"/>
                    <w:rPr>
                      <w:rFonts w:ascii="Cambria" w:hAnsi="Cambria" w:cs="Cambria"/>
                      <w:b/>
                      <w:sz w:val="16"/>
                      <w:szCs w:val="18"/>
                    </w:rPr>
                  </w:pPr>
                  <w:r w:rsidRPr="0068452C">
                    <w:rPr>
                      <w:rFonts w:ascii="Cambria" w:hAnsi="Cambria" w:cs="Cambria"/>
                      <w:b/>
                      <w:sz w:val="16"/>
                      <w:szCs w:val="18"/>
                    </w:rPr>
                    <w:t>Key assumptions</w:t>
                  </w:r>
                </w:p>
                <w:p w14:paraId="388BA33B" w14:textId="77777777" w:rsidR="00F526E6" w:rsidRPr="0068452C" w:rsidRDefault="00F526E6" w:rsidP="00583A38">
                  <w:pPr>
                    <w:spacing w:before="0" w:after="0"/>
                    <w:ind w:left="0" w:firstLine="321"/>
                    <w:rPr>
                      <w:rFonts w:ascii="Cambria" w:hAnsi="Cambria" w:cs="Cambria"/>
                      <w:b/>
                      <w:sz w:val="16"/>
                      <w:szCs w:val="18"/>
                    </w:rPr>
                  </w:pPr>
                </w:p>
                <w:p w14:paraId="6001D730" w14:textId="77777777" w:rsidR="00F526E6" w:rsidRPr="0068452C" w:rsidRDefault="00F526E6" w:rsidP="00583A38">
                  <w:pPr>
                    <w:spacing w:before="0" w:after="0"/>
                    <w:ind w:left="0" w:firstLine="321"/>
                    <w:rPr>
                      <w:rFonts w:ascii="Cambria" w:hAnsi="Cambria" w:cs="Cambria"/>
                      <w:b/>
                      <w:sz w:val="16"/>
                      <w:szCs w:val="18"/>
                    </w:rPr>
                  </w:pPr>
                </w:p>
                <w:p w14:paraId="41A93497" w14:textId="77777777" w:rsidR="00F526E6" w:rsidRPr="0068452C" w:rsidRDefault="00F526E6" w:rsidP="00583A38">
                  <w:pPr>
                    <w:spacing w:before="0" w:after="0"/>
                    <w:ind w:left="0" w:firstLine="321"/>
                    <w:rPr>
                      <w:rFonts w:ascii="Cambria" w:hAnsi="Cambria" w:cs="Cambria"/>
                      <w:b/>
                      <w:sz w:val="16"/>
                      <w:szCs w:val="18"/>
                    </w:rPr>
                  </w:pPr>
                </w:p>
                <w:p w14:paraId="13534AC4" w14:textId="77777777" w:rsidR="00F526E6" w:rsidRPr="0068452C" w:rsidRDefault="00F526E6" w:rsidP="00583A38">
                  <w:pPr>
                    <w:spacing w:before="0" w:after="0"/>
                    <w:ind w:left="0" w:firstLine="321"/>
                    <w:rPr>
                      <w:rFonts w:ascii="Cambria" w:hAnsi="Cambria" w:cs="Cambria"/>
                      <w:b/>
                      <w:sz w:val="16"/>
                      <w:szCs w:val="18"/>
                    </w:rPr>
                  </w:pPr>
                </w:p>
                <w:p w14:paraId="7D6806BC" w14:textId="77777777" w:rsidR="00F526E6" w:rsidRPr="0068452C" w:rsidRDefault="00F526E6" w:rsidP="00583A38">
                  <w:pPr>
                    <w:spacing w:before="0" w:after="0"/>
                    <w:ind w:left="0" w:firstLine="321"/>
                    <w:rPr>
                      <w:rFonts w:ascii="Cambria" w:hAnsi="Cambria" w:cs="Cambria"/>
                      <w:b/>
                      <w:sz w:val="16"/>
                      <w:szCs w:val="18"/>
                    </w:rPr>
                  </w:pPr>
                </w:p>
                <w:p w14:paraId="1AD749B8" w14:textId="77777777" w:rsidR="00F526E6" w:rsidRPr="0068452C" w:rsidRDefault="00F526E6" w:rsidP="00583A38">
                  <w:pPr>
                    <w:spacing w:before="0" w:after="0"/>
                    <w:ind w:left="0" w:firstLine="321"/>
                    <w:rPr>
                      <w:rFonts w:ascii="Cambria" w:hAnsi="Cambria" w:cs="Cambria"/>
                      <w:b/>
                      <w:sz w:val="16"/>
                      <w:szCs w:val="18"/>
                    </w:rPr>
                  </w:pPr>
                </w:p>
                <w:p w14:paraId="5033CF37" w14:textId="77777777" w:rsidR="00F526E6" w:rsidRPr="0068452C" w:rsidRDefault="00F526E6" w:rsidP="00583A38">
                  <w:pPr>
                    <w:spacing w:before="0" w:after="0"/>
                    <w:ind w:left="0" w:firstLine="321"/>
                    <w:rPr>
                      <w:rFonts w:ascii="Cambria" w:hAnsi="Cambria" w:cs="Cambria"/>
                      <w:b/>
                      <w:sz w:val="16"/>
                      <w:szCs w:val="18"/>
                    </w:rPr>
                  </w:pPr>
                </w:p>
                <w:p w14:paraId="6EA153BC" w14:textId="77777777" w:rsidR="00F526E6" w:rsidRPr="0068452C" w:rsidRDefault="00F526E6" w:rsidP="00583A38">
                  <w:pPr>
                    <w:spacing w:before="0" w:after="0"/>
                    <w:ind w:left="0" w:firstLine="321"/>
                    <w:rPr>
                      <w:rFonts w:ascii="Cambria" w:hAnsi="Cambria" w:cs="Cambria"/>
                      <w:b/>
                      <w:sz w:val="16"/>
                      <w:szCs w:val="18"/>
                    </w:rPr>
                  </w:pPr>
                  <w:r w:rsidRPr="0068452C">
                    <w:rPr>
                      <w:rFonts w:ascii="Cambria" w:hAnsi="Cambria" w:cs="Cambria"/>
                      <w:b/>
                      <w:sz w:val="16"/>
                      <w:szCs w:val="18"/>
                    </w:rPr>
                    <w:t>Sub-cases</w:t>
                  </w:r>
                </w:p>
              </w:tc>
              <w:tc>
                <w:tcPr>
                  <w:tcW w:w="2048" w:type="dxa"/>
                  <w:gridSpan w:val="4"/>
                </w:tcPr>
                <w:p w14:paraId="3E163C92" w14:textId="77777777" w:rsidR="00F526E6" w:rsidRPr="0068452C" w:rsidRDefault="00F526E6" w:rsidP="00583A38">
                  <w:pPr>
                    <w:spacing w:before="0" w:after="0"/>
                    <w:ind w:left="0" w:firstLine="321"/>
                    <w:rPr>
                      <w:rFonts w:ascii="Cambria" w:hAnsi="Cambria" w:cs="Cambria"/>
                      <w:b/>
                      <w:sz w:val="16"/>
                      <w:szCs w:val="18"/>
                    </w:rPr>
                  </w:pPr>
                  <w:r w:rsidRPr="0068452C">
                    <w:rPr>
                      <w:rFonts w:ascii="Cambria" w:hAnsi="Cambria" w:cs="Cambria"/>
                      <w:b/>
                      <w:sz w:val="16"/>
                      <w:szCs w:val="18"/>
                    </w:rPr>
                    <w:t>Interference modelling</w:t>
                  </w:r>
                </w:p>
                <w:p w14:paraId="761E8ED1" w14:textId="77777777" w:rsidR="00F526E6" w:rsidRPr="0068452C" w:rsidRDefault="00F526E6" w:rsidP="00583A38">
                  <w:pPr>
                    <w:spacing w:before="0" w:after="0"/>
                    <w:ind w:left="0" w:firstLine="320"/>
                    <w:rPr>
                      <w:rFonts w:ascii="Cambria" w:hAnsi="Cambria" w:cs="Cambria"/>
                      <w:bCs/>
                      <w:sz w:val="16"/>
                      <w:szCs w:val="18"/>
                    </w:rPr>
                  </w:pPr>
                  <w:r w:rsidRPr="0068452C">
                    <w:rPr>
                      <w:rFonts w:ascii="Cambria" w:hAnsi="Cambria" w:cs="Cambria"/>
                      <w:bCs/>
                      <w:sz w:val="16"/>
                      <w:szCs w:val="18"/>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321"/>
                    <w:rPr>
                      <w:rFonts w:ascii="Cambria" w:hAnsi="Cambria" w:cs="Cambria"/>
                      <w:b/>
                      <w:sz w:val="16"/>
                      <w:szCs w:val="18"/>
                    </w:rPr>
                  </w:pPr>
                  <w:r w:rsidRPr="0068452C">
                    <w:rPr>
                      <w:rFonts w:ascii="Cambria" w:hAnsi="Cambria" w:cs="Cambria"/>
                      <w:b/>
                      <w:sz w:val="16"/>
                      <w:szCs w:val="18"/>
                    </w:rPr>
                    <w:t>SBFD slot configuration</w:t>
                  </w:r>
                </w:p>
              </w:tc>
              <w:tc>
                <w:tcPr>
                  <w:tcW w:w="1134" w:type="dxa"/>
                  <w:gridSpan w:val="2"/>
                </w:tcPr>
                <w:p w14:paraId="4D6768F2" w14:textId="77777777" w:rsidR="00F526E6" w:rsidRPr="0068452C" w:rsidRDefault="00F526E6" w:rsidP="00583A38">
                  <w:pPr>
                    <w:spacing w:before="0" w:after="0"/>
                    <w:ind w:left="0" w:firstLine="321"/>
                    <w:rPr>
                      <w:rFonts w:ascii="Cambria" w:hAnsi="Cambria" w:cs="Cambria"/>
                      <w:b/>
                      <w:sz w:val="16"/>
                      <w:szCs w:val="18"/>
                    </w:rPr>
                  </w:pPr>
                  <w:r w:rsidRPr="0068452C">
                    <w:rPr>
                      <w:rFonts w:ascii="Cambria" w:hAnsi="Cambria" w:cs="Cambria"/>
                      <w:b/>
                      <w:sz w:val="16"/>
                      <w:szCs w:val="18"/>
                    </w:rPr>
                    <w:t>BS transmit power</w:t>
                  </w:r>
                </w:p>
              </w:tc>
              <w:tc>
                <w:tcPr>
                  <w:tcW w:w="1574" w:type="dxa"/>
                  <w:gridSpan w:val="2"/>
                </w:tcPr>
                <w:p w14:paraId="1331DB7E" w14:textId="77777777" w:rsidR="00F526E6" w:rsidRPr="0068452C" w:rsidRDefault="00F526E6" w:rsidP="00583A38">
                  <w:pPr>
                    <w:spacing w:before="0" w:after="0"/>
                    <w:ind w:left="0" w:firstLine="321"/>
                    <w:rPr>
                      <w:rFonts w:ascii="Cambria" w:hAnsi="Cambria" w:cs="Cambria"/>
                      <w:b/>
                      <w:sz w:val="16"/>
                      <w:szCs w:val="18"/>
                    </w:rPr>
                  </w:pPr>
                  <w:r w:rsidRPr="0068452C">
                    <w:rPr>
                      <w:rFonts w:ascii="Cambria" w:hAnsi="Cambria" w:cs="Cambria"/>
                      <w:b/>
                      <w:sz w:val="16"/>
                      <w:szCs w:val="18"/>
                    </w:rPr>
                    <w:t>SBFD antenna configuration</w:t>
                  </w:r>
                </w:p>
              </w:tc>
              <w:tc>
                <w:tcPr>
                  <w:tcW w:w="1206" w:type="dxa"/>
                  <w:gridSpan w:val="2"/>
                </w:tcPr>
                <w:p w14:paraId="7ABE2080" w14:textId="77777777" w:rsidR="00F526E6" w:rsidRPr="0068452C" w:rsidRDefault="00F526E6" w:rsidP="00583A38">
                  <w:pPr>
                    <w:spacing w:before="0" w:after="0"/>
                    <w:ind w:left="0" w:firstLine="321"/>
                    <w:rPr>
                      <w:rFonts w:cs="Cambria"/>
                      <w:b/>
                      <w:sz w:val="16"/>
                      <w:szCs w:val="18"/>
                    </w:rPr>
                  </w:pPr>
                  <w:r w:rsidRPr="0068452C">
                    <w:rPr>
                      <w:rFonts w:ascii="Cambria" w:hAnsi="Cambria" w:cs="Cambria"/>
                      <w:b/>
                      <w:sz w:val="16"/>
                      <w:szCs w:val="18"/>
                    </w:rPr>
                    <w:t>Packet Size</w:t>
                  </w:r>
                </w:p>
              </w:tc>
              <w:tc>
                <w:tcPr>
                  <w:tcW w:w="603" w:type="dxa"/>
                  <w:vMerge w:val="restart"/>
                </w:tcPr>
                <w:p w14:paraId="6AF1C363" w14:textId="77777777" w:rsidR="00F526E6" w:rsidRPr="0068452C" w:rsidRDefault="00F526E6" w:rsidP="00583A38">
                  <w:pPr>
                    <w:spacing w:before="0" w:after="0"/>
                    <w:ind w:left="0" w:firstLine="321"/>
                    <w:rPr>
                      <w:rFonts w:ascii="Cambria" w:hAnsi="Cambria" w:cs="Cambria"/>
                      <w:b/>
                      <w:sz w:val="16"/>
                      <w:szCs w:val="18"/>
                    </w:rPr>
                  </w:pPr>
                  <w:r w:rsidRPr="0068452C">
                    <w:rPr>
                      <w:rFonts w:ascii="Cambria" w:hAnsi="Cambria" w:cs="Cambria"/>
                      <w:b/>
                      <w:sz w:val="16"/>
                      <w:szCs w:val="18"/>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321"/>
                    <w:rPr>
                      <w:rFonts w:ascii="Cambria" w:hAnsi="Cambria" w:cs="Cambria"/>
                      <w:b/>
                      <w:bCs/>
                      <w:sz w:val="16"/>
                      <w:szCs w:val="18"/>
                    </w:rPr>
                  </w:pPr>
                </w:p>
              </w:tc>
              <w:tc>
                <w:tcPr>
                  <w:tcW w:w="469" w:type="dxa"/>
                </w:tcPr>
                <w:p w14:paraId="32BE765F"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b/>
                      <w:bCs/>
                      <w:sz w:val="16"/>
                      <w:szCs w:val="18"/>
                    </w:rPr>
                    <w:t>75dB</w:t>
                  </w:r>
                </w:p>
              </w:tc>
              <w:tc>
                <w:tcPr>
                  <w:tcW w:w="469" w:type="dxa"/>
                </w:tcPr>
                <w:p w14:paraId="4FCFDCD3"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hint="eastAsia"/>
                      <w:b/>
                      <w:bCs/>
                      <w:sz w:val="16"/>
                      <w:szCs w:val="18"/>
                    </w:rPr>
                    <w:t>9</w:t>
                  </w:r>
                  <w:r w:rsidRPr="0068452C">
                    <w:rPr>
                      <w:rFonts w:ascii="Cambria" w:hAnsi="Cambria" w:cs="Cambria"/>
                      <w:b/>
                      <w:bCs/>
                      <w:sz w:val="16"/>
                      <w:szCs w:val="18"/>
                    </w:rPr>
                    <w:t>3dB</w:t>
                  </w:r>
                </w:p>
              </w:tc>
              <w:tc>
                <w:tcPr>
                  <w:tcW w:w="530" w:type="dxa"/>
                </w:tcPr>
                <w:p w14:paraId="74575AF9"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hint="eastAsia"/>
                      <w:b/>
                      <w:bCs/>
                      <w:sz w:val="16"/>
                      <w:szCs w:val="18"/>
                    </w:rPr>
                    <w:t>1</w:t>
                  </w:r>
                  <w:r w:rsidRPr="0068452C">
                    <w:rPr>
                      <w:rFonts w:ascii="Cambria" w:hAnsi="Cambria" w:cs="Cambria"/>
                      <w:b/>
                      <w:bCs/>
                      <w:sz w:val="16"/>
                      <w:szCs w:val="18"/>
                    </w:rPr>
                    <w:t>00dB</w:t>
                  </w:r>
                </w:p>
              </w:tc>
              <w:tc>
                <w:tcPr>
                  <w:tcW w:w="580" w:type="dxa"/>
                </w:tcPr>
                <w:p w14:paraId="5649F7DE"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b/>
                      <w:bCs/>
                      <w:sz w:val="16"/>
                      <w:szCs w:val="18"/>
                    </w:rPr>
                    <w:t>100+10 dB</w:t>
                  </w:r>
                </w:p>
              </w:tc>
              <w:tc>
                <w:tcPr>
                  <w:tcW w:w="660" w:type="dxa"/>
                </w:tcPr>
                <w:p w14:paraId="6EB6F1C3"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b/>
                      <w:bCs/>
                      <w:sz w:val="16"/>
                      <w:szCs w:val="18"/>
                    </w:rPr>
                    <w:t>Alt-2:</w:t>
                  </w:r>
                  <w:r w:rsidRPr="0068452C">
                    <w:rPr>
                      <w:b/>
                      <w:bCs/>
                      <w:szCs w:val="20"/>
                    </w:rPr>
                    <w:t xml:space="preserve"> </w:t>
                  </w:r>
                  <w:r w:rsidRPr="0068452C">
                    <w:rPr>
                      <w:rFonts w:ascii="Cambria" w:hAnsi="Cambria" w:cs="Cambria"/>
                      <w:b/>
                      <w:bCs/>
                      <w:sz w:val="16"/>
                      <w:szCs w:val="18"/>
                    </w:rPr>
                    <w:t>{DDDSU} vs.   {XXXXU}</w:t>
                  </w:r>
                </w:p>
              </w:tc>
              <w:tc>
                <w:tcPr>
                  <w:tcW w:w="660" w:type="dxa"/>
                </w:tcPr>
                <w:p w14:paraId="7B65B82D"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b/>
                      <w:bCs/>
                      <w:sz w:val="16"/>
                      <w:szCs w:val="18"/>
                    </w:rPr>
                    <w:t>Alt-4:</w:t>
                  </w:r>
                </w:p>
                <w:p w14:paraId="08579DBF"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b/>
                      <w:bCs/>
                      <w:sz w:val="16"/>
                      <w:szCs w:val="18"/>
                    </w:rPr>
                    <w:t>{DDDSU} vs.   {XXXXX}</w:t>
                  </w:r>
                </w:p>
              </w:tc>
              <w:tc>
                <w:tcPr>
                  <w:tcW w:w="567" w:type="dxa"/>
                </w:tcPr>
                <w:p w14:paraId="244B648E"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b/>
                      <w:bCs/>
                      <w:sz w:val="16"/>
                      <w:szCs w:val="18"/>
                    </w:rPr>
                    <w:t>53dBm</w:t>
                  </w:r>
                </w:p>
              </w:tc>
              <w:tc>
                <w:tcPr>
                  <w:tcW w:w="567" w:type="dxa"/>
                </w:tcPr>
                <w:p w14:paraId="7B5D6FF4"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b/>
                      <w:bCs/>
                      <w:sz w:val="16"/>
                      <w:szCs w:val="18"/>
                    </w:rPr>
                    <w:t>49dBm</w:t>
                  </w:r>
                </w:p>
              </w:tc>
              <w:tc>
                <w:tcPr>
                  <w:tcW w:w="787" w:type="dxa"/>
                </w:tcPr>
                <w:p w14:paraId="4A9CD1B6"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b/>
                      <w:bCs/>
                      <w:sz w:val="16"/>
                      <w:szCs w:val="18"/>
                    </w:rPr>
                    <w:t xml:space="preserve">Twice </w:t>
                  </w:r>
                  <w:proofErr w:type="spellStart"/>
                  <w:r w:rsidRPr="0068452C">
                    <w:rPr>
                      <w:rFonts w:ascii="Cambria" w:hAnsi="Cambria" w:cs="Cambria"/>
                      <w:b/>
                      <w:bCs/>
                      <w:sz w:val="16"/>
                      <w:szCs w:val="18"/>
                    </w:rPr>
                    <w:t>area&amp;same</w:t>
                  </w:r>
                  <w:proofErr w:type="spellEnd"/>
                  <w:r w:rsidRPr="0068452C">
                    <w:rPr>
                      <w:rFonts w:ascii="Cambria" w:hAnsi="Cambria" w:cs="Cambria"/>
                      <w:b/>
                      <w:bCs/>
                      <w:sz w:val="16"/>
                      <w:szCs w:val="18"/>
                    </w:rPr>
                    <w:t xml:space="preserve"> </w:t>
                  </w:r>
                  <w:proofErr w:type="spellStart"/>
                  <w:r w:rsidRPr="0068452C">
                    <w:rPr>
                      <w:rFonts w:ascii="Cambria" w:hAnsi="Cambria" w:cs="Cambria"/>
                      <w:b/>
                      <w:bCs/>
                      <w:sz w:val="16"/>
                      <w:szCs w:val="18"/>
                    </w:rPr>
                    <w:t>TxRUs</w:t>
                  </w:r>
                  <w:proofErr w:type="spellEnd"/>
                </w:p>
              </w:tc>
              <w:tc>
                <w:tcPr>
                  <w:tcW w:w="787" w:type="dxa"/>
                </w:tcPr>
                <w:p w14:paraId="7D260682"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b/>
                      <w:bCs/>
                      <w:sz w:val="16"/>
                      <w:szCs w:val="18"/>
                    </w:rPr>
                    <w:t xml:space="preserve">Same </w:t>
                  </w:r>
                  <w:proofErr w:type="spellStart"/>
                  <w:r w:rsidRPr="0068452C">
                    <w:rPr>
                      <w:rFonts w:ascii="Cambria" w:hAnsi="Cambria" w:cs="Cambria"/>
                      <w:b/>
                      <w:bCs/>
                      <w:sz w:val="16"/>
                      <w:szCs w:val="18"/>
                    </w:rPr>
                    <w:t>area&amp;same</w:t>
                  </w:r>
                  <w:proofErr w:type="spellEnd"/>
                  <w:r w:rsidRPr="0068452C">
                    <w:rPr>
                      <w:rFonts w:ascii="Cambria" w:hAnsi="Cambria" w:cs="Cambria"/>
                      <w:b/>
                      <w:bCs/>
                      <w:sz w:val="16"/>
                      <w:szCs w:val="18"/>
                    </w:rPr>
                    <w:t xml:space="preserve"> </w:t>
                  </w:r>
                  <w:proofErr w:type="spellStart"/>
                  <w:r w:rsidRPr="0068452C">
                    <w:rPr>
                      <w:rFonts w:ascii="Cambria" w:hAnsi="Cambria" w:cs="Cambria"/>
                      <w:b/>
                      <w:bCs/>
                      <w:sz w:val="16"/>
                      <w:szCs w:val="18"/>
                    </w:rPr>
                    <w:t>TxRUs</w:t>
                  </w:r>
                  <w:proofErr w:type="spellEnd"/>
                </w:p>
              </w:tc>
              <w:tc>
                <w:tcPr>
                  <w:tcW w:w="603" w:type="dxa"/>
                </w:tcPr>
                <w:p w14:paraId="36D4AFCC"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b/>
                      <w:bCs/>
                      <w:sz w:val="16"/>
                      <w:szCs w:val="18"/>
                    </w:rPr>
                    <w:t>DL: 4Kbytes, UL: 1Kbyte</w:t>
                  </w:r>
                </w:p>
              </w:tc>
              <w:tc>
                <w:tcPr>
                  <w:tcW w:w="603" w:type="dxa"/>
                </w:tcPr>
                <w:p w14:paraId="186907A5" w14:textId="77777777" w:rsidR="00F526E6" w:rsidRPr="0068452C" w:rsidRDefault="00F526E6" w:rsidP="00583A38">
                  <w:pPr>
                    <w:spacing w:before="0" w:after="0"/>
                    <w:ind w:left="0" w:firstLine="321"/>
                    <w:rPr>
                      <w:rFonts w:ascii="Cambria" w:hAnsi="Cambria" w:cs="Cambria"/>
                      <w:b/>
                      <w:bCs/>
                      <w:sz w:val="16"/>
                      <w:szCs w:val="18"/>
                    </w:rPr>
                  </w:pPr>
                  <w:r w:rsidRPr="0068452C">
                    <w:rPr>
                      <w:rFonts w:ascii="Cambria" w:hAnsi="Cambria" w:cs="Cambria"/>
                      <w:b/>
                      <w:bCs/>
                      <w:sz w:val="16"/>
                      <w:szCs w:val="18"/>
                    </w:rPr>
                    <w:t>DL: 0.5Mbytes, UL: 0.125Mbyte</w:t>
                  </w:r>
                </w:p>
              </w:tc>
              <w:tc>
                <w:tcPr>
                  <w:tcW w:w="603" w:type="dxa"/>
                  <w:vMerge/>
                </w:tcPr>
                <w:p w14:paraId="1056F2F3" w14:textId="77777777" w:rsidR="00F526E6" w:rsidRPr="0068452C" w:rsidRDefault="00F526E6" w:rsidP="00583A38">
                  <w:pPr>
                    <w:spacing w:before="0" w:after="0"/>
                    <w:ind w:left="0" w:firstLine="321"/>
                    <w:rPr>
                      <w:rFonts w:ascii="Cambria" w:hAnsi="Cambria" w:cs="Cambria"/>
                      <w:b/>
                      <w:bCs/>
                      <w:sz w:val="16"/>
                      <w:szCs w:val="18"/>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320"/>
                    <w:rPr>
                      <w:rFonts w:ascii="Cambria" w:hAnsi="Cambria" w:cs="Cambria"/>
                      <w:sz w:val="16"/>
                      <w:szCs w:val="18"/>
                    </w:rPr>
                  </w:pPr>
                  <w:r w:rsidRPr="0068452C">
                    <w:rPr>
                      <w:rFonts w:ascii="Cambria" w:hAnsi="Cambria" w:cs="Cambria"/>
                      <w:sz w:val="16"/>
                      <w:szCs w:val="18"/>
                    </w:rPr>
                    <w:t>SBFD#1_UMa_FR1_Sub#1</w:t>
                  </w:r>
                </w:p>
              </w:tc>
              <w:tc>
                <w:tcPr>
                  <w:tcW w:w="469" w:type="dxa"/>
                </w:tcPr>
                <w:p w14:paraId="6D61CEE3" w14:textId="77777777" w:rsidR="00F526E6" w:rsidRPr="0068452C" w:rsidRDefault="00F526E6" w:rsidP="00583A38">
                  <w:pPr>
                    <w:spacing w:before="0" w:after="0"/>
                    <w:ind w:left="0" w:firstLine="320"/>
                    <w:rPr>
                      <w:rFonts w:ascii="Cambria" w:hAnsi="Cambria" w:cs="Cambria"/>
                      <w:sz w:val="16"/>
                      <w:szCs w:val="18"/>
                    </w:rPr>
                  </w:pPr>
                </w:p>
              </w:tc>
              <w:tc>
                <w:tcPr>
                  <w:tcW w:w="469" w:type="dxa"/>
                </w:tcPr>
                <w:p w14:paraId="5C4AC11D" w14:textId="77777777" w:rsidR="00F526E6" w:rsidRPr="0068452C" w:rsidRDefault="00F526E6" w:rsidP="00583A38">
                  <w:pPr>
                    <w:spacing w:before="0" w:after="0"/>
                    <w:ind w:left="0" w:firstLine="320"/>
                    <w:rPr>
                      <w:sz w:val="16"/>
                      <w:szCs w:val="18"/>
                    </w:rPr>
                  </w:pPr>
                </w:p>
              </w:tc>
              <w:tc>
                <w:tcPr>
                  <w:tcW w:w="530" w:type="dxa"/>
                </w:tcPr>
                <w:p w14:paraId="3ADF700B" w14:textId="77777777" w:rsidR="00F526E6" w:rsidRPr="0068452C" w:rsidRDefault="00F526E6" w:rsidP="00583A38">
                  <w:pPr>
                    <w:spacing w:before="0" w:after="0"/>
                    <w:ind w:left="0" w:firstLine="320"/>
                    <w:rPr>
                      <w:sz w:val="16"/>
                      <w:szCs w:val="18"/>
                    </w:rPr>
                  </w:pPr>
                </w:p>
              </w:tc>
              <w:tc>
                <w:tcPr>
                  <w:tcW w:w="580" w:type="dxa"/>
                </w:tcPr>
                <w:p w14:paraId="28DA2F2A" w14:textId="77777777" w:rsidR="00F526E6" w:rsidRPr="0068452C" w:rsidRDefault="00F526E6" w:rsidP="00583A38">
                  <w:pPr>
                    <w:spacing w:before="0" w:after="0"/>
                    <w:ind w:left="0" w:firstLine="320"/>
                    <w:rPr>
                      <w:rFonts w:ascii="Cambria" w:hAnsi="Cambria" w:cs="Cambria"/>
                      <w:sz w:val="16"/>
                      <w:szCs w:val="18"/>
                    </w:rPr>
                  </w:pPr>
                  <w:r w:rsidRPr="0068452C">
                    <w:rPr>
                      <w:sz w:val="16"/>
                      <w:szCs w:val="18"/>
                    </w:rPr>
                    <w:t>○</w:t>
                  </w:r>
                </w:p>
              </w:tc>
              <w:tc>
                <w:tcPr>
                  <w:tcW w:w="660" w:type="dxa"/>
                </w:tcPr>
                <w:p w14:paraId="55501794" w14:textId="77777777" w:rsidR="00F526E6" w:rsidRPr="0068452C" w:rsidRDefault="00F526E6" w:rsidP="00583A38">
                  <w:pPr>
                    <w:spacing w:before="0" w:after="0"/>
                    <w:ind w:left="0" w:firstLine="320"/>
                    <w:rPr>
                      <w:rFonts w:ascii="Cambria" w:hAnsi="Cambria" w:cs="Cambria"/>
                      <w:sz w:val="16"/>
                      <w:szCs w:val="18"/>
                    </w:rPr>
                  </w:pPr>
                  <w:r w:rsidRPr="0068452C">
                    <w:rPr>
                      <w:sz w:val="16"/>
                      <w:szCs w:val="18"/>
                    </w:rPr>
                    <w:t>○</w:t>
                  </w:r>
                </w:p>
              </w:tc>
              <w:tc>
                <w:tcPr>
                  <w:tcW w:w="660" w:type="dxa"/>
                </w:tcPr>
                <w:p w14:paraId="7CA560E1" w14:textId="77777777" w:rsidR="00F526E6" w:rsidRPr="0068452C" w:rsidRDefault="00F526E6" w:rsidP="00583A38">
                  <w:pPr>
                    <w:spacing w:before="0" w:after="0"/>
                    <w:ind w:left="0" w:firstLine="320"/>
                    <w:rPr>
                      <w:rFonts w:ascii="Cambria" w:hAnsi="Cambria" w:cs="Cambria"/>
                      <w:sz w:val="16"/>
                      <w:szCs w:val="18"/>
                    </w:rPr>
                  </w:pPr>
                </w:p>
              </w:tc>
              <w:tc>
                <w:tcPr>
                  <w:tcW w:w="567" w:type="dxa"/>
                </w:tcPr>
                <w:p w14:paraId="6F8288F4" w14:textId="77777777" w:rsidR="00F526E6" w:rsidRPr="0068452C" w:rsidRDefault="00F526E6" w:rsidP="00583A38">
                  <w:pPr>
                    <w:spacing w:before="0" w:after="0"/>
                    <w:ind w:left="0" w:firstLine="320"/>
                    <w:rPr>
                      <w:rFonts w:ascii="Cambria" w:hAnsi="Cambria" w:cs="Cambria"/>
                      <w:sz w:val="16"/>
                      <w:szCs w:val="18"/>
                    </w:rPr>
                  </w:pPr>
                  <w:r w:rsidRPr="0068452C">
                    <w:rPr>
                      <w:sz w:val="16"/>
                      <w:szCs w:val="18"/>
                    </w:rPr>
                    <w:t>○</w:t>
                  </w:r>
                </w:p>
              </w:tc>
              <w:tc>
                <w:tcPr>
                  <w:tcW w:w="567" w:type="dxa"/>
                </w:tcPr>
                <w:p w14:paraId="7DCCE429" w14:textId="77777777" w:rsidR="00F526E6" w:rsidRPr="0068452C" w:rsidRDefault="00F526E6" w:rsidP="00583A38">
                  <w:pPr>
                    <w:spacing w:before="0" w:after="0"/>
                    <w:ind w:left="0" w:firstLine="320"/>
                    <w:rPr>
                      <w:rFonts w:ascii="Cambria" w:hAnsi="Cambria" w:cs="Cambria"/>
                      <w:sz w:val="16"/>
                      <w:szCs w:val="18"/>
                    </w:rPr>
                  </w:pPr>
                </w:p>
              </w:tc>
              <w:tc>
                <w:tcPr>
                  <w:tcW w:w="787" w:type="dxa"/>
                </w:tcPr>
                <w:p w14:paraId="3859EBE9" w14:textId="77777777" w:rsidR="00F526E6" w:rsidRPr="0068452C" w:rsidRDefault="00F526E6" w:rsidP="00583A38">
                  <w:pPr>
                    <w:spacing w:before="0" w:after="0"/>
                    <w:ind w:left="0" w:firstLine="320"/>
                    <w:rPr>
                      <w:rFonts w:ascii="Cambria" w:hAnsi="Cambria" w:cs="Cambria"/>
                      <w:sz w:val="16"/>
                      <w:szCs w:val="18"/>
                    </w:rPr>
                  </w:pPr>
                  <w:r w:rsidRPr="0068452C">
                    <w:rPr>
                      <w:sz w:val="16"/>
                      <w:szCs w:val="18"/>
                    </w:rPr>
                    <w:t>○</w:t>
                  </w:r>
                </w:p>
              </w:tc>
              <w:tc>
                <w:tcPr>
                  <w:tcW w:w="787" w:type="dxa"/>
                </w:tcPr>
                <w:p w14:paraId="6CBC1C96" w14:textId="77777777" w:rsidR="00F526E6" w:rsidRPr="0068452C" w:rsidRDefault="00F526E6" w:rsidP="00583A38">
                  <w:pPr>
                    <w:spacing w:before="0" w:after="0"/>
                    <w:ind w:left="0" w:firstLine="320"/>
                    <w:rPr>
                      <w:rFonts w:ascii="Cambria" w:hAnsi="Cambria" w:cs="Cambria"/>
                      <w:sz w:val="16"/>
                      <w:szCs w:val="18"/>
                    </w:rPr>
                  </w:pPr>
                </w:p>
              </w:tc>
              <w:tc>
                <w:tcPr>
                  <w:tcW w:w="603" w:type="dxa"/>
                </w:tcPr>
                <w:p w14:paraId="07A1A99F" w14:textId="77777777" w:rsidR="00F526E6" w:rsidRPr="0068452C" w:rsidRDefault="00F526E6" w:rsidP="00583A38">
                  <w:pPr>
                    <w:spacing w:before="0" w:after="0"/>
                    <w:ind w:left="0" w:firstLine="320"/>
                    <w:rPr>
                      <w:rFonts w:cs="Cambria"/>
                      <w:sz w:val="16"/>
                      <w:szCs w:val="18"/>
                    </w:rPr>
                  </w:pPr>
                </w:p>
              </w:tc>
              <w:tc>
                <w:tcPr>
                  <w:tcW w:w="603" w:type="dxa"/>
                </w:tcPr>
                <w:p w14:paraId="5FF4E771" w14:textId="77777777" w:rsidR="00F526E6" w:rsidRPr="0068452C" w:rsidRDefault="00F526E6" w:rsidP="00583A38">
                  <w:pPr>
                    <w:spacing w:before="0" w:after="0"/>
                    <w:ind w:left="0" w:firstLine="320"/>
                    <w:rPr>
                      <w:rFonts w:cs="Cambria"/>
                      <w:sz w:val="16"/>
                      <w:szCs w:val="18"/>
                    </w:rPr>
                  </w:pPr>
                </w:p>
              </w:tc>
              <w:tc>
                <w:tcPr>
                  <w:tcW w:w="603" w:type="dxa"/>
                </w:tcPr>
                <w:p w14:paraId="515FBA1C" w14:textId="77777777" w:rsidR="00F526E6" w:rsidRPr="0068452C" w:rsidRDefault="00F526E6" w:rsidP="00583A38">
                  <w:pPr>
                    <w:spacing w:before="0" w:after="0"/>
                    <w:ind w:left="0" w:firstLine="32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320"/>
                    <w:rPr>
                      <w:rFonts w:ascii="Cambria" w:hAnsi="Cambria" w:cs="Cambria"/>
                      <w:sz w:val="16"/>
                      <w:szCs w:val="18"/>
                    </w:rPr>
                  </w:pPr>
                  <w:r w:rsidRPr="0068452C">
                    <w:rPr>
                      <w:rFonts w:ascii="Cambria" w:hAnsi="Cambria" w:cs="Cambria"/>
                      <w:sz w:val="16"/>
                      <w:szCs w:val="18"/>
                    </w:rPr>
                    <w:t>SBFD#1_UMa_FR1_Sub#2</w:t>
                  </w:r>
                </w:p>
              </w:tc>
              <w:tc>
                <w:tcPr>
                  <w:tcW w:w="469" w:type="dxa"/>
                </w:tcPr>
                <w:p w14:paraId="383FDFE2" w14:textId="77777777" w:rsidR="00F526E6" w:rsidRPr="0068452C" w:rsidRDefault="00F526E6" w:rsidP="00583A38">
                  <w:pPr>
                    <w:spacing w:before="0" w:after="0"/>
                    <w:ind w:left="0" w:firstLine="320"/>
                    <w:rPr>
                      <w:rFonts w:ascii="Cambria" w:hAnsi="Cambria" w:cs="Cambria"/>
                      <w:sz w:val="16"/>
                      <w:szCs w:val="18"/>
                    </w:rPr>
                  </w:pPr>
                </w:p>
              </w:tc>
              <w:tc>
                <w:tcPr>
                  <w:tcW w:w="469" w:type="dxa"/>
                </w:tcPr>
                <w:p w14:paraId="057CBB78" w14:textId="77777777" w:rsidR="00F526E6" w:rsidRPr="0068452C" w:rsidRDefault="00F526E6" w:rsidP="00583A38">
                  <w:pPr>
                    <w:spacing w:before="0" w:after="0"/>
                    <w:ind w:left="0" w:firstLine="320"/>
                    <w:rPr>
                      <w:sz w:val="16"/>
                      <w:szCs w:val="18"/>
                    </w:rPr>
                  </w:pPr>
                </w:p>
              </w:tc>
              <w:tc>
                <w:tcPr>
                  <w:tcW w:w="530" w:type="dxa"/>
                </w:tcPr>
                <w:p w14:paraId="1D30A052" w14:textId="77777777" w:rsidR="00F526E6" w:rsidRPr="0068452C" w:rsidRDefault="00F526E6" w:rsidP="00583A38">
                  <w:pPr>
                    <w:spacing w:before="0" w:after="0"/>
                    <w:ind w:left="0" w:firstLine="320"/>
                    <w:rPr>
                      <w:sz w:val="16"/>
                      <w:szCs w:val="18"/>
                    </w:rPr>
                  </w:pPr>
                </w:p>
              </w:tc>
              <w:tc>
                <w:tcPr>
                  <w:tcW w:w="580" w:type="dxa"/>
                </w:tcPr>
                <w:p w14:paraId="6D832654" w14:textId="77777777" w:rsidR="00F526E6" w:rsidRPr="0068452C" w:rsidRDefault="00F526E6" w:rsidP="00583A38">
                  <w:pPr>
                    <w:spacing w:before="0" w:after="0"/>
                    <w:ind w:left="0" w:firstLine="320"/>
                    <w:rPr>
                      <w:rFonts w:ascii="Cambria" w:hAnsi="Cambria" w:cs="Cambria"/>
                      <w:sz w:val="16"/>
                      <w:szCs w:val="18"/>
                    </w:rPr>
                  </w:pPr>
                  <w:r w:rsidRPr="0068452C">
                    <w:rPr>
                      <w:sz w:val="16"/>
                      <w:szCs w:val="18"/>
                    </w:rPr>
                    <w:t>○</w:t>
                  </w:r>
                </w:p>
              </w:tc>
              <w:tc>
                <w:tcPr>
                  <w:tcW w:w="660" w:type="dxa"/>
                </w:tcPr>
                <w:p w14:paraId="5B625BBA" w14:textId="77777777" w:rsidR="00F526E6" w:rsidRPr="0068452C" w:rsidRDefault="00F526E6" w:rsidP="00583A38">
                  <w:pPr>
                    <w:spacing w:before="0" w:after="0"/>
                    <w:ind w:left="0" w:firstLine="320"/>
                    <w:rPr>
                      <w:rFonts w:ascii="Cambria" w:hAnsi="Cambria" w:cs="Cambria"/>
                      <w:sz w:val="16"/>
                      <w:szCs w:val="18"/>
                    </w:rPr>
                  </w:pPr>
                </w:p>
              </w:tc>
              <w:tc>
                <w:tcPr>
                  <w:tcW w:w="660" w:type="dxa"/>
                </w:tcPr>
                <w:p w14:paraId="6765C81C" w14:textId="77777777" w:rsidR="00F526E6" w:rsidRPr="0068452C" w:rsidRDefault="00F526E6" w:rsidP="00583A38">
                  <w:pPr>
                    <w:spacing w:before="0" w:after="0"/>
                    <w:ind w:left="0" w:firstLine="320"/>
                    <w:rPr>
                      <w:rFonts w:ascii="Cambria" w:hAnsi="Cambria" w:cs="Cambria"/>
                      <w:sz w:val="16"/>
                      <w:szCs w:val="18"/>
                    </w:rPr>
                  </w:pPr>
                  <w:r w:rsidRPr="0068452C">
                    <w:rPr>
                      <w:sz w:val="16"/>
                      <w:szCs w:val="18"/>
                    </w:rPr>
                    <w:t>○</w:t>
                  </w:r>
                </w:p>
              </w:tc>
              <w:tc>
                <w:tcPr>
                  <w:tcW w:w="567" w:type="dxa"/>
                </w:tcPr>
                <w:p w14:paraId="46BAB655" w14:textId="77777777" w:rsidR="00F526E6" w:rsidRPr="0068452C" w:rsidRDefault="00F526E6" w:rsidP="00583A38">
                  <w:pPr>
                    <w:spacing w:before="0" w:after="0"/>
                    <w:ind w:left="0" w:firstLine="320"/>
                    <w:rPr>
                      <w:rFonts w:ascii="Cambria" w:hAnsi="Cambria" w:cs="Cambria"/>
                      <w:sz w:val="16"/>
                      <w:szCs w:val="18"/>
                    </w:rPr>
                  </w:pPr>
                  <w:r w:rsidRPr="0068452C">
                    <w:rPr>
                      <w:sz w:val="16"/>
                      <w:szCs w:val="18"/>
                    </w:rPr>
                    <w:t>○</w:t>
                  </w:r>
                </w:p>
              </w:tc>
              <w:tc>
                <w:tcPr>
                  <w:tcW w:w="567" w:type="dxa"/>
                </w:tcPr>
                <w:p w14:paraId="03F1C4C2" w14:textId="77777777" w:rsidR="00F526E6" w:rsidRPr="0068452C" w:rsidRDefault="00F526E6" w:rsidP="00583A38">
                  <w:pPr>
                    <w:spacing w:before="0" w:after="0"/>
                    <w:ind w:left="0" w:firstLine="320"/>
                    <w:rPr>
                      <w:rFonts w:ascii="Cambria" w:hAnsi="Cambria" w:cs="Cambria"/>
                      <w:sz w:val="16"/>
                      <w:szCs w:val="18"/>
                    </w:rPr>
                  </w:pPr>
                </w:p>
              </w:tc>
              <w:tc>
                <w:tcPr>
                  <w:tcW w:w="787" w:type="dxa"/>
                </w:tcPr>
                <w:p w14:paraId="6D15ECD6" w14:textId="77777777" w:rsidR="00F526E6" w:rsidRPr="0068452C" w:rsidRDefault="00F526E6" w:rsidP="00583A38">
                  <w:pPr>
                    <w:spacing w:before="0" w:after="0"/>
                    <w:ind w:left="0" w:firstLine="320"/>
                    <w:rPr>
                      <w:rFonts w:ascii="Cambria" w:hAnsi="Cambria" w:cs="Cambria"/>
                      <w:sz w:val="16"/>
                      <w:szCs w:val="18"/>
                    </w:rPr>
                  </w:pPr>
                  <w:r w:rsidRPr="0068452C">
                    <w:rPr>
                      <w:sz w:val="16"/>
                      <w:szCs w:val="18"/>
                    </w:rPr>
                    <w:t>○</w:t>
                  </w:r>
                </w:p>
              </w:tc>
              <w:tc>
                <w:tcPr>
                  <w:tcW w:w="787" w:type="dxa"/>
                </w:tcPr>
                <w:p w14:paraId="7D2BCDF1" w14:textId="77777777" w:rsidR="00F526E6" w:rsidRPr="0068452C" w:rsidRDefault="00F526E6" w:rsidP="00583A38">
                  <w:pPr>
                    <w:spacing w:before="0" w:after="0"/>
                    <w:ind w:left="0" w:firstLine="320"/>
                    <w:rPr>
                      <w:rFonts w:ascii="Cambria" w:hAnsi="Cambria" w:cs="Cambria"/>
                      <w:sz w:val="16"/>
                      <w:szCs w:val="18"/>
                    </w:rPr>
                  </w:pPr>
                </w:p>
              </w:tc>
              <w:tc>
                <w:tcPr>
                  <w:tcW w:w="603" w:type="dxa"/>
                </w:tcPr>
                <w:p w14:paraId="14888EAA" w14:textId="77777777" w:rsidR="00F526E6" w:rsidRPr="0068452C" w:rsidRDefault="00F526E6" w:rsidP="00583A38">
                  <w:pPr>
                    <w:spacing w:before="0" w:after="0"/>
                    <w:ind w:left="0" w:firstLine="320"/>
                    <w:rPr>
                      <w:rFonts w:cs="Cambria"/>
                      <w:sz w:val="16"/>
                      <w:szCs w:val="18"/>
                    </w:rPr>
                  </w:pPr>
                </w:p>
              </w:tc>
              <w:tc>
                <w:tcPr>
                  <w:tcW w:w="603" w:type="dxa"/>
                </w:tcPr>
                <w:p w14:paraId="55D5C9D4" w14:textId="77777777" w:rsidR="00F526E6" w:rsidRPr="0068452C" w:rsidRDefault="00F526E6" w:rsidP="00583A38">
                  <w:pPr>
                    <w:spacing w:before="0" w:after="0"/>
                    <w:ind w:left="0" w:firstLine="320"/>
                    <w:rPr>
                      <w:rFonts w:cs="Cambria"/>
                      <w:sz w:val="16"/>
                      <w:szCs w:val="18"/>
                    </w:rPr>
                  </w:pPr>
                </w:p>
              </w:tc>
              <w:tc>
                <w:tcPr>
                  <w:tcW w:w="603" w:type="dxa"/>
                </w:tcPr>
                <w:p w14:paraId="05AC9B18" w14:textId="77777777" w:rsidR="00F526E6" w:rsidRPr="0068452C" w:rsidRDefault="00F526E6" w:rsidP="00583A38">
                  <w:pPr>
                    <w:spacing w:before="0" w:after="0"/>
                    <w:ind w:left="0" w:firstLine="32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320"/>
                    <w:rPr>
                      <w:rFonts w:ascii="Cambria" w:hAnsi="Cambria" w:cs="Cambria"/>
                      <w:sz w:val="16"/>
                      <w:szCs w:val="18"/>
                    </w:rPr>
                  </w:pPr>
                </w:p>
              </w:tc>
              <w:tc>
                <w:tcPr>
                  <w:tcW w:w="469" w:type="dxa"/>
                </w:tcPr>
                <w:p w14:paraId="222FDF28" w14:textId="77777777" w:rsidR="00F526E6" w:rsidRPr="0068452C" w:rsidRDefault="00F526E6" w:rsidP="00583A38">
                  <w:pPr>
                    <w:spacing w:before="0" w:after="0"/>
                    <w:ind w:left="0" w:firstLine="320"/>
                    <w:rPr>
                      <w:rFonts w:ascii="Cambria" w:hAnsi="Cambria" w:cs="Cambria"/>
                      <w:sz w:val="16"/>
                      <w:szCs w:val="18"/>
                    </w:rPr>
                  </w:pPr>
                </w:p>
              </w:tc>
              <w:tc>
                <w:tcPr>
                  <w:tcW w:w="469" w:type="dxa"/>
                </w:tcPr>
                <w:p w14:paraId="2190C352" w14:textId="77777777" w:rsidR="00F526E6" w:rsidRPr="0068452C" w:rsidRDefault="00F526E6" w:rsidP="00583A38">
                  <w:pPr>
                    <w:spacing w:before="0" w:after="0"/>
                    <w:ind w:left="0" w:firstLine="320"/>
                    <w:rPr>
                      <w:rFonts w:cs="Cambria"/>
                      <w:sz w:val="16"/>
                      <w:szCs w:val="18"/>
                    </w:rPr>
                  </w:pPr>
                </w:p>
              </w:tc>
              <w:tc>
                <w:tcPr>
                  <w:tcW w:w="530" w:type="dxa"/>
                </w:tcPr>
                <w:p w14:paraId="49A1E6B2" w14:textId="77777777" w:rsidR="00F526E6" w:rsidRPr="0068452C" w:rsidRDefault="00F526E6" w:rsidP="00583A38">
                  <w:pPr>
                    <w:spacing w:before="0" w:after="0"/>
                    <w:ind w:left="0" w:firstLine="320"/>
                    <w:rPr>
                      <w:rFonts w:cs="Cambria"/>
                      <w:sz w:val="16"/>
                      <w:szCs w:val="18"/>
                    </w:rPr>
                  </w:pPr>
                </w:p>
              </w:tc>
              <w:tc>
                <w:tcPr>
                  <w:tcW w:w="580" w:type="dxa"/>
                </w:tcPr>
                <w:p w14:paraId="631C268F" w14:textId="77777777" w:rsidR="00F526E6" w:rsidRPr="0068452C" w:rsidRDefault="00F526E6" w:rsidP="00583A38">
                  <w:pPr>
                    <w:spacing w:before="0" w:after="0"/>
                    <w:ind w:left="0" w:firstLine="320"/>
                    <w:rPr>
                      <w:rFonts w:ascii="Cambria" w:hAnsi="Cambria" w:cs="Cambria"/>
                      <w:sz w:val="16"/>
                      <w:szCs w:val="18"/>
                    </w:rPr>
                  </w:pPr>
                </w:p>
              </w:tc>
              <w:tc>
                <w:tcPr>
                  <w:tcW w:w="660" w:type="dxa"/>
                </w:tcPr>
                <w:p w14:paraId="4A002B5E" w14:textId="77777777" w:rsidR="00F526E6" w:rsidRPr="0068452C" w:rsidRDefault="00F526E6" w:rsidP="00583A38">
                  <w:pPr>
                    <w:spacing w:before="0" w:after="0"/>
                    <w:ind w:left="0" w:firstLine="320"/>
                    <w:rPr>
                      <w:rFonts w:ascii="Cambria" w:hAnsi="Cambria" w:cs="Cambria"/>
                      <w:sz w:val="16"/>
                      <w:szCs w:val="18"/>
                    </w:rPr>
                  </w:pPr>
                </w:p>
              </w:tc>
              <w:tc>
                <w:tcPr>
                  <w:tcW w:w="660" w:type="dxa"/>
                </w:tcPr>
                <w:p w14:paraId="038C92D0" w14:textId="77777777" w:rsidR="00F526E6" w:rsidRPr="0068452C" w:rsidRDefault="00F526E6" w:rsidP="00583A38">
                  <w:pPr>
                    <w:spacing w:before="0" w:after="0"/>
                    <w:ind w:left="0" w:firstLine="320"/>
                    <w:rPr>
                      <w:rFonts w:ascii="Cambria" w:hAnsi="Cambria" w:cs="Cambria"/>
                      <w:sz w:val="16"/>
                      <w:szCs w:val="18"/>
                    </w:rPr>
                  </w:pPr>
                </w:p>
              </w:tc>
              <w:tc>
                <w:tcPr>
                  <w:tcW w:w="567" w:type="dxa"/>
                </w:tcPr>
                <w:p w14:paraId="42E8EAFD" w14:textId="77777777" w:rsidR="00F526E6" w:rsidRPr="0068452C" w:rsidRDefault="00F526E6" w:rsidP="00583A38">
                  <w:pPr>
                    <w:spacing w:before="0" w:after="0"/>
                    <w:ind w:left="0" w:firstLine="320"/>
                    <w:rPr>
                      <w:rFonts w:ascii="Cambria" w:hAnsi="Cambria" w:cs="Cambria"/>
                      <w:sz w:val="16"/>
                      <w:szCs w:val="18"/>
                    </w:rPr>
                  </w:pPr>
                </w:p>
              </w:tc>
              <w:tc>
                <w:tcPr>
                  <w:tcW w:w="567" w:type="dxa"/>
                </w:tcPr>
                <w:p w14:paraId="7C8BB2F0" w14:textId="77777777" w:rsidR="00F526E6" w:rsidRPr="0068452C" w:rsidRDefault="00F526E6" w:rsidP="00583A38">
                  <w:pPr>
                    <w:spacing w:before="0" w:after="0"/>
                    <w:ind w:left="0" w:firstLine="320"/>
                    <w:rPr>
                      <w:rFonts w:ascii="Cambria" w:hAnsi="Cambria" w:cs="Cambria"/>
                      <w:sz w:val="16"/>
                      <w:szCs w:val="18"/>
                    </w:rPr>
                  </w:pPr>
                </w:p>
              </w:tc>
              <w:tc>
                <w:tcPr>
                  <w:tcW w:w="787" w:type="dxa"/>
                </w:tcPr>
                <w:p w14:paraId="165CA8E3" w14:textId="77777777" w:rsidR="00F526E6" w:rsidRPr="0068452C" w:rsidRDefault="00F526E6" w:rsidP="00583A38">
                  <w:pPr>
                    <w:spacing w:before="0" w:after="0"/>
                    <w:ind w:left="0" w:firstLine="320"/>
                    <w:rPr>
                      <w:rFonts w:ascii="Cambria" w:hAnsi="Cambria" w:cs="Cambria"/>
                      <w:sz w:val="16"/>
                      <w:szCs w:val="18"/>
                    </w:rPr>
                  </w:pPr>
                </w:p>
              </w:tc>
              <w:tc>
                <w:tcPr>
                  <w:tcW w:w="787" w:type="dxa"/>
                </w:tcPr>
                <w:p w14:paraId="7BC7BE24" w14:textId="77777777" w:rsidR="00F526E6" w:rsidRPr="0068452C" w:rsidRDefault="00F526E6" w:rsidP="00583A38">
                  <w:pPr>
                    <w:spacing w:before="0" w:after="0"/>
                    <w:ind w:left="0" w:firstLine="320"/>
                    <w:rPr>
                      <w:rFonts w:ascii="Cambria" w:hAnsi="Cambria" w:cs="Cambria"/>
                      <w:sz w:val="16"/>
                      <w:szCs w:val="18"/>
                    </w:rPr>
                  </w:pPr>
                </w:p>
              </w:tc>
              <w:tc>
                <w:tcPr>
                  <w:tcW w:w="603" w:type="dxa"/>
                </w:tcPr>
                <w:p w14:paraId="38D65554" w14:textId="77777777" w:rsidR="00F526E6" w:rsidRPr="0068452C" w:rsidRDefault="00F526E6" w:rsidP="00583A38">
                  <w:pPr>
                    <w:spacing w:before="0" w:after="0"/>
                    <w:ind w:left="0" w:firstLine="320"/>
                    <w:rPr>
                      <w:rFonts w:cs="Cambria"/>
                      <w:sz w:val="16"/>
                      <w:szCs w:val="18"/>
                    </w:rPr>
                  </w:pPr>
                </w:p>
              </w:tc>
              <w:tc>
                <w:tcPr>
                  <w:tcW w:w="603" w:type="dxa"/>
                </w:tcPr>
                <w:p w14:paraId="119440E0" w14:textId="77777777" w:rsidR="00F526E6" w:rsidRPr="0068452C" w:rsidRDefault="00F526E6" w:rsidP="00583A38">
                  <w:pPr>
                    <w:spacing w:before="0" w:after="0"/>
                    <w:ind w:left="0" w:firstLine="320"/>
                    <w:rPr>
                      <w:rFonts w:cs="Cambria"/>
                      <w:sz w:val="16"/>
                      <w:szCs w:val="18"/>
                    </w:rPr>
                  </w:pPr>
                </w:p>
              </w:tc>
              <w:tc>
                <w:tcPr>
                  <w:tcW w:w="603" w:type="dxa"/>
                </w:tcPr>
                <w:p w14:paraId="7F897E2E" w14:textId="77777777" w:rsidR="00F526E6" w:rsidRPr="0068452C" w:rsidRDefault="00F526E6" w:rsidP="00583A38">
                  <w:pPr>
                    <w:spacing w:before="0" w:after="0"/>
                    <w:ind w:left="0" w:firstLine="320"/>
                    <w:rPr>
                      <w:rFonts w:ascii="Cambria" w:hAnsi="Cambria" w:cs="Cambria"/>
                      <w:sz w:val="16"/>
                      <w:szCs w:val="18"/>
                    </w:rPr>
                  </w:pPr>
                </w:p>
              </w:tc>
            </w:tr>
          </w:tbl>
          <w:p w14:paraId="0A0DFDD9" w14:textId="77777777" w:rsidR="00F526E6" w:rsidRPr="0068452C" w:rsidRDefault="00F526E6" w:rsidP="00583A38">
            <w:pPr>
              <w:widowControl/>
              <w:spacing w:line="240" w:lineRule="auto"/>
              <w:ind w:firstLine="422"/>
              <w:rPr>
                <w:szCs w:val="20"/>
              </w:rPr>
            </w:pPr>
            <w:r w:rsidRPr="0068452C">
              <w:rPr>
                <w:b/>
                <w:i/>
                <w:szCs w:val="20"/>
                <w:u w:val="single"/>
              </w:rPr>
              <w:t xml:space="preserve">Proposal </w:t>
            </w:r>
            <w:r>
              <w:rPr>
                <w:b/>
                <w:i/>
                <w:szCs w:val="20"/>
                <w:u w:val="single"/>
              </w:rPr>
              <w:t>4</w:t>
            </w:r>
            <w:r w:rsidRPr="0068452C">
              <w:rPr>
                <w:b/>
                <w:bCs/>
                <w:i/>
                <w:szCs w:val="20"/>
                <w:u w:val="single"/>
              </w:rPr>
              <w:t xml:space="preserve">: </w:t>
            </w:r>
            <w:r w:rsidRPr="0068452C">
              <w:rPr>
                <w:szCs w:val="20"/>
              </w:rPr>
              <w:t>For each sub-case, the performance gains of SBFD over legacy TDD are summarized (as shown in below table for example). For each performance metric, the {mean, &lt;</w:t>
            </w:r>
            <w:proofErr w:type="spellStart"/>
            <w:r w:rsidRPr="0068452C">
              <w:rPr>
                <w:szCs w:val="20"/>
              </w:rPr>
              <w:t>min~max</w:t>
            </w:r>
            <w:proofErr w:type="spellEnd"/>
            <w:r w:rsidRPr="0068452C">
              <w:rPr>
                <w:szCs w:val="20"/>
              </w:rPr>
              <w:t>&gt;} is used to represent the mean value and the value range from the sources.</w:t>
            </w:r>
          </w:p>
          <w:p w14:paraId="55D021AE" w14:textId="77777777" w:rsidR="00F526E6" w:rsidRPr="0068452C" w:rsidRDefault="00F526E6" w:rsidP="00583A38">
            <w:pPr>
              <w:widowControl/>
              <w:spacing w:line="240" w:lineRule="auto"/>
              <w:ind w:firstLine="422"/>
              <w:rPr>
                <w:b/>
                <w:szCs w:val="20"/>
              </w:rPr>
            </w:pPr>
            <w:r w:rsidRPr="0068452C">
              <w:rPr>
                <w:rFonts w:hint="eastAsia"/>
                <w:b/>
                <w:szCs w:val="20"/>
              </w:rPr>
              <w:t>T</w:t>
            </w:r>
            <w:r w:rsidRPr="0068452C">
              <w:rPr>
                <w:b/>
                <w:szCs w:val="20"/>
              </w:rPr>
              <w:t>able-Y:</w:t>
            </w:r>
            <w:r w:rsidRPr="0068452C">
              <w:rPr>
                <w:rFonts w:cs="Cambria"/>
                <w:b/>
                <w:szCs w:val="20"/>
              </w:rPr>
              <w:t xml:space="preserve"> Summary of results for sub-case XX.</w:t>
            </w:r>
          </w:p>
          <w:tbl>
            <w:tblPr>
              <w:tblStyle w:val="TableGrid100"/>
              <w:tblW w:w="0" w:type="auto"/>
              <w:tblLook w:val="04A0" w:firstRow="1" w:lastRow="0" w:firstColumn="1" w:lastColumn="0" w:noHBand="0" w:noVBand="1"/>
            </w:tblPr>
            <w:tblGrid>
              <w:gridCol w:w="745"/>
              <w:gridCol w:w="834"/>
              <w:gridCol w:w="969"/>
              <w:gridCol w:w="840"/>
              <w:gridCol w:w="763"/>
              <w:gridCol w:w="778"/>
              <w:gridCol w:w="840"/>
              <w:gridCol w:w="763"/>
              <w:gridCol w:w="778"/>
              <w:gridCol w:w="840"/>
              <w:gridCol w:w="763"/>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321"/>
                    <w:jc w:val="center"/>
                    <w:rPr>
                      <w:b/>
                      <w:bCs/>
                      <w:i/>
                      <w:iCs/>
                      <w:sz w:val="16"/>
                      <w:szCs w:val="16"/>
                    </w:rPr>
                  </w:pPr>
                  <w:r w:rsidRPr="0068452C">
                    <w:rPr>
                      <w:b/>
                      <w:bCs/>
                      <w:i/>
                      <w:iCs/>
                      <w:sz w:val="16"/>
                      <w:szCs w:val="16"/>
                    </w:rPr>
                    <w:t xml:space="preserve">Simple description for the sub-case (e.g., 100dB co-site inter-sector co-channel inter-subband isolation, SBFD Alt2, 49dBm gNB Tx power, Twice </w:t>
                  </w:r>
                  <w:proofErr w:type="spellStart"/>
                  <w:r w:rsidRPr="0068452C">
                    <w:rPr>
                      <w:b/>
                      <w:bCs/>
                      <w:i/>
                      <w:iCs/>
                      <w:sz w:val="16"/>
                      <w:szCs w:val="16"/>
                    </w:rPr>
                    <w:t>area&amp;same</w:t>
                  </w:r>
                  <w:proofErr w:type="spellEnd"/>
                  <w:r w:rsidRPr="0068452C">
                    <w:rPr>
                      <w:b/>
                      <w:bCs/>
                      <w:i/>
                      <w:iCs/>
                      <w:sz w:val="16"/>
                      <w:szCs w:val="16"/>
                    </w:rPr>
                    <w:t xml:space="preserve"> </w:t>
                  </w:r>
                  <w:proofErr w:type="spellStart"/>
                  <w:r w:rsidRPr="0068452C">
                    <w:rPr>
                      <w:b/>
                      <w:bCs/>
                      <w:i/>
                      <w:iCs/>
                      <w:sz w:val="16"/>
                      <w:szCs w:val="16"/>
                    </w:rPr>
                    <w:t>TxRUs</w:t>
                  </w:r>
                  <w:proofErr w:type="spellEnd"/>
                  <w:r w:rsidRPr="0068452C">
                    <w:rPr>
                      <w:b/>
                      <w:bCs/>
                      <w:i/>
                      <w:iCs/>
                      <w:sz w:val="16"/>
                      <w:szCs w:val="16"/>
                    </w:rPr>
                    <w:t>,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320"/>
                    <w:rPr>
                      <w:i/>
                      <w:sz w:val="16"/>
                      <w:szCs w:val="16"/>
                    </w:rPr>
                  </w:pPr>
                </w:p>
              </w:tc>
              <w:tc>
                <w:tcPr>
                  <w:tcW w:w="7649" w:type="dxa"/>
                  <w:gridSpan w:val="9"/>
                  <w:vAlign w:val="center"/>
                </w:tcPr>
                <w:p w14:paraId="472A7E1D" w14:textId="77777777" w:rsidR="00F526E6" w:rsidRPr="0068452C" w:rsidRDefault="00F526E6" w:rsidP="00583A38">
                  <w:pPr>
                    <w:snapToGrid w:val="0"/>
                    <w:spacing w:before="0" w:after="0"/>
                    <w:ind w:left="0" w:firstLine="321"/>
                    <w:jc w:val="center"/>
                    <w:rPr>
                      <w:b/>
                      <w:bCs/>
                      <w:sz w:val="16"/>
                      <w:szCs w:val="16"/>
                    </w:rPr>
                  </w:pPr>
                  <w:r w:rsidRPr="0068452C">
                    <w:rPr>
                      <w:b/>
                      <w:bCs/>
                      <w:sz w:val="16"/>
                      <w:szCs w:val="16"/>
                    </w:rPr>
                    <w:t>DL and UL arrival rate for baseline static TDD</w:t>
                  </w:r>
                </w:p>
                <w:p w14:paraId="4434FD8B" w14:textId="77777777" w:rsidR="00F526E6" w:rsidRPr="0068452C" w:rsidRDefault="00F526E6" w:rsidP="00583A38">
                  <w:pPr>
                    <w:snapToGrid w:val="0"/>
                    <w:spacing w:before="0" w:after="0"/>
                    <w:ind w:left="0" w:firstLine="321"/>
                    <w:jc w:val="center"/>
                    <w:rPr>
                      <w:b/>
                      <w:sz w:val="16"/>
                      <w:szCs w:val="16"/>
                    </w:rPr>
                  </w:pPr>
                  <w:r w:rsidRPr="0068452C">
                    <w:rPr>
                      <w:b/>
                      <w:bCs/>
                      <w:sz w:val="16"/>
                      <w:szCs w:val="16"/>
                    </w:rPr>
                    <w:lastRenderedPageBreak/>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320"/>
                    <w:rPr>
                      <w:i/>
                      <w:sz w:val="16"/>
                      <w:szCs w:val="16"/>
                    </w:rPr>
                  </w:pPr>
                </w:p>
              </w:tc>
              <w:tc>
                <w:tcPr>
                  <w:tcW w:w="3332" w:type="dxa"/>
                  <w:gridSpan w:val="3"/>
                  <w:vAlign w:val="center"/>
                </w:tcPr>
                <w:p w14:paraId="27F2B378" w14:textId="77777777" w:rsidR="00F526E6" w:rsidRPr="0068452C" w:rsidRDefault="00F526E6" w:rsidP="00583A38">
                  <w:pPr>
                    <w:snapToGrid w:val="0"/>
                    <w:spacing w:before="0" w:after="0"/>
                    <w:ind w:left="0" w:firstLine="321"/>
                    <w:jc w:val="center"/>
                    <w:rPr>
                      <w:b/>
                      <w:bCs/>
                      <w:sz w:val="16"/>
                      <w:szCs w:val="16"/>
                    </w:rPr>
                  </w:pPr>
                  <w:r w:rsidRPr="0068452C">
                    <w:rPr>
                      <w:b/>
                      <w:bCs/>
                      <w:sz w:val="16"/>
                      <w:szCs w:val="16"/>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321"/>
                    <w:jc w:val="center"/>
                    <w:rPr>
                      <w:b/>
                      <w:bCs/>
                      <w:sz w:val="16"/>
                      <w:szCs w:val="16"/>
                    </w:rPr>
                  </w:pPr>
                  <w:r w:rsidRPr="0068452C">
                    <w:rPr>
                      <w:b/>
                      <w:bCs/>
                      <w:sz w:val="16"/>
                      <w:szCs w:val="16"/>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321"/>
                    <w:jc w:val="center"/>
                    <w:rPr>
                      <w:b/>
                      <w:sz w:val="16"/>
                      <w:szCs w:val="16"/>
                    </w:rPr>
                  </w:pPr>
                  <w:r w:rsidRPr="0068452C">
                    <w:rPr>
                      <w:b/>
                      <w:bCs/>
                      <w:sz w:val="16"/>
                      <w:szCs w:val="16"/>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321"/>
                    <w:rPr>
                      <w:b/>
                      <w:sz w:val="16"/>
                      <w:szCs w:val="16"/>
                    </w:rPr>
                  </w:pPr>
                </w:p>
              </w:tc>
              <w:tc>
                <w:tcPr>
                  <w:tcW w:w="1820" w:type="dxa"/>
                  <w:vAlign w:val="center"/>
                </w:tcPr>
                <w:p w14:paraId="0F55E8DA" w14:textId="77777777" w:rsidR="00F526E6" w:rsidRPr="0068452C" w:rsidRDefault="00F526E6" w:rsidP="00583A38">
                  <w:pPr>
                    <w:snapToGrid w:val="0"/>
                    <w:spacing w:before="0" w:after="0"/>
                    <w:ind w:left="0" w:firstLine="320"/>
                    <w:jc w:val="center"/>
                    <w:rPr>
                      <w:sz w:val="16"/>
                      <w:szCs w:val="16"/>
                    </w:rPr>
                  </w:pPr>
                  <w:r w:rsidRPr="0068452C">
                    <w:rPr>
                      <w:rFonts w:hint="eastAsia"/>
                      <w:sz w:val="16"/>
                      <w:szCs w:val="16"/>
                    </w:rPr>
                    <w:t>T</w:t>
                  </w:r>
                  <w:r w:rsidRPr="0068452C">
                    <w:rPr>
                      <w:sz w:val="16"/>
                      <w:szCs w:val="16"/>
                    </w:rPr>
                    <w:t>DD</w:t>
                  </w:r>
                </w:p>
              </w:tc>
              <w:tc>
                <w:tcPr>
                  <w:tcW w:w="698" w:type="dxa"/>
                  <w:vAlign w:val="center"/>
                </w:tcPr>
                <w:p w14:paraId="6DD2B85A" w14:textId="77777777" w:rsidR="00F526E6" w:rsidRPr="0068452C" w:rsidRDefault="00F526E6" w:rsidP="00583A38">
                  <w:pPr>
                    <w:snapToGrid w:val="0"/>
                    <w:spacing w:before="0" w:after="0"/>
                    <w:ind w:left="0" w:firstLine="320"/>
                    <w:jc w:val="center"/>
                    <w:rPr>
                      <w:sz w:val="16"/>
                      <w:szCs w:val="16"/>
                    </w:rPr>
                  </w:pPr>
                  <w:r w:rsidRPr="0068452C">
                    <w:rPr>
                      <w:rFonts w:hint="eastAsia"/>
                      <w:sz w:val="16"/>
                      <w:szCs w:val="16"/>
                    </w:rPr>
                    <w:t>S</w:t>
                  </w:r>
                  <w:r w:rsidRPr="0068452C">
                    <w:rPr>
                      <w:sz w:val="16"/>
                      <w:szCs w:val="16"/>
                    </w:rPr>
                    <w:t>BFD</w:t>
                  </w:r>
                </w:p>
              </w:tc>
              <w:tc>
                <w:tcPr>
                  <w:tcW w:w="814" w:type="dxa"/>
                  <w:vAlign w:val="center"/>
                </w:tcPr>
                <w:p w14:paraId="47F747A3" w14:textId="77777777" w:rsidR="00F526E6" w:rsidRPr="0068452C" w:rsidRDefault="00F526E6" w:rsidP="00583A38">
                  <w:pPr>
                    <w:snapToGrid w:val="0"/>
                    <w:spacing w:before="0" w:after="0"/>
                    <w:ind w:left="0" w:firstLine="320"/>
                    <w:jc w:val="center"/>
                    <w:rPr>
                      <w:sz w:val="16"/>
                      <w:szCs w:val="16"/>
                    </w:rPr>
                  </w:pPr>
                  <w:r w:rsidRPr="0068452C">
                    <w:rPr>
                      <w:rFonts w:hint="eastAsia"/>
                      <w:sz w:val="16"/>
                      <w:szCs w:val="16"/>
                    </w:rPr>
                    <w:t>G</w:t>
                  </w:r>
                  <w:r w:rsidRPr="0068452C">
                    <w:rPr>
                      <w:sz w:val="16"/>
                      <w:szCs w:val="16"/>
                    </w:rPr>
                    <w:t>ain (%)</w:t>
                  </w:r>
                </w:p>
              </w:tc>
              <w:tc>
                <w:tcPr>
                  <w:tcW w:w="689" w:type="dxa"/>
                  <w:vAlign w:val="center"/>
                </w:tcPr>
                <w:p w14:paraId="74840444" w14:textId="77777777" w:rsidR="00F526E6" w:rsidRPr="0068452C" w:rsidRDefault="00F526E6" w:rsidP="00583A38">
                  <w:pPr>
                    <w:snapToGrid w:val="0"/>
                    <w:spacing w:before="0" w:after="0"/>
                    <w:ind w:left="0" w:firstLine="320"/>
                    <w:jc w:val="center"/>
                    <w:rPr>
                      <w:sz w:val="16"/>
                      <w:szCs w:val="16"/>
                    </w:rPr>
                  </w:pPr>
                  <w:r w:rsidRPr="0068452C">
                    <w:rPr>
                      <w:rFonts w:hint="eastAsia"/>
                      <w:sz w:val="16"/>
                      <w:szCs w:val="16"/>
                    </w:rPr>
                    <w:t>T</w:t>
                  </w:r>
                  <w:r w:rsidRPr="0068452C">
                    <w:rPr>
                      <w:sz w:val="16"/>
                      <w:szCs w:val="16"/>
                    </w:rPr>
                    <w:t>DD</w:t>
                  </w:r>
                </w:p>
              </w:tc>
              <w:tc>
                <w:tcPr>
                  <w:tcW w:w="617" w:type="dxa"/>
                  <w:vAlign w:val="center"/>
                </w:tcPr>
                <w:p w14:paraId="07A48C8F" w14:textId="77777777" w:rsidR="00F526E6" w:rsidRPr="0068452C" w:rsidRDefault="00F526E6" w:rsidP="00583A38">
                  <w:pPr>
                    <w:snapToGrid w:val="0"/>
                    <w:spacing w:before="0" w:after="0"/>
                    <w:ind w:left="0" w:firstLine="320"/>
                    <w:jc w:val="center"/>
                    <w:rPr>
                      <w:sz w:val="16"/>
                      <w:szCs w:val="16"/>
                    </w:rPr>
                  </w:pPr>
                  <w:r w:rsidRPr="0068452C">
                    <w:rPr>
                      <w:rFonts w:hint="eastAsia"/>
                      <w:sz w:val="16"/>
                      <w:szCs w:val="16"/>
                    </w:rPr>
                    <w:t>S</w:t>
                  </w:r>
                  <w:r w:rsidRPr="0068452C">
                    <w:rPr>
                      <w:sz w:val="16"/>
                      <w:szCs w:val="16"/>
                    </w:rPr>
                    <w:t>BFD</w:t>
                  </w:r>
                </w:p>
              </w:tc>
              <w:tc>
                <w:tcPr>
                  <w:tcW w:w="808" w:type="dxa"/>
                  <w:vAlign w:val="center"/>
                </w:tcPr>
                <w:p w14:paraId="4EB0F422" w14:textId="77777777" w:rsidR="00F526E6" w:rsidRPr="0068452C" w:rsidRDefault="00F526E6" w:rsidP="00583A38">
                  <w:pPr>
                    <w:snapToGrid w:val="0"/>
                    <w:spacing w:before="0" w:after="0"/>
                    <w:ind w:left="0" w:firstLine="320"/>
                    <w:jc w:val="center"/>
                    <w:rPr>
                      <w:sz w:val="16"/>
                      <w:szCs w:val="16"/>
                    </w:rPr>
                  </w:pPr>
                  <w:r w:rsidRPr="0068452C">
                    <w:rPr>
                      <w:rFonts w:hint="eastAsia"/>
                      <w:sz w:val="16"/>
                      <w:szCs w:val="16"/>
                    </w:rPr>
                    <w:t>G</w:t>
                  </w:r>
                  <w:r w:rsidRPr="0068452C">
                    <w:rPr>
                      <w:sz w:val="16"/>
                      <w:szCs w:val="16"/>
                    </w:rPr>
                    <w:t>ain (%)</w:t>
                  </w:r>
                </w:p>
              </w:tc>
              <w:tc>
                <w:tcPr>
                  <w:tcW w:w="565" w:type="dxa"/>
                  <w:vAlign w:val="center"/>
                </w:tcPr>
                <w:p w14:paraId="7592A04E" w14:textId="77777777" w:rsidR="00F526E6" w:rsidRPr="0068452C" w:rsidRDefault="00F526E6" w:rsidP="00583A38">
                  <w:pPr>
                    <w:snapToGrid w:val="0"/>
                    <w:spacing w:before="0" w:after="0"/>
                    <w:ind w:left="0" w:firstLine="320"/>
                    <w:jc w:val="center"/>
                    <w:rPr>
                      <w:sz w:val="16"/>
                      <w:szCs w:val="16"/>
                    </w:rPr>
                  </w:pPr>
                  <w:r w:rsidRPr="0068452C">
                    <w:rPr>
                      <w:rFonts w:hint="eastAsia"/>
                      <w:sz w:val="16"/>
                      <w:szCs w:val="16"/>
                    </w:rPr>
                    <w:t>T</w:t>
                  </w:r>
                  <w:r w:rsidRPr="0068452C">
                    <w:rPr>
                      <w:sz w:val="16"/>
                      <w:szCs w:val="16"/>
                    </w:rPr>
                    <w:t>DD</w:t>
                  </w:r>
                </w:p>
              </w:tc>
              <w:tc>
                <w:tcPr>
                  <w:tcW w:w="793" w:type="dxa"/>
                  <w:vAlign w:val="center"/>
                </w:tcPr>
                <w:p w14:paraId="151CB604" w14:textId="77777777" w:rsidR="00F526E6" w:rsidRPr="0068452C" w:rsidRDefault="00F526E6" w:rsidP="00583A38">
                  <w:pPr>
                    <w:snapToGrid w:val="0"/>
                    <w:spacing w:before="0" w:after="0"/>
                    <w:ind w:left="0" w:firstLine="320"/>
                    <w:jc w:val="center"/>
                    <w:rPr>
                      <w:sz w:val="16"/>
                      <w:szCs w:val="16"/>
                    </w:rPr>
                  </w:pPr>
                  <w:r w:rsidRPr="0068452C">
                    <w:rPr>
                      <w:rFonts w:hint="eastAsia"/>
                      <w:sz w:val="16"/>
                      <w:szCs w:val="16"/>
                    </w:rPr>
                    <w:t>S</w:t>
                  </w:r>
                  <w:r w:rsidRPr="0068452C">
                    <w:rPr>
                      <w:sz w:val="16"/>
                      <w:szCs w:val="16"/>
                    </w:rPr>
                    <w:t>BFD</w:t>
                  </w:r>
                </w:p>
              </w:tc>
              <w:tc>
                <w:tcPr>
                  <w:tcW w:w="845" w:type="dxa"/>
                  <w:vAlign w:val="center"/>
                </w:tcPr>
                <w:p w14:paraId="097F7DAA" w14:textId="77777777" w:rsidR="00F526E6" w:rsidRPr="0068452C" w:rsidRDefault="00F526E6" w:rsidP="00583A38">
                  <w:pPr>
                    <w:snapToGrid w:val="0"/>
                    <w:spacing w:before="0" w:after="0"/>
                    <w:ind w:left="0" w:firstLine="320"/>
                    <w:jc w:val="center"/>
                    <w:rPr>
                      <w:sz w:val="16"/>
                      <w:szCs w:val="16"/>
                    </w:rPr>
                  </w:pPr>
                  <w:r w:rsidRPr="0068452C">
                    <w:rPr>
                      <w:rFonts w:hint="eastAsia"/>
                      <w:sz w:val="16"/>
                      <w:szCs w:val="16"/>
                    </w:rPr>
                    <w:t>G</w:t>
                  </w:r>
                  <w:r w:rsidRPr="0068452C">
                    <w:rPr>
                      <w:sz w:val="16"/>
                      <w:szCs w:val="16"/>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321"/>
                    <w:rPr>
                      <w:sz w:val="16"/>
                      <w:szCs w:val="16"/>
                    </w:rPr>
                  </w:pPr>
                  <w:r w:rsidRPr="0068452C">
                    <w:rPr>
                      <w:b/>
                      <w:sz w:val="16"/>
                      <w:szCs w:val="16"/>
                    </w:rPr>
                    <w:t>DL Average-UPT (Mbps)</w:t>
                  </w:r>
                </w:p>
              </w:tc>
              <w:tc>
                <w:tcPr>
                  <w:tcW w:w="778" w:type="dxa"/>
                  <w:vAlign w:val="center"/>
                </w:tcPr>
                <w:p w14:paraId="13E49505" w14:textId="77777777" w:rsidR="00F526E6" w:rsidRPr="0068452C" w:rsidRDefault="00F526E6" w:rsidP="00583A38">
                  <w:pPr>
                    <w:snapToGrid w:val="0"/>
                    <w:spacing w:before="0" w:after="0"/>
                    <w:ind w:left="0" w:firstLine="321"/>
                    <w:rPr>
                      <w:b/>
                      <w:sz w:val="16"/>
                      <w:szCs w:val="16"/>
                    </w:rPr>
                  </w:pPr>
                  <w:r w:rsidRPr="0068452C">
                    <w:rPr>
                      <w:b/>
                      <w:sz w:val="16"/>
                      <w:szCs w:val="16"/>
                    </w:rPr>
                    <w:t>Mean</w:t>
                  </w:r>
                </w:p>
              </w:tc>
              <w:tc>
                <w:tcPr>
                  <w:tcW w:w="1820" w:type="dxa"/>
                  <w:vAlign w:val="center"/>
                </w:tcPr>
                <w:p w14:paraId="43358F32" w14:textId="77777777" w:rsidR="00F526E6" w:rsidRPr="0068452C" w:rsidRDefault="00F526E6" w:rsidP="00583A38">
                  <w:pPr>
                    <w:snapToGrid w:val="0"/>
                    <w:spacing w:before="0" w:after="0"/>
                    <w:ind w:left="0" w:firstLine="320"/>
                    <w:rPr>
                      <w:sz w:val="16"/>
                      <w:szCs w:val="16"/>
                    </w:rPr>
                  </w:pPr>
                  <w:r w:rsidRPr="0068452C">
                    <w:rPr>
                      <w:sz w:val="16"/>
                      <w:szCs w:val="16"/>
                    </w:rPr>
                    <w:t>{mean, &lt;</w:t>
                  </w:r>
                  <w:proofErr w:type="spellStart"/>
                  <w:r w:rsidRPr="0068452C">
                    <w:rPr>
                      <w:sz w:val="16"/>
                      <w:szCs w:val="16"/>
                    </w:rPr>
                    <w:t>min~max</w:t>
                  </w:r>
                  <w:proofErr w:type="spellEnd"/>
                  <w:r w:rsidRPr="0068452C">
                    <w:rPr>
                      <w:sz w:val="16"/>
                      <w:szCs w:val="16"/>
                    </w:rPr>
                    <w:t>&gt;} = {3%, &lt;-10%~20%&gt;}</w:t>
                  </w:r>
                </w:p>
              </w:tc>
              <w:tc>
                <w:tcPr>
                  <w:tcW w:w="698" w:type="dxa"/>
                  <w:vAlign w:val="center"/>
                </w:tcPr>
                <w:p w14:paraId="78C35BB5" w14:textId="77777777" w:rsidR="00F526E6" w:rsidRPr="0068452C" w:rsidRDefault="00F526E6" w:rsidP="00583A38">
                  <w:pPr>
                    <w:snapToGrid w:val="0"/>
                    <w:spacing w:before="0" w:after="0"/>
                    <w:ind w:left="0" w:firstLine="320"/>
                    <w:rPr>
                      <w:sz w:val="16"/>
                      <w:szCs w:val="16"/>
                    </w:rPr>
                  </w:pPr>
                </w:p>
              </w:tc>
              <w:tc>
                <w:tcPr>
                  <w:tcW w:w="814" w:type="dxa"/>
                  <w:vAlign w:val="center"/>
                </w:tcPr>
                <w:p w14:paraId="79A23A31" w14:textId="77777777" w:rsidR="00F526E6" w:rsidRPr="0068452C" w:rsidRDefault="00F526E6" w:rsidP="00583A38">
                  <w:pPr>
                    <w:snapToGrid w:val="0"/>
                    <w:spacing w:before="0" w:after="0"/>
                    <w:ind w:left="0" w:firstLine="320"/>
                    <w:rPr>
                      <w:sz w:val="16"/>
                      <w:szCs w:val="16"/>
                    </w:rPr>
                  </w:pPr>
                </w:p>
              </w:tc>
              <w:tc>
                <w:tcPr>
                  <w:tcW w:w="689" w:type="dxa"/>
                  <w:vAlign w:val="center"/>
                </w:tcPr>
                <w:p w14:paraId="5F9F6B5A" w14:textId="77777777" w:rsidR="00F526E6" w:rsidRPr="0068452C" w:rsidRDefault="00F526E6" w:rsidP="00583A38">
                  <w:pPr>
                    <w:snapToGrid w:val="0"/>
                    <w:spacing w:before="0" w:after="0"/>
                    <w:ind w:left="0" w:firstLine="320"/>
                    <w:rPr>
                      <w:sz w:val="16"/>
                      <w:szCs w:val="16"/>
                    </w:rPr>
                  </w:pPr>
                </w:p>
              </w:tc>
              <w:tc>
                <w:tcPr>
                  <w:tcW w:w="617" w:type="dxa"/>
                  <w:vAlign w:val="center"/>
                </w:tcPr>
                <w:p w14:paraId="01E637C9" w14:textId="77777777" w:rsidR="00F526E6" w:rsidRPr="0068452C" w:rsidRDefault="00F526E6" w:rsidP="00583A38">
                  <w:pPr>
                    <w:snapToGrid w:val="0"/>
                    <w:spacing w:before="0" w:after="0"/>
                    <w:ind w:left="0" w:firstLine="320"/>
                    <w:rPr>
                      <w:sz w:val="16"/>
                      <w:szCs w:val="16"/>
                    </w:rPr>
                  </w:pPr>
                </w:p>
              </w:tc>
              <w:tc>
                <w:tcPr>
                  <w:tcW w:w="808" w:type="dxa"/>
                  <w:vAlign w:val="center"/>
                </w:tcPr>
                <w:p w14:paraId="77F6D68F" w14:textId="77777777" w:rsidR="00F526E6" w:rsidRPr="0068452C" w:rsidRDefault="00F526E6" w:rsidP="00583A38">
                  <w:pPr>
                    <w:snapToGrid w:val="0"/>
                    <w:spacing w:before="0" w:after="0"/>
                    <w:ind w:left="0" w:firstLine="320"/>
                    <w:rPr>
                      <w:sz w:val="16"/>
                      <w:szCs w:val="16"/>
                    </w:rPr>
                  </w:pPr>
                </w:p>
              </w:tc>
              <w:tc>
                <w:tcPr>
                  <w:tcW w:w="565" w:type="dxa"/>
                  <w:vAlign w:val="center"/>
                </w:tcPr>
                <w:p w14:paraId="53922329" w14:textId="77777777" w:rsidR="00F526E6" w:rsidRPr="0068452C" w:rsidRDefault="00F526E6" w:rsidP="00583A38">
                  <w:pPr>
                    <w:snapToGrid w:val="0"/>
                    <w:spacing w:before="0" w:after="0"/>
                    <w:ind w:left="0" w:firstLine="320"/>
                    <w:rPr>
                      <w:sz w:val="16"/>
                      <w:szCs w:val="16"/>
                    </w:rPr>
                  </w:pPr>
                </w:p>
              </w:tc>
              <w:tc>
                <w:tcPr>
                  <w:tcW w:w="793" w:type="dxa"/>
                  <w:vAlign w:val="center"/>
                </w:tcPr>
                <w:p w14:paraId="285BCC5D" w14:textId="77777777" w:rsidR="00F526E6" w:rsidRPr="0068452C" w:rsidRDefault="00F526E6" w:rsidP="00583A38">
                  <w:pPr>
                    <w:snapToGrid w:val="0"/>
                    <w:spacing w:before="0" w:after="0"/>
                    <w:ind w:left="0" w:firstLine="320"/>
                    <w:rPr>
                      <w:sz w:val="16"/>
                      <w:szCs w:val="16"/>
                    </w:rPr>
                  </w:pPr>
                </w:p>
              </w:tc>
              <w:tc>
                <w:tcPr>
                  <w:tcW w:w="845" w:type="dxa"/>
                  <w:vAlign w:val="center"/>
                </w:tcPr>
                <w:p w14:paraId="64BBD7E9" w14:textId="77777777" w:rsidR="00F526E6" w:rsidRPr="0068452C" w:rsidRDefault="00F526E6" w:rsidP="00583A38">
                  <w:pPr>
                    <w:snapToGrid w:val="0"/>
                    <w:spacing w:before="0" w:after="0"/>
                    <w:ind w:left="0" w:firstLine="320"/>
                    <w:rPr>
                      <w:sz w:val="16"/>
                      <w:szCs w:val="16"/>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321"/>
                    <w:rPr>
                      <w:b/>
                      <w:sz w:val="16"/>
                      <w:szCs w:val="16"/>
                    </w:rPr>
                  </w:pPr>
                </w:p>
              </w:tc>
              <w:tc>
                <w:tcPr>
                  <w:tcW w:w="778" w:type="dxa"/>
                  <w:vAlign w:val="center"/>
                </w:tcPr>
                <w:p w14:paraId="009062A0" w14:textId="77777777" w:rsidR="00F526E6" w:rsidRPr="0068452C" w:rsidRDefault="00F526E6" w:rsidP="00583A38">
                  <w:pPr>
                    <w:snapToGrid w:val="0"/>
                    <w:spacing w:before="0" w:after="0"/>
                    <w:ind w:left="0" w:firstLine="321"/>
                    <w:rPr>
                      <w:b/>
                      <w:sz w:val="16"/>
                      <w:szCs w:val="16"/>
                    </w:rPr>
                  </w:pPr>
                  <w:r w:rsidRPr="0068452C">
                    <w:rPr>
                      <w:b/>
                      <w:sz w:val="16"/>
                      <w:szCs w:val="16"/>
                    </w:rPr>
                    <w:t>5%</w:t>
                  </w:r>
                </w:p>
              </w:tc>
              <w:tc>
                <w:tcPr>
                  <w:tcW w:w="1820" w:type="dxa"/>
                  <w:vAlign w:val="center"/>
                </w:tcPr>
                <w:p w14:paraId="3E2431CC" w14:textId="77777777" w:rsidR="00F526E6" w:rsidRPr="0068452C" w:rsidRDefault="00F526E6" w:rsidP="00583A38">
                  <w:pPr>
                    <w:snapToGrid w:val="0"/>
                    <w:spacing w:before="0" w:after="0"/>
                    <w:ind w:left="0" w:firstLine="320"/>
                    <w:rPr>
                      <w:sz w:val="16"/>
                      <w:szCs w:val="16"/>
                    </w:rPr>
                  </w:pPr>
                </w:p>
              </w:tc>
              <w:tc>
                <w:tcPr>
                  <w:tcW w:w="698" w:type="dxa"/>
                  <w:vAlign w:val="center"/>
                </w:tcPr>
                <w:p w14:paraId="0D973641" w14:textId="77777777" w:rsidR="00F526E6" w:rsidRPr="0068452C" w:rsidRDefault="00F526E6" w:rsidP="00583A38">
                  <w:pPr>
                    <w:snapToGrid w:val="0"/>
                    <w:spacing w:before="0" w:after="0"/>
                    <w:ind w:left="0" w:firstLine="320"/>
                    <w:rPr>
                      <w:sz w:val="16"/>
                      <w:szCs w:val="16"/>
                    </w:rPr>
                  </w:pPr>
                </w:p>
              </w:tc>
              <w:tc>
                <w:tcPr>
                  <w:tcW w:w="814" w:type="dxa"/>
                  <w:vAlign w:val="center"/>
                </w:tcPr>
                <w:p w14:paraId="7D092411" w14:textId="77777777" w:rsidR="00F526E6" w:rsidRPr="0068452C" w:rsidRDefault="00F526E6" w:rsidP="00583A38">
                  <w:pPr>
                    <w:snapToGrid w:val="0"/>
                    <w:spacing w:before="0" w:after="0"/>
                    <w:ind w:left="0" w:firstLine="320"/>
                    <w:rPr>
                      <w:sz w:val="16"/>
                      <w:szCs w:val="16"/>
                    </w:rPr>
                  </w:pPr>
                </w:p>
              </w:tc>
              <w:tc>
                <w:tcPr>
                  <w:tcW w:w="689" w:type="dxa"/>
                  <w:vAlign w:val="center"/>
                </w:tcPr>
                <w:p w14:paraId="62B992D0" w14:textId="77777777" w:rsidR="00F526E6" w:rsidRPr="0068452C" w:rsidRDefault="00F526E6" w:rsidP="00583A38">
                  <w:pPr>
                    <w:snapToGrid w:val="0"/>
                    <w:spacing w:before="0" w:after="0"/>
                    <w:ind w:left="0" w:firstLine="320"/>
                    <w:rPr>
                      <w:sz w:val="16"/>
                      <w:szCs w:val="16"/>
                    </w:rPr>
                  </w:pPr>
                </w:p>
              </w:tc>
              <w:tc>
                <w:tcPr>
                  <w:tcW w:w="617" w:type="dxa"/>
                  <w:vAlign w:val="center"/>
                </w:tcPr>
                <w:p w14:paraId="04423279" w14:textId="77777777" w:rsidR="00F526E6" w:rsidRPr="0068452C" w:rsidRDefault="00F526E6" w:rsidP="00583A38">
                  <w:pPr>
                    <w:snapToGrid w:val="0"/>
                    <w:spacing w:before="0" w:after="0"/>
                    <w:ind w:left="0" w:firstLine="320"/>
                    <w:rPr>
                      <w:sz w:val="16"/>
                      <w:szCs w:val="16"/>
                    </w:rPr>
                  </w:pPr>
                </w:p>
              </w:tc>
              <w:tc>
                <w:tcPr>
                  <w:tcW w:w="808" w:type="dxa"/>
                  <w:vAlign w:val="center"/>
                </w:tcPr>
                <w:p w14:paraId="7A96F790" w14:textId="77777777" w:rsidR="00F526E6" w:rsidRPr="0068452C" w:rsidRDefault="00F526E6" w:rsidP="00583A38">
                  <w:pPr>
                    <w:snapToGrid w:val="0"/>
                    <w:spacing w:before="0" w:after="0"/>
                    <w:ind w:left="0" w:firstLine="320"/>
                    <w:rPr>
                      <w:sz w:val="16"/>
                      <w:szCs w:val="16"/>
                    </w:rPr>
                  </w:pPr>
                </w:p>
              </w:tc>
              <w:tc>
                <w:tcPr>
                  <w:tcW w:w="565" w:type="dxa"/>
                  <w:vAlign w:val="center"/>
                </w:tcPr>
                <w:p w14:paraId="0CA44494" w14:textId="77777777" w:rsidR="00F526E6" w:rsidRPr="0068452C" w:rsidRDefault="00F526E6" w:rsidP="00583A38">
                  <w:pPr>
                    <w:snapToGrid w:val="0"/>
                    <w:spacing w:before="0" w:after="0"/>
                    <w:ind w:left="0" w:firstLine="320"/>
                    <w:rPr>
                      <w:sz w:val="16"/>
                      <w:szCs w:val="16"/>
                    </w:rPr>
                  </w:pPr>
                </w:p>
              </w:tc>
              <w:tc>
                <w:tcPr>
                  <w:tcW w:w="793" w:type="dxa"/>
                  <w:vAlign w:val="center"/>
                </w:tcPr>
                <w:p w14:paraId="14E79F96" w14:textId="77777777" w:rsidR="00F526E6" w:rsidRPr="0068452C" w:rsidRDefault="00F526E6" w:rsidP="00583A38">
                  <w:pPr>
                    <w:snapToGrid w:val="0"/>
                    <w:spacing w:before="0" w:after="0"/>
                    <w:ind w:left="0" w:firstLine="320"/>
                    <w:rPr>
                      <w:sz w:val="16"/>
                      <w:szCs w:val="16"/>
                    </w:rPr>
                  </w:pPr>
                </w:p>
              </w:tc>
              <w:tc>
                <w:tcPr>
                  <w:tcW w:w="845" w:type="dxa"/>
                  <w:vAlign w:val="center"/>
                </w:tcPr>
                <w:p w14:paraId="14E1EB5A" w14:textId="77777777" w:rsidR="00F526E6" w:rsidRPr="0068452C" w:rsidRDefault="00F526E6" w:rsidP="00583A38">
                  <w:pPr>
                    <w:snapToGrid w:val="0"/>
                    <w:spacing w:before="0" w:after="0"/>
                    <w:ind w:left="0" w:firstLine="320"/>
                    <w:rPr>
                      <w:sz w:val="16"/>
                      <w:szCs w:val="16"/>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321"/>
                    <w:rPr>
                      <w:b/>
                      <w:sz w:val="16"/>
                      <w:szCs w:val="16"/>
                    </w:rPr>
                  </w:pPr>
                </w:p>
              </w:tc>
              <w:tc>
                <w:tcPr>
                  <w:tcW w:w="778" w:type="dxa"/>
                  <w:vAlign w:val="center"/>
                </w:tcPr>
                <w:p w14:paraId="07E5313D" w14:textId="77777777" w:rsidR="00F526E6" w:rsidRPr="0068452C" w:rsidRDefault="00F526E6" w:rsidP="00583A38">
                  <w:pPr>
                    <w:snapToGrid w:val="0"/>
                    <w:spacing w:before="0" w:after="0"/>
                    <w:ind w:left="0" w:firstLine="321"/>
                    <w:rPr>
                      <w:b/>
                      <w:sz w:val="16"/>
                      <w:szCs w:val="16"/>
                    </w:rPr>
                  </w:pPr>
                  <w:r w:rsidRPr="0068452C">
                    <w:rPr>
                      <w:b/>
                      <w:sz w:val="16"/>
                      <w:szCs w:val="16"/>
                    </w:rPr>
                    <w:t>50%</w:t>
                  </w:r>
                </w:p>
              </w:tc>
              <w:tc>
                <w:tcPr>
                  <w:tcW w:w="1820" w:type="dxa"/>
                  <w:vAlign w:val="center"/>
                </w:tcPr>
                <w:p w14:paraId="7E9EB87D" w14:textId="77777777" w:rsidR="00F526E6" w:rsidRPr="0068452C" w:rsidRDefault="00F526E6" w:rsidP="00583A38">
                  <w:pPr>
                    <w:snapToGrid w:val="0"/>
                    <w:spacing w:before="0" w:after="0"/>
                    <w:ind w:left="0" w:firstLine="320"/>
                    <w:rPr>
                      <w:sz w:val="16"/>
                      <w:szCs w:val="16"/>
                    </w:rPr>
                  </w:pPr>
                </w:p>
              </w:tc>
              <w:tc>
                <w:tcPr>
                  <w:tcW w:w="698" w:type="dxa"/>
                  <w:vAlign w:val="center"/>
                </w:tcPr>
                <w:p w14:paraId="2A18909E" w14:textId="77777777" w:rsidR="00F526E6" w:rsidRPr="0068452C" w:rsidRDefault="00F526E6" w:rsidP="00583A38">
                  <w:pPr>
                    <w:snapToGrid w:val="0"/>
                    <w:spacing w:before="0" w:after="0"/>
                    <w:ind w:left="0" w:firstLine="320"/>
                    <w:rPr>
                      <w:sz w:val="16"/>
                      <w:szCs w:val="16"/>
                    </w:rPr>
                  </w:pPr>
                </w:p>
              </w:tc>
              <w:tc>
                <w:tcPr>
                  <w:tcW w:w="814" w:type="dxa"/>
                  <w:vAlign w:val="center"/>
                </w:tcPr>
                <w:p w14:paraId="0B70C4F5" w14:textId="77777777" w:rsidR="00F526E6" w:rsidRPr="0068452C" w:rsidRDefault="00F526E6" w:rsidP="00583A38">
                  <w:pPr>
                    <w:snapToGrid w:val="0"/>
                    <w:spacing w:before="0" w:after="0"/>
                    <w:ind w:left="0" w:firstLine="320"/>
                    <w:rPr>
                      <w:sz w:val="16"/>
                      <w:szCs w:val="16"/>
                    </w:rPr>
                  </w:pPr>
                </w:p>
              </w:tc>
              <w:tc>
                <w:tcPr>
                  <w:tcW w:w="689" w:type="dxa"/>
                  <w:vAlign w:val="center"/>
                </w:tcPr>
                <w:p w14:paraId="0040B064" w14:textId="77777777" w:rsidR="00F526E6" w:rsidRPr="0068452C" w:rsidRDefault="00F526E6" w:rsidP="00583A38">
                  <w:pPr>
                    <w:snapToGrid w:val="0"/>
                    <w:spacing w:before="0" w:after="0"/>
                    <w:ind w:left="0" w:firstLine="320"/>
                    <w:rPr>
                      <w:sz w:val="16"/>
                      <w:szCs w:val="16"/>
                    </w:rPr>
                  </w:pPr>
                </w:p>
              </w:tc>
              <w:tc>
                <w:tcPr>
                  <w:tcW w:w="617" w:type="dxa"/>
                  <w:vAlign w:val="center"/>
                </w:tcPr>
                <w:p w14:paraId="4CBBA772" w14:textId="77777777" w:rsidR="00F526E6" w:rsidRPr="0068452C" w:rsidRDefault="00F526E6" w:rsidP="00583A38">
                  <w:pPr>
                    <w:snapToGrid w:val="0"/>
                    <w:spacing w:before="0" w:after="0"/>
                    <w:ind w:left="0" w:firstLine="320"/>
                    <w:rPr>
                      <w:sz w:val="16"/>
                      <w:szCs w:val="16"/>
                    </w:rPr>
                  </w:pPr>
                </w:p>
              </w:tc>
              <w:tc>
                <w:tcPr>
                  <w:tcW w:w="808" w:type="dxa"/>
                  <w:vAlign w:val="center"/>
                </w:tcPr>
                <w:p w14:paraId="5613A651" w14:textId="77777777" w:rsidR="00F526E6" w:rsidRPr="0068452C" w:rsidRDefault="00F526E6" w:rsidP="00583A38">
                  <w:pPr>
                    <w:snapToGrid w:val="0"/>
                    <w:spacing w:before="0" w:after="0"/>
                    <w:ind w:left="0" w:firstLine="320"/>
                    <w:rPr>
                      <w:sz w:val="16"/>
                      <w:szCs w:val="16"/>
                    </w:rPr>
                  </w:pPr>
                </w:p>
              </w:tc>
              <w:tc>
                <w:tcPr>
                  <w:tcW w:w="565" w:type="dxa"/>
                  <w:vAlign w:val="center"/>
                </w:tcPr>
                <w:p w14:paraId="4AE05AD9" w14:textId="77777777" w:rsidR="00F526E6" w:rsidRPr="0068452C" w:rsidRDefault="00F526E6" w:rsidP="00583A38">
                  <w:pPr>
                    <w:snapToGrid w:val="0"/>
                    <w:spacing w:before="0" w:after="0"/>
                    <w:ind w:left="0" w:firstLine="320"/>
                    <w:rPr>
                      <w:sz w:val="16"/>
                      <w:szCs w:val="16"/>
                    </w:rPr>
                  </w:pPr>
                </w:p>
              </w:tc>
              <w:tc>
                <w:tcPr>
                  <w:tcW w:w="793" w:type="dxa"/>
                  <w:vAlign w:val="center"/>
                </w:tcPr>
                <w:p w14:paraId="1C0A267A" w14:textId="77777777" w:rsidR="00F526E6" w:rsidRPr="0068452C" w:rsidRDefault="00F526E6" w:rsidP="00583A38">
                  <w:pPr>
                    <w:snapToGrid w:val="0"/>
                    <w:spacing w:before="0" w:after="0"/>
                    <w:ind w:left="0" w:firstLine="320"/>
                    <w:rPr>
                      <w:sz w:val="16"/>
                      <w:szCs w:val="16"/>
                    </w:rPr>
                  </w:pPr>
                </w:p>
              </w:tc>
              <w:tc>
                <w:tcPr>
                  <w:tcW w:w="845" w:type="dxa"/>
                  <w:vAlign w:val="center"/>
                </w:tcPr>
                <w:p w14:paraId="4C72E286" w14:textId="77777777" w:rsidR="00F526E6" w:rsidRPr="0068452C" w:rsidRDefault="00F526E6" w:rsidP="00583A38">
                  <w:pPr>
                    <w:snapToGrid w:val="0"/>
                    <w:spacing w:before="0" w:after="0"/>
                    <w:ind w:left="0" w:firstLine="320"/>
                    <w:rPr>
                      <w:sz w:val="16"/>
                      <w:szCs w:val="16"/>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321"/>
                    <w:rPr>
                      <w:b/>
                      <w:sz w:val="16"/>
                      <w:szCs w:val="16"/>
                    </w:rPr>
                  </w:pPr>
                </w:p>
              </w:tc>
              <w:tc>
                <w:tcPr>
                  <w:tcW w:w="778" w:type="dxa"/>
                  <w:vAlign w:val="center"/>
                </w:tcPr>
                <w:p w14:paraId="2595EF93" w14:textId="77777777" w:rsidR="00F526E6" w:rsidRPr="0068452C" w:rsidRDefault="00F526E6" w:rsidP="00583A38">
                  <w:pPr>
                    <w:snapToGrid w:val="0"/>
                    <w:spacing w:before="0" w:after="0"/>
                    <w:ind w:left="0" w:firstLine="321"/>
                    <w:rPr>
                      <w:b/>
                      <w:sz w:val="16"/>
                      <w:szCs w:val="16"/>
                    </w:rPr>
                  </w:pPr>
                  <w:r w:rsidRPr="0068452C">
                    <w:rPr>
                      <w:b/>
                      <w:sz w:val="16"/>
                      <w:szCs w:val="16"/>
                    </w:rPr>
                    <w:t>95%</w:t>
                  </w:r>
                </w:p>
              </w:tc>
              <w:tc>
                <w:tcPr>
                  <w:tcW w:w="1820" w:type="dxa"/>
                  <w:vAlign w:val="center"/>
                </w:tcPr>
                <w:p w14:paraId="0414A1E3" w14:textId="77777777" w:rsidR="00F526E6" w:rsidRPr="0068452C" w:rsidRDefault="00F526E6" w:rsidP="00583A38">
                  <w:pPr>
                    <w:snapToGrid w:val="0"/>
                    <w:spacing w:before="0" w:after="0"/>
                    <w:ind w:left="0" w:firstLine="320"/>
                    <w:rPr>
                      <w:sz w:val="16"/>
                      <w:szCs w:val="16"/>
                    </w:rPr>
                  </w:pPr>
                </w:p>
              </w:tc>
              <w:tc>
                <w:tcPr>
                  <w:tcW w:w="698" w:type="dxa"/>
                  <w:vAlign w:val="center"/>
                </w:tcPr>
                <w:p w14:paraId="26933FE2" w14:textId="77777777" w:rsidR="00F526E6" w:rsidRPr="0068452C" w:rsidRDefault="00F526E6" w:rsidP="00583A38">
                  <w:pPr>
                    <w:snapToGrid w:val="0"/>
                    <w:spacing w:before="0" w:after="0"/>
                    <w:ind w:left="0" w:firstLine="320"/>
                    <w:rPr>
                      <w:sz w:val="16"/>
                      <w:szCs w:val="16"/>
                    </w:rPr>
                  </w:pPr>
                </w:p>
              </w:tc>
              <w:tc>
                <w:tcPr>
                  <w:tcW w:w="814" w:type="dxa"/>
                  <w:vAlign w:val="center"/>
                </w:tcPr>
                <w:p w14:paraId="7A068056" w14:textId="77777777" w:rsidR="00F526E6" w:rsidRPr="0068452C" w:rsidRDefault="00F526E6" w:rsidP="00583A38">
                  <w:pPr>
                    <w:snapToGrid w:val="0"/>
                    <w:spacing w:before="0" w:after="0"/>
                    <w:ind w:left="0" w:firstLine="320"/>
                    <w:rPr>
                      <w:sz w:val="16"/>
                      <w:szCs w:val="16"/>
                    </w:rPr>
                  </w:pPr>
                </w:p>
              </w:tc>
              <w:tc>
                <w:tcPr>
                  <w:tcW w:w="689" w:type="dxa"/>
                  <w:vAlign w:val="center"/>
                </w:tcPr>
                <w:p w14:paraId="66766F22" w14:textId="77777777" w:rsidR="00F526E6" w:rsidRPr="0068452C" w:rsidRDefault="00F526E6" w:rsidP="00583A38">
                  <w:pPr>
                    <w:snapToGrid w:val="0"/>
                    <w:spacing w:before="0" w:after="0"/>
                    <w:ind w:left="0" w:firstLine="320"/>
                    <w:rPr>
                      <w:sz w:val="16"/>
                      <w:szCs w:val="16"/>
                    </w:rPr>
                  </w:pPr>
                </w:p>
              </w:tc>
              <w:tc>
                <w:tcPr>
                  <w:tcW w:w="617" w:type="dxa"/>
                  <w:vAlign w:val="center"/>
                </w:tcPr>
                <w:p w14:paraId="689249FC" w14:textId="77777777" w:rsidR="00F526E6" w:rsidRPr="0068452C" w:rsidRDefault="00F526E6" w:rsidP="00583A38">
                  <w:pPr>
                    <w:snapToGrid w:val="0"/>
                    <w:spacing w:before="0" w:after="0"/>
                    <w:ind w:left="0" w:firstLine="320"/>
                    <w:rPr>
                      <w:sz w:val="16"/>
                      <w:szCs w:val="16"/>
                    </w:rPr>
                  </w:pPr>
                </w:p>
              </w:tc>
              <w:tc>
                <w:tcPr>
                  <w:tcW w:w="808" w:type="dxa"/>
                  <w:vAlign w:val="center"/>
                </w:tcPr>
                <w:p w14:paraId="4F2D3232" w14:textId="77777777" w:rsidR="00F526E6" w:rsidRPr="0068452C" w:rsidRDefault="00F526E6" w:rsidP="00583A38">
                  <w:pPr>
                    <w:snapToGrid w:val="0"/>
                    <w:spacing w:before="0" w:after="0"/>
                    <w:ind w:left="0" w:firstLine="320"/>
                    <w:rPr>
                      <w:sz w:val="16"/>
                      <w:szCs w:val="16"/>
                    </w:rPr>
                  </w:pPr>
                </w:p>
              </w:tc>
              <w:tc>
                <w:tcPr>
                  <w:tcW w:w="565" w:type="dxa"/>
                  <w:vAlign w:val="center"/>
                </w:tcPr>
                <w:p w14:paraId="13EB865A" w14:textId="77777777" w:rsidR="00F526E6" w:rsidRPr="0068452C" w:rsidRDefault="00F526E6" w:rsidP="00583A38">
                  <w:pPr>
                    <w:snapToGrid w:val="0"/>
                    <w:spacing w:before="0" w:after="0"/>
                    <w:ind w:left="0" w:firstLine="320"/>
                    <w:rPr>
                      <w:sz w:val="16"/>
                      <w:szCs w:val="16"/>
                    </w:rPr>
                  </w:pPr>
                </w:p>
              </w:tc>
              <w:tc>
                <w:tcPr>
                  <w:tcW w:w="793" w:type="dxa"/>
                  <w:vAlign w:val="center"/>
                </w:tcPr>
                <w:p w14:paraId="4D8DEA89" w14:textId="77777777" w:rsidR="00F526E6" w:rsidRPr="0068452C" w:rsidRDefault="00F526E6" w:rsidP="00583A38">
                  <w:pPr>
                    <w:snapToGrid w:val="0"/>
                    <w:spacing w:before="0" w:after="0"/>
                    <w:ind w:left="0" w:firstLine="320"/>
                    <w:rPr>
                      <w:sz w:val="16"/>
                      <w:szCs w:val="16"/>
                    </w:rPr>
                  </w:pPr>
                </w:p>
              </w:tc>
              <w:tc>
                <w:tcPr>
                  <w:tcW w:w="845" w:type="dxa"/>
                  <w:vAlign w:val="center"/>
                </w:tcPr>
                <w:p w14:paraId="586B5A51" w14:textId="77777777" w:rsidR="00F526E6" w:rsidRPr="0068452C" w:rsidRDefault="00F526E6" w:rsidP="00583A38">
                  <w:pPr>
                    <w:snapToGrid w:val="0"/>
                    <w:spacing w:before="0" w:after="0"/>
                    <w:ind w:left="0" w:firstLine="320"/>
                    <w:rPr>
                      <w:sz w:val="16"/>
                      <w:szCs w:val="16"/>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321"/>
                    <w:rPr>
                      <w:sz w:val="16"/>
                      <w:szCs w:val="16"/>
                    </w:rPr>
                  </w:pPr>
                  <w:r w:rsidRPr="0068452C">
                    <w:rPr>
                      <w:b/>
                      <w:sz w:val="16"/>
                      <w:szCs w:val="16"/>
                    </w:rPr>
                    <w:t>UL Average-UPT (Mbps)</w:t>
                  </w:r>
                </w:p>
              </w:tc>
              <w:tc>
                <w:tcPr>
                  <w:tcW w:w="778" w:type="dxa"/>
                  <w:vAlign w:val="center"/>
                </w:tcPr>
                <w:p w14:paraId="46B53481" w14:textId="77777777" w:rsidR="00F526E6" w:rsidRPr="0068452C" w:rsidRDefault="00F526E6" w:rsidP="00583A38">
                  <w:pPr>
                    <w:snapToGrid w:val="0"/>
                    <w:spacing w:before="0" w:after="0"/>
                    <w:ind w:left="0" w:firstLine="321"/>
                    <w:rPr>
                      <w:b/>
                      <w:sz w:val="16"/>
                      <w:szCs w:val="16"/>
                    </w:rPr>
                  </w:pPr>
                  <w:r w:rsidRPr="0068452C">
                    <w:rPr>
                      <w:b/>
                      <w:sz w:val="16"/>
                      <w:szCs w:val="16"/>
                    </w:rPr>
                    <w:t>Mean</w:t>
                  </w:r>
                </w:p>
              </w:tc>
              <w:tc>
                <w:tcPr>
                  <w:tcW w:w="1820" w:type="dxa"/>
                  <w:vAlign w:val="center"/>
                </w:tcPr>
                <w:p w14:paraId="30AC134E" w14:textId="77777777" w:rsidR="00F526E6" w:rsidRPr="0068452C" w:rsidRDefault="00F526E6" w:rsidP="00583A38">
                  <w:pPr>
                    <w:snapToGrid w:val="0"/>
                    <w:spacing w:before="0" w:after="0"/>
                    <w:ind w:left="0" w:firstLine="320"/>
                    <w:rPr>
                      <w:sz w:val="16"/>
                      <w:szCs w:val="16"/>
                    </w:rPr>
                  </w:pPr>
                </w:p>
              </w:tc>
              <w:tc>
                <w:tcPr>
                  <w:tcW w:w="698" w:type="dxa"/>
                  <w:vAlign w:val="center"/>
                </w:tcPr>
                <w:p w14:paraId="546D5407" w14:textId="77777777" w:rsidR="00F526E6" w:rsidRPr="0068452C" w:rsidRDefault="00F526E6" w:rsidP="00583A38">
                  <w:pPr>
                    <w:snapToGrid w:val="0"/>
                    <w:spacing w:before="0" w:after="0"/>
                    <w:ind w:left="0" w:firstLine="320"/>
                    <w:rPr>
                      <w:sz w:val="16"/>
                      <w:szCs w:val="16"/>
                    </w:rPr>
                  </w:pPr>
                </w:p>
              </w:tc>
              <w:tc>
                <w:tcPr>
                  <w:tcW w:w="814" w:type="dxa"/>
                  <w:vAlign w:val="center"/>
                </w:tcPr>
                <w:p w14:paraId="013D6F55" w14:textId="77777777" w:rsidR="00F526E6" w:rsidRPr="0068452C" w:rsidRDefault="00F526E6" w:rsidP="00583A38">
                  <w:pPr>
                    <w:snapToGrid w:val="0"/>
                    <w:spacing w:before="0" w:after="0"/>
                    <w:ind w:left="0" w:firstLine="320"/>
                    <w:rPr>
                      <w:sz w:val="16"/>
                      <w:szCs w:val="16"/>
                    </w:rPr>
                  </w:pPr>
                </w:p>
              </w:tc>
              <w:tc>
                <w:tcPr>
                  <w:tcW w:w="689" w:type="dxa"/>
                  <w:vAlign w:val="center"/>
                </w:tcPr>
                <w:p w14:paraId="2CE4BABD" w14:textId="77777777" w:rsidR="00F526E6" w:rsidRPr="0068452C" w:rsidRDefault="00F526E6" w:rsidP="00583A38">
                  <w:pPr>
                    <w:snapToGrid w:val="0"/>
                    <w:spacing w:before="0" w:after="0"/>
                    <w:ind w:left="0" w:firstLine="320"/>
                    <w:rPr>
                      <w:sz w:val="16"/>
                      <w:szCs w:val="16"/>
                    </w:rPr>
                  </w:pPr>
                </w:p>
              </w:tc>
              <w:tc>
                <w:tcPr>
                  <w:tcW w:w="617" w:type="dxa"/>
                  <w:vAlign w:val="center"/>
                </w:tcPr>
                <w:p w14:paraId="5DDCBA9A" w14:textId="77777777" w:rsidR="00F526E6" w:rsidRPr="0068452C" w:rsidRDefault="00F526E6" w:rsidP="00583A38">
                  <w:pPr>
                    <w:snapToGrid w:val="0"/>
                    <w:spacing w:before="0" w:after="0"/>
                    <w:ind w:left="0" w:firstLine="320"/>
                    <w:rPr>
                      <w:sz w:val="16"/>
                      <w:szCs w:val="16"/>
                    </w:rPr>
                  </w:pPr>
                </w:p>
              </w:tc>
              <w:tc>
                <w:tcPr>
                  <w:tcW w:w="808" w:type="dxa"/>
                  <w:vAlign w:val="center"/>
                </w:tcPr>
                <w:p w14:paraId="77EF9865" w14:textId="77777777" w:rsidR="00F526E6" w:rsidRPr="0068452C" w:rsidRDefault="00F526E6" w:rsidP="00583A38">
                  <w:pPr>
                    <w:snapToGrid w:val="0"/>
                    <w:spacing w:before="0" w:after="0"/>
                    <w:ind w:left="0" w:firstLine="320"/>
                    <w:rPr>
                      <w:sz w:val="16"/>
                      <w:szCs w:val="16"/>
                    </w:rPr>
                  </w:pPr>
                </w:p>
              </w:tc>
              <w:tc>
                <w:tcPr>
                  <w:tcW w:w="565" w:type="dxa"/>
                  <w:vAlign w:val="center"/>
                </w:tcPr>
                <w:p w14:paraId="3DB6592C" w14:textId="77777777" w:rsidR="00F526E6" w:rsidRPr="0068452C" w:rsidRDefault="00F526E6" w:rsidP="00583A38">
                  <w:pPr>
                    <w:snapToGrid w:val="0"/>
                    <w:spacing w:before="0" w:after="0"/>
                    <w:ind w:left="0" w:firstLine="320"/>
                    <w:rPr>
                      <w:sz w:val="16"/>
                      <w:szCs w:val="16"/>
                    </w:rPr>
                  </w:pPr>
                </w:p>
              </w:tc>
              <w:tc>
                <w:tcPr>
                  <w:tcW w:w="793" w:type="dxa"/>
                  <w:vAlign w:val="center"/>
                </w:tcPr>
                <w:p w14:paraId="1787B7D7" w14:textId="77777777" w:rsidR="00F526E6" w:rsidRPr="0068452C" w:rsidRDefault="00F526E6" w:rsidP="00583A38">
                  <w:pPr>
                    <w:snapToGrid w:val="0"/>
                    <w:spacing w:before="0" w:after="0"/>
                    <w:ind w:left="0" w:firstLine="320"/>
                    <w:rPr>
                      <w:sz w:val="16"/>
                      <w:szCs w:val="16"/>
                    </w:rPr>
                  </w:pPr>
                </w:p>
              </w:tc>
              <w:tc>
                <w:tcPr>
                  <w:tcW w:w="845" w:type="dxa"/>
                  <w:vAlign w:val="center"/>
                </w:tcPr>
                <w:p w14:paraId="4CA47830" w14:textId="77777777" w:rsidR="00F526E6" w:rsidRPr="0068452C" w:rsidRDefault="00F526E6" w:rsidP="00583A38">
                  <w:pPr>
                    <w:snapToGrid w:val="0"/>
                    <w:spacing w:before="0" w:after="0"/>
                    <w:ind w:left="0" w:firstLine="320"/>
                    <w:rPr>
                      <w:sz w:val="16"/>
                      <w:szCs w:val="16"/>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321"/>
                    <w:rPr>
                      <w:b/>
                      <w:sz w:val="16"/>
                      <w:szCs w:val="16"/>
                    </w:rPr>
                  </w:pPr>
                </w:p>
              </w:tc>
              <w:tc>
                <w:tcPr>
                  <w:tcW w:w="778" w:type="dxa"/>
                  <w:vAlign w:val="center"/>
                </w:tcPr>
                <w:p w14:paraId="55644429" w14:textId="77777777" w:rsidR="00F526E6" w:rsidRPr="0068452C" w:rsidRDefault="00F526E6" w:rsidP="00583A38">
                  <w:pPr>
                    <w:snapToGrid w:val="0"/>
                    <w:spacing w:before="0" w:after="0"/>
                    <w:ind w:left="0" w:firstLine="321"/>
                    <w:rPr>
                      <w:b/>
                      <w:sz w:val="16"/>
                      <w:szCs w:val="16"/>
                    </w:rPr>
                  </w:pPr>
                  <w:r w:rsidRPr="0068452C">
                    <w:rPr>
                      <w:b/>
                      <w:sz w:val="16"/>
                      <w:szCs w:val="16"/>
                    </w:rPr>
                    <w:t>5%</w:t>
                  </w:r>
                </w:p>
              </w:tc>
              <w:tc>
                <w:tcPr>
                  <w:tcW w:w="1820" w:type="dxa"/>
                  <w:vAlign w:val="center"/>
                </w:tcPr>
                <w:p w14:paraId="0297B50F" w14:textId="77777777" w:rsidR="00F526E6" w:rsidRPr="0068452C" w:rsidRDefault="00F526E6" w:rsidP="00583A38">
                  <w:pPr>
                    <w:snapToGrid w:val="0"/>
                    <w:spacing w:before="0" w:after="0"/>
                    <w:ind w:left="0" w:firstLine="320"/>
                    <w:rPr>
                      <w:sz w:val="16"/>
                      <w:szCs w:val="16"/>
                    </w:rPr>
                  </w:pPr>
                </w:p>
              </w:tc>
              <w:tc>
                <w:tcPr>
                  <w:tcW w:w="698" w:type="dxa"/>
                  <w:vAlign w:val="center"/>
                </w:tcPr>
                <w:p w14:paraId="1109C3F6" w14:textId="77777777" w:rsidR="00F526E6" w:rsidRPr="0068452C" w:rsidRDefault="00F526E6" w:rsidP="00583A38">
                  <w:pPr>
                    <w:snapToGrid w:val="0"/>
                    <w:spacing w:before="0" w:after="0"/>
                    <w:ind w:left="0" w:firstLine="320"/>
                    <w:rPr>
                      <w:sz w:val="16"/>
                      <w:szCs w:val="16"/>
                    </w:rPr>
                  </w:pPr>
                </w:p>
              </w:tc>
              <w:tc>
                <w:tcPr>
                  <w:tcW w:w="814" w:type="dxa"/>
                  <w:vAlign w:val="center"/>
                </w:tcPr>
                <w:p w14:paraId="3EAF8119" w14:textId="77777777" w:rsidR="00F526E6" w:rsidRPr="0068452C" w:rsidRDefault="00F526E6" w:rsidP="00583A38">
                  <w:pPr>
                    <w:snapToGrid w:val="0"/>
                    <w:spacing w:before="0" w:after="0"/>
                    <w:ind w:left="0" w:firstLine="320"/>
                    <w:rPr>
                      <w:sz w:val="16"/>
                      <w:szCs w:val="16"/>
                    </w:rPr>
                  </w:pPr>
                </w:p>
              </w:tc>
              <w:tc>
                <w:tcPr>
                  <w:tcW w:w="689" w:type="dxa"/>
                  <w:vAlign w:val="center"/>
                </w:tcPr>
                <w:p w14:paraId="6DF8668F" w14:textId="77777777" w:rsidR="00F526E6" w:rsidRPr="0068452C" w:rsidRDefault="00F526E6" w:rsidP="00583A38">
                  <w:pPr>
                    <w:snapToGrid w:val="0"/>
                    <w:spacing w:before="0" w:after="0"/>
                    <w:ind w:left="0" w:firstLine="320"/>
                    <w:rPr>
                      <w:sz w:val="16"/>
                      <w:szCs w:val="16"/>
                    </w:rPr>
                  </w:pPr>
                </w:p>
              </w:tc>
              <w:tc>
                <w:tcPr>
                  <w:tcW w:w="617" w:type="dxa"/>
                  <w:vAlign w:val="center"/>
                </w:tcPr>
                <w:p w14:paraId="6D836AEA" w14:textId="77777777" w:rsidR="00F526E6" w:rsidRPr="0068452C" w:rsidRDefault="00F526E6" w:rsidP="00583A38">
                  <w:pPr>
                    <w:snapToGrid w:val="0"/>
                    <w:spacing w:before="0" w:after="0"/>
                    <w:ind w:left="0" w:firstLine="320"/>
                    <w:rPr>
                      <w:sz w:val="16"/>
                      <w:szCs w:val="16"/>
                    </w:rPr>
                  </w:pPr>
                </w:p>
              </w:tc>
              <w:tc>
                <w:tcPr>
                  <w:tcW w:w="808" w:type="dxa"/>
                  <w:vAlign w:val="center"/>
                </w:tcPr>
                <w:p w14:paraId="65A993A8" w14:textId="77777777" w:rsidR="00F526E6" w:rsidRPr="0068452C" w:rsidRDefault="00F526E6" w:rsidP="00583A38">
                  <w:pPr>
                    <w:snapToGrid w:val="0"/>
                    <w:spacing w:before="0" w:after="0"/>
                    <w:ind w:left="0" w:firstLine="320"/>
                    <w:rPr>
                      <w:sz w:val="16"/>
                      <w:szCs w:val="16"/>
                    </w:rPr>
                  </w:pPr>
                </w:p>
              </w:tc>
              <w:tc>
                <w:tcPr>
                  <w:tcW w:w="565" w:type="dxa"/>
                  <w:vAlign w:val="center"/>
                </w:tcPr>
                <w:p w14:paraId="35928F97" w14:textId="77777777" w:rsidR="00F526E6" w:rsidRPr="0068452C" w:rsidRDefault="00F526E6" w:rsidP="00583A38">
                  <w:pPr>
                    <w:snapToGrid w:val="0"/>
                    <w:spacing w:before="0" w:after="0"/>
                    <w:ind w:left="0" w:firstLine="320"/>
                    <w:rPr>
                      <w:sz w:val="16"/>
                      <w:szCs w:val="16"/>
                    </w:rPr>
                  </w:pPr>
                </w:p>
              </w:tc>
              <w:tc>
                <w:tcPr>
                  <w:tcW w:w="793" w:type="dxa"/>
                  <w:vAlign w:val="center"/>
                </w:tcPr>
                <w:p w14:paraId="529B5B7C" w14:textId="77777777" w:rsidR="00F526E6" w:rsidRPr="0068452C" w:rsidRDefault="00F526E6" w:rsidP="00583A38">
                  <w:pPr>
                    <w:snapToGrid w:val="0"/>
                    <w:spacing w:before="0" w:after="0"/>
                    <w:ind w:left="0" w:firstLine="320"/>
                    <w:rPr>
                      <w:sz w:val="16"/>
                      <w:szCs w:val="16"/>
                    </w:rPr>
                  </w:pPr>
                </w:p>
              </w:tc>
              <w:tc>
                <w:tcPr>
                  <w:tcW w:w="845" w:type="dxa"/>
                  <w:vAlign w:val="center"/>
                </w:tcPr>
                <w:p w14:paraId="2D1196C3" w14:textId="77777777" w:rsidR="00F526E6" w:rsidRPr="0068452C" w:rsidRDefault="00F526E6" w:rsidP="00583A38">
                  <w:pPr>
                    <w:snapToGrid w:val="0"/>
                    <w:spacing w:before="0" w:after="0"/>
                    <w:ind w:left="0" w:firstLine="320"/>
                    <w:rPr>
                      <w:sz w:val="16"/>
                      <w:szCs w:val="16"/>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321"/>
                    <w:rPr>
                      <w:b/>
                      <w:sz w:val="16"/>
                      <w:szCs w:val="16"/>
                    </w:rPr>
                  </w:pPr>
                </w:p>
              </w:tc>
              <w:tc>
                <w:tcPr>
                  <w:tcW w:w="778" w:type="dxa"/>
                  <w:vAlign w:val="center"/>
                </w:tcPr>
                <w:p w14:paraId="0EEF0C5B" w14:textId="77777777" w:rsidR="00F526E6" w:rsidRPr="0068452C" w:rsidRDefault="00F526E6" w:rsidP="00583A38">
                  <w:pPr>
                    <w:snapToGrid w:val="0"/>
                    <w:spacing w:before="0" w:after="0"/>
                    <w:ind w:left="0" w:firstLine="321"/>
                    <w:rPr>
                      <w:b/>
                      <w:sz w:val="16"/>
                      <w:szCs w:val="16"/>
                    </w:rPr>
                  </w:pPr>
                  <w:r w:rsidRPr="0068452C">
                    <w:rPr>
                      <w:b/>
                      <w:sz w:val="16"/>
                      <w:szCs w:val="16"/>
                    </w:rPr>
                    <w:t>50%</w:t>
                  </w:r>
                </w:p>
              </w:tc>
              <w:tc>
                <w:tcPr>
                  <w:tcW w:w="1820" w:type="dxa"/>
                  <w:vAlign w:val="center"/>
                </w:tcPr>
                <w:p w14:paraId="03B9B889" w14:textId="77777777" w:rsidR="00F526E6" w:rsidRPr="0068452C" w:rsidRDefault="00F526E6" w:rsidP="00583A38">
                  <w:pPr>
                    <w:snapToGrid w:val="0"/>
                    <w:spacing w:before="0" w:after="0"/>
                    <w:ind w:left="0" w:firstLine="320"/>
                    <w:rPr>
                      <w:sz w:val="16"/>
                      <w:szCs w:val="16"/>
                    </w:rPr>
                  </w:pPr>
                </w:p>
              </w:tc>
              <w:tc>
                <w:tcPr>
                  <w:tcW w:w="698" w:type="dxa"/>
                  <w:vAlign w:val="center"/>
                </w:tcPr>
                <w:p w14:paraId="06E9049A" w14:textId="77777777" w:rsidR="00F526E6" w:rsidRPr="0068452C" w:rsidRDefault="00F526E6" w:rsidP="00583A38">
                  <w:pPr>
                    <w:snapToGrid w:val="0"/>
                    <w:spacing w:before="0" w:after="0"/>
                    <w:ind w:left="0" w:firstLine="320"/>
                    <w:rPr>
                      <w:sz w:val="16"/>
                      <w:szCs w:val="16"/>
                    </w:rPr>
                  </w:pPr>
                </w:p>
              </w:tc>
              <w:tc>
                <w:tcPr>
                  <w:tcW w:w="814" w:type="dxa"/>
                  <w:vAlign w:val="center"/>
                </w:tcPr>
                <w:p w14:paraId="346232D8" w14:textId="77777777" w:rsidR="00F526E6" w:rsidRPr="0068452C" w:rsidRDefault="00F526E6" w:rsidP="00583A38">
                  <w:pPr>
                    <w:snapToGrid w:val="0"/>
                    <w:spacing w:before="0" w:after="0"/>
                    <w:ind w:left="0" w:firstLine="320"/>
                    <w:rPr>
                      <w:sz w:val="16"/>
                      <w:szCs w:val="16"/>
                    </w:rPr>
                  </w:pPr>
                </w:p>
              </w:tc>
              <w:tc>
                <w:tcPr>
                  <w:tcW w:w="689" w:type="dxa"/>
                  <w:vAlign w:val="center"/>
                </w:tcPr>
                <w:p w14:paraId="36454EB7" w14:textId="77777777" w:rsidR="00F526E6" w:rsidRPr="0068452C" w:rsidRDefault="00F526E6" w:rsidP="00583A38">
                  <w:pPr>
                    <w:snapToGrid w:val="0"/>
                    <w:spacing w:before="0" w:after="0"/>
                    <w:ind w:left="0" w:firstLine="320"/>
                    <w:rPr>
                      <w:sz w:val="16"/>
                      <w:szCs w:val="16"/>
                    </w:rPr>
                  </w:pPr>
                </w:p>
              </w:tc>
              <w:tc>
                <w:tcPr>
                  <w:tcW w:w="617" w:type="dxa"/>
                  <w:vAlign w:val="center"/>
                </w:tcPr>
                <w:p w14:paraId="1BE99431" w14:textId="77777777" w:rsidR="00F526E6" w:rsidRPr="0068452C" w:rsidRDefault="00F526E6" w:rsidP="00583A38">
                  <w:pPr>
                    <w:snapToGrid w:val="0"/>
                    <w:spacing w:before="0" w:after="0"/>
                    <w:ind w:left="0" w:firstLine="320"/>
                    <w:rPr>
                      <w:sz w:val="16"/>
                      <w:szCs w:val="16"/>
                    </w:rPr>
                  </w:pPr>
                </w:p>
              </w:tc>
              <w:tc>
                <w:tcPr>
                  <w:tcW w:w="808" w:type="dxa"/>
                  <w:vAlign w:val="center"/>
                </w:tcPr>
                <w:p w14:paraId="6AE6E587" w14:textId="77777777" w:rsidR="00F526E6" w:rsidRPr="0068452C" w:rsidRDefault="00F526E6" w:rsidP="00583A38">
                  <w:pPr>
                    <w:snapToGrid w:val="0"/>
                    <w:spacing w:before="0" w:after="0"/>
                    <w:ind w:left="0" w:firstLine="320"/>
                    <w:rPr>
                      <w:sz w:val="16"/>
                      <w:szCs w:val="16"/>
                    </w:rPr>
                  </w:pPr>
                </w:p>
              </w:tc>
              <w:tc>
                <w:tcPr>
                  <w:tcW w:w="565" w:type="dxa"/>
                  <w:vAlign w:val="center"/>
                </w:tcPr>
                <w:p w14:paraId="3700620E" w14:textId="77777777" w:rsidR="00F526E6" w:rsidRPr="0068452C" w:rsidRDefault="00F526E6" w:rsidP="00583A38">
                  <w:pPr>
                    <w:snapToGrid w:val="0"/>
                    <w:spacing w:before="0" w:after="0"/>
                    <w:ind w:left="0" w:firstLine="320"/>
                    <w:rPr>
                      <w:sz w:val="16"/>
                      <w:szCs w:val="16"/>
                    </w:rPr>
                  </w:pPr>
                </w:p>
              </w:tc>
              <w:tc>
                <w:tcPr>
                  <w:tcW w:w="793" w:type="dxa"/>
                  <w:vAlign w:val="center"/>
                </w:tcPr>
                <w:p w14:paraId="24BE9039" w14:textId="77777777" w:rsidR="00F526E6" w:rsidRPr="0068452C" w:rsidRDefault="00F526E6" w:rsidP="00583A38">
                  <w:pPr>
                    <w:snapToGrid w:val="0"/>
                    <w:spacing w:before="0" w:after="0"/>
                    <w:ind w:left="0" w:firstLine="320"/>
                    <w:rPr>
                      <w:sz w:val="16"/>
                      <w:szCs w:val="16"/>
                    </w:rPr>
                  </w:pPr>
                </w:p>
              </w:tc>
              <w:tc>
                <w:tcPr>
                  <w:tcW w:w="845" w:type="dxa"/>
                  <w:vAlign w:val="center"/>
                </w:tcPr>
                <w:p w14:paraId="3DAFAC14" w14:textId="77777777" w:rsidR="00F526E6" w:rsidRPr="0068452C" w:rsidRDefault="00F526E6" w:rsidP="00583A38">
                  <w:pPr>
                    <w:snapToGrid w:val="0"/>
                    <w:spacing w:before="0" w:after="0"/>
                    <w:ind w:left="0" w:firstLine="320"/>
                    <w:rPr>
                      <w:sz w:val="16"/>
                      <w:szCs w:val="16"/>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321"/>
                    <w:rPr>
                      <w:b/>
                      <w:sz w:val="16"/>
                      <w:szCs w:val="16"/>
                    </w:rPr>
                  </w:pPr>
                </w:p>
              </w:tc>
              <w:tc>
                <w:tcPr>
                  <w:tcW w:w="778" w:type="dxa"/>
                  <w:vAlign w:val="center"/>
                </w:tcPr>
                <w:p w14:paraId="3A5DBB6C" w14:textId="77777777" w:rsidR="00F526E6" w:rsidRPr="0068452C" w:rsidRDefault="00F526E6" w:rsidP="00583A38">
                  <w:pPr>
                    <w:snapToGrid w:val="0"/>
                    <w:spacing w:before="0" w:after="0"/>
                    <w:ind w:left="0" w:firstLine="321"/>
                    <w:rPr>
                      <w:b/>
                      <w:sz w:val="16"/>
                      <w:szCs w:val="16"/>
                    </w:rPr>
                  </w:pPr>
                  <w:r w:rsidRPr="0068452C">
                    <w:rPr>
                      <w:b/>
                      <w:sz w:val="16"/>
                      <w:szCs w:val="16"/>
                    </w:rPr>
                    <w:t>95%</w:t>
                  </w:r>
                </w:p>
              </w:tc>
              <w:tc>
                <w:tcPr>
                  <w:tcW w:w="1820" w:type="dxa"/>
                  <w:vAlign w:val="center"/>
                </w:tcPr>
                <w:p w14:paraId="38EBF84D" w14:textId="77777777" w:rsidR="00F526E6" w:rsidRPr="0068452C" w:rsidRDefault="00F526E6" w:rsidP="00583A38">
                  <w:pPr>
                    <w:snapToGrid w:val="0"/>
                    <w:spacing w:before="0" w:after="0"/>
                    <w:ind w:left="0" w:firstLine="320"/>
                    <w:rPr>
                      <w:sz w:val="16"/>
                      <w:szCs w:val="16"/>
                    </w:rPr>
                  </w:pPr>
                </w:p>
              </w:tc>
              <w:tc>
                <w:tcPr>
                  <w:tcW w:w="698" w:type="dxa"/>
                  <w:vAlign w:val="center"/>
                </w:tcPr>
                <w:p w14:paraId="4FA16230" w14:textId="77777777" w:rsidR="00F526E6" w:rsidRPr="0068452C" w:rsidRDefault="00F526E6" w:rsidP="00583A38">
                  <w:pPr>
                    <w:snapToGrid w:val="0"/>
                    <w:spacing w:before="0" w:after="0"/>
                    <w:ind w:left="0" w:firstLine="320"/>
                    <w:rPr>
                      <w:sz w:val="16"/>
                      <w:szCs w:val="16"/>
                    </w:rPr>
                  </w:pPr>
                </w:p>
              </w:tc>
              <w:tc>
                <w:tcPr>
                  <w:tcW w:w="814" w:type="dxa"/>
                  <w:vAlign w:val="center"/>
                </w:tcPr>
                <w:p w14:paraId="7D409876" w14:textId="77777777" w:rsidR="00F526E6" w:rsidRPr="0068452C" w:rsidRDefault="00F526E6" w:rsidP="00583A38">
                  <w:pPr>
                    <w:snapToGrid w:val="0"/>
                    <w:spacing w:before="0" w:after="0"/>
                    <w:ind w:left="0" w:firstLine="320"/>
                    <w:rPr>
                      <w:sz w:val="16"/>
                      <w:szCs w:val="16"/>
                    </w:rPr>
                  </w:pPr>
                </w:p>
              </w:tc>
              <w:tc>
                <w:tcPr>
                  <w:tcW w:w="689" w:type="dxa"/>
                  <w:vAlign w:val="center"/>
                </w:tcPr>
                <w:p w14:paraId="3225DC95" w14:textId="77777777" w:rsidR="00F526E6" w:rsidRPr="0068452C" w:rsidRDefault="00F526E6" w:rsidP="00583A38">
                  <w:pPr>
                    <w:snapToGrid w:val="0"/>
                    <w:spacing w:before="0" w:after="0"/>
                    <w:ind w:left="0" w:firstLine="320"/>
                    <w:rPr>
                      <w:sz w:val="16"/>
                      <w:szCs w:val="16"/>
                    </w:rPr>
                  </w:pPr>
                </w:p>
              </w:tc>
              <w:tc>
                <w:tcPr>
                  <w:tcW w:w="617" w:type="dxa"/>
                  <w:vAlign w:val="center"/>
                </w:tcPr>
                <w:p w14:paraId="718C0164" w14:textId="77777777" w:rsidR="00F526E6" w:rsidRPr="0068452C" w:rsidRDefault="00F526E6" w:rsidP="00583A38">
                  <w:pPr>
                    <w:snapToGrid w:val="0"/>
                    <w:spacing w:before="0" w:after="0"/>
                    <w:ind w:left="0" w:firstLine="320"/>
                    <w:rPr>
                      <w:sz w:val="16"/>
                      <w:szCs w:val="16"/>
                    </w:rPr>
                  </w:pPr>
                </w:p>
              </w:tc>
              <w:tc>
                <w:tcPr>
                  <w:tcW w:w="808" w:type="dxa"/>
                  <w:vAlign w:val="center"/>
                </w:tcPr>
                <w:p w14:paraId="231E3B30" w14:textId="77777777" w:rsidR="00F526E6" w:rsidRPr="0068452C" w:rsidRDefault="00F526E6" w:rsidP="00583A38">
                  <w:pPr>
                    <w:snapToGrid w:val="0"/>
                    <w:spacing w:before="0" w:after="0"/>
                    <w:ind w:left="0" w:firstLine="320"/>
                    <w:rPr>
                      <w:sz w:val="16"/>
                      <w:szCs w:val="16"/>
                    </w:rPr>
                  </w:pPr>
                </w:p>
              </w:tc>
              <w:tc>
                <w:tcPr>
                  <w:tcW w:w="565" w:type="dxa"/>
                  <w:vAlign w:val="center"/>
                </w:tcPr>
                <w:p w14:paraId="59D15C9B" w14:textId="77777777" w:rsidR="00F526E6" w:rsidRPr="0068452C" w:rsidRDefault="00F526E6" w:rsidP="00583A38">
                  <w:pPr>
                    <w:snapToGrid w:val="0"/>
                    <w:spacing w:before="0" w:after="0"/>
                    <w:ind w:left="0" w:firstLine="320"/>
                    <w:rPr>
                      <w:sz w:val="16"/>
                      <w:szCs w:val="16"/>
                    </w:rPr>
                  </w:pPr>
                </w:p>
              </w:tc>
              <w:tc>
                <w:tcPr>
                  <w:tcW w:w="793" w:type="dxa"/>
                  <w:vAlign w:val="center"/>
                </w:tcPr>
                <w:p w14:paraId="4FDA7AAD" w14:textId="77777777" w:rsidR="00F526E6" w:rsidRPr="0068452C" w:rsidRDefault="00F526E6" w:rsidP="00583A38">
                  <w:pPr>
                    <w:snapToGrid w:val="0"/>
                    <w:spacing w:before="0" w:after="0"/>
                    <w:ind w:left="0" w:firstLine="320"/>
                    <w:rPr>
                      <w:sz w:val="16"/>
                      <w:szCs w:val="16"/>
                    </w:rPr>
                  </w:pPr>
                </w:p>
              </w:tc>
              <w:tc>
                <w:tcPr>
                  <w:tcW w:w="845" w:type="dxa"/>
                  <w:vAlign w:val="center"/>
                </w:tcPr>
                <w:p w14:paraId="0BA12CEC" w14:textId="77777777" w:rsidR="00F526E6" w:rsidRPr="0068452C" w:rsidRDefault="00F526E6" w:rsidP="00583A38">
                  <w:pPr>
                    <w:snapToGrid w:val="0"/>
                    <w:spacing w:before="0" w:after="0"/>
                    <w:ind w:left="0" w:firstLine="320"/>
                    <w:rPr>
                      <w:sz w:val="16"/>
                      <w:szCs w:val="16"/>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321"/>
                    <w:rPr>
                      <w:b/>
                      <w:sz w:val="16"/>
                      <w:szCs w:val="16"/>
                    </w:rPr>
                  </w:pPr>
                  <w:r w:rsidRPr="0068452C">
                    <w:rPr>
                      <w:b/>
                      <w:sz w:val="16"/>
                      <w:szCs w:val="16"/>
                    </w:rPr>
                    <w:t>DL Packet-Latency CDF (</w:t>
                  </w:r>
                  <w:proofErr w:type="spellStart"/>
                  <w:r w:rsidRPr="0068452C">
                    <w:rPr>
                      <w:b/>
                      <w:sz w:val="16"/>
                      <w:szCs w:val="16"/>
                    </w:rPr>
                    <w:t>ms</w:t>
                  </w:r>
                  <w:proofErr w:type="spellEnd"/>
                  <w:r w:rsidRPr="0068452C">
                    <w:rPr>
                      <w:b/>
                      <w:sz w:val="16"/>
                      <w:szCs w:val="16"/>
                    </w:rPr>
                    <w:t>)</w:t>
                  </w:r>
                </w:p>
              </w:tc>
              <w:tc>
                <w:tcPr>
                  <w:tcW w:w="778" w:type="dxa"/>
                  <w:vAlign w:val="center"/>
                </w:tcPr>
                <w:p w14:paraId="7F28CDC8" w14:textId="77777777" w:rsidR="00F526E6" w:rsidRPr="0068452C" w:rsidRDefault="00F526E6" w:rsidP="00583A38">
                  <w:pPr>
                    <w:snapToGrid w:val="0"/>
                    <w:spacing w:before="0" w:after="0"/>
                    <w:ind w:left="0" w:firstLine="321"/>
                    <w:rPr>
                      <w:b/>
                      <w:sz w:val="16"/>
                      <w:szCs w:val="16"/>
                    </w:rPr>
                  </w:pPr>
                  <w:r w:rsidRPr="0068452C">
                    <w:rPr>
                      <w:b/>
                      <w:sz w:val="16"/>
                      <w:szCs w:val="16"/>
                    </w:rPr>
                    <w:t>Mean</w:t>
                  </w:r>
                </w:p>
              </w:tc>
              <w:tc>
                <w:tcPr>
                  <w:tcW w:w="1820" w:type="dxa"/>
                  <w:vAlign w:val="center"/>
                </w:tcPr>
                <w:p w14:paraId="5B6B6C03" w14:textId="77777777" w:rsidR="00F526E6" w:rsidRPr="0068452C" w:rsidRDefault="00F526E6" w:rsidP="00583A38">
                  <w:pPr>
                    <w:snapToGrid w:val="0"/>
                    <w:spacing w:before="0" w:after="0"/>
                    <w:ind w:left="0" w:firstLine="320"/>
                    <w:rPr>
                      <w:sz w:val="16"/>
                      <w:szCs w:val="16"/>
                    </w:rPr>
                  </w:pPr>
                </w:p>
              </w:tc>
              <w:tc>
                <w:tcPr>
                  <w:tcW w:w="698" w:type="dxa"/>
                  <w:vAlign w:val="center"/>
                </w:tcPr>
                <w:p w14:paraId="431BA0C2" w14:textId="77777777" w:rsidR="00F526E6" w:rsidRPr="0068452C" w:rsidRDefault="00F526E6" w:rsidP="00583A38">
                  <w:pPr>
                    <w:snapToGrid w:val="0"/>
                    <w:spacing w:before="0" w:after="0"/>
                    <w:ind w:left="0" w:firstLine="320"/>
                    <w:rPr>
                      <w:sz w:val="16"/>
                      <w:szCs w:val="16"/>
                    </w:rPr>
                  </w:pPr>
                </w:p>
              </w:tc>
              <w:tc>
                <w:tcPr>
                  <w:tcW w:w="814" w:type="dxa"/>
                  <w:vAlign w:val="center"/>
                </w:tcPr>
                <w:p w14:paraId="15F2FB03" w14:textId="77777777" w:rsidR="00F526E6" w:rsidRPr="0068452C" w:rsidRDefault="00F526E6" w:rsidP="00583A38">
                  <w:pPr>
                    <w:snapToGrid w:val="0"/>
                    <w:spacing w:before="0" w:after="0"/>
                    <w:ind w:left="0" w:firstLine="320"/>
                    <w:rPr>
                      <w:sz w:val="16"/>
                      <w:szCs w:val="16"/>
                    </w:rPr>
                  </w:pPr>
                </w:p>
              </w:tc>
              <w:tc>
                <w:tcPr>
                  <w:tcW w:w="689" w:type="dxa"/>
                  <w:vAlign w:val="center"/>
                </w:tcPr>
                <w:p w14:paraId="25944EF9" w14:textId="77777777" w:rsidR="00F526E6" w:rsidRPr="0068452C" w:rsidRDefault="00F526E6" w:rsidP="00583A38">
                  <w:pPr>
                    <w:snapToGrid w:val="0"/>
                    <w:spacing w:before="0" w:after="0"/>
                    <w:ind w:left="0" w:firstLine="320"/>
                    <w:rPr>
                      <w:sz w:val="16"/>
                      <w:szCs w:val="16"/>
                    </w:rPr>
                  </w:pPr>
                </w:p>
              </w:tc>
              <w:tc>
                <w:tcPr>
                  <w:tcW w:w="617" w:type="dxa"/>
                  <w:vAlign w:val="center"/>
                </w:tcPr>
                <w:p w14:paraId="45A678BA" w14:textId="77777777" w:rsidR="00F526E6" w:rsidRPr="0068452C" w:rsidRDefault="00F526E6" w:rsidP="00583A38">
                  <w:pPr>
                    <w:snapToGrid w:val="0"/>
                    <w:spacing w:before="0" w:after="0"/>
                    <w:ind w:left="0" w:firstLine="320"/>
                    <w:rPr>
                      <w:sz w:val="16"/>
                      <w:szCs w:val="16"/>
                    </w:rPr>
                  </w:pPr>
                </w:p>
              </w:tc>
              <w:tc>
                <w:tcPr>
                  <w:tcW w:w="808" w:type="dxa"/>
                  <w:vAlign w:val="center"/>
                </w:tcPr>
                <w:p w14:paraId="1E726258" w14:textId="77777777" w:rsidR="00F526E6" w:rsidRPr="0068452C" w:rsidRDefault="00F526E6" w:rsidP="00583A38">
                  <w:pPr>
                    <w:snapToGrid w:val="0"/>
                    <w:spacing w:before="0" w:after="0"/>
                    <w:ind w:left="0" w:firstLine="320"/>
                    <w:rPr>
                      <w:sz w:val="16"/>
                      <w:szCs w:val="16"/>
                    </w:rPr>
                  </w:pPr>
                </w:p>
              </w:tc>
              <w:tc>
                <w:tcPr>
                  <w:tcW w:w="565" w:type="dxa"/>
                  <w:vAlign w:val="center"/>
                </w:tcPr>
                <w:p w14:paraId="25339D97" w14:textId="77777777" w:rsidR="00F526E6" w:rsidRPr="0068452C" w:rsidRDefault="00F526E6" w:rsidP="00583A38">
                  <w:pPr>
                    <w:snapToGrid w:val="0"/>
                    <w:spacing w:before="0" w:after="0"/>
                    <w:ind w:left="0" w:firstLine="320"/>
                    <w:rPr>
                      <w:sz w:val="16"/>
                      <w:szCs w:val="16"/>
                    </w:rPr>
                  </w:pPr>
                </w:p>
              </w:tc>
              <w:tc>
                <w:tcPr>
                  <w:tcW w:w="793" w:type="dxa"/>
                  <w:vAlign w:val="center"/>
                </w:tcPr>
                <w:p w14:paraId="4831789B" w14:textId="77777777" w:rsidR="00F526E6" w:rsidRPr="0068452C" w:rsidRDefault="00F526E6" w:rsidP="00583A38">
                  <w:pPr>
                    <w:snapToGrid w:val="0"/>
                    <w:spacing w:before="0" w:after="0"/>
                    <w:ind w:left="0" w:firstLine="320"/>
                    <w:rPr>
                      <w:sz w:val="16"/>
                      <w:szCs w:val="16"/>
                    </w:rPr>
                  </w:pPr>
                </w:p>
              </w:tc>
              <w:tc>
                <w:tcPr>
                  <w:tcW w:w="845" w:type="dxa"/>
                  <w:vAlign w:val="center"/>
                </w:tcPr>
                <w:p w14:paraId="2CECA87A" w14:textId="77777777" w:rsidR="00F526E6" w:rsidRPr="0068452C" w:rsidRDefault="00F526E6" w:rsidP="00583A38">
                  <w:pPr>
                    <w:snapToGrid w:val="0"/>
                    <w:spacing w:before="0" w:after="0"/>
                    <w:ind w:left="0" w:firstLine="320"/>
                    <w:rPr>
                      <w:sz w:val="16"/>
                      <w:szCs w:val="16"/>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321"/>
                    <w:rPr>
                      <w:b/>
                      <w:sz w:val="16"/>
                      <w:szCs w:val="16"/>
                    </w:rPr>
                  </w:pPr>
                </w:p>
              </w:tc>
              <w:tc>
                <w:tcPr>
                  <w:tcW w:w="778" w:type="dxa"/>
                  <w:vAlign w:val="center"/>
                </w:tcPr>
                <w:p w14:paraId="2700EE69" w14:textId="77777777" w:rsidR="00F526E6" w:rsidRPr="0068452C" w:rsidRDefault="00F526E6" w:rsidP="00583A38">
                  <w:pPr>
                    <w:snapToGrid w:val="0"/>
                    <w:spacing w:before="0" w:after="0"/>
                    <w:ind w:left="0" w:firstLine="321"/>
                    <w:rPr>
                      <w:b/>
                      <w:sz w:val="16"/>
                      <w:szCs w:val="16"/>
                    </w:rPr>
                  </w:pPr>
                  <w:r w:rsidRPr="0068452C">
                    <w:rPr>
                      <w:b/>
                      <w:sz w:val="16"/>
                      <w:szCs w:val="16"/>
                    </w:rPr>
                    <w:t>5%</w:t>
                  </w:r>
                </w:p>
              </w:tc>
              <w:tc>
                <w:tcPr>
                  <w:tcW w:w="1820" w:type="dxa"/>
                  <w:vAlign w:val="center"/>
                </w:tcPr>
                <w:p w14:paraId="69C6EAA3" w14:textId="77777777" w:rsidR="00F526E6" w:rsidRPr="0068452C" w:rsidRDefault="00F526E6" w:rsidP="00583A38">
                  <w:pPr>
                    <w:snapToGrid w:val="0"/>
                    <w:spacing w:before="0" w:after="0"/>
                    <w:ind w:left="0" w:firstLine="320"/>
                    <w:rPr>
                      <w:sz w:val="16"/>
                      <w:szCs w:val="16"/>
                    </w:rPr>
                  </w:pPr>
                </w:p>
              </w:tc>
              <w:tc>
                <w:tcPr>
                  <w:tcW w:w="698" w:type="dxa"/>
                  <w:vAlign w:val="center"/>
                </w:tcPr>
                <w:p w14:paraId="0F246DC6" w14:textId="77777777" w:rsidR="00F526E6" w:rsidRPr="0068452C" w:rsidRDefault="00F526E6" w:rsidP="00583A38">
                  <w:pPr>
                    <w:snapToGrid w:val="0"/>
                    <w:spacing w:before="0" w:after="0"/>
                    <w:ind w:left="0" w:firstLine="320"/>
                    <w:rPr>
                      <w:sz w:val="16"/>
                      <w:szCs w:val="16"/>
                    </w:rPr>
                  </w:pPr>
                </w:p>
              </w:tc>
              <w:tc>
                <w:tcPr>
                  <w:tcW w:w="814" w:type="dxa"/>
                  <w:vAlign w:val="center"/>
                </w:tcPr>
                <w:p w14:paraId="0393F064" w14:textId="77777777" w:rsidR="00F526E6" w:rsidRPr="0068452C" w:rsidRDefault="00F526E6" w:rsidP="00583A38">
                  <w:pPr>
                    <w:snapToGrid w:val="0"/>
                    <w:spacing w:before="0" w:after="0"/>
                    <w:ind w:left="0" w:firstLine="320"/>
                    <w:rPr>
                      <w:sz w:val="16"/>
                      <w:szCs w:val="16"/>
                    </w:rPr>
                  </w:pPr>
                </w:p>
              </w:tc>
              <w:tc>
                <w:tcPr>
                  <w:tcW w:w="689" w:type="dxa"/>
                  <w:vAlign w:val="center"/>
                </w:tcPr>
                <w:p w14:paraId="5D79ED4A" w14:textId="77777777" w:rsidR="00F526E6" w:rsidRPr="0068452C" w:rsidRDefault="00F526E6" w:rsidP="00583A38">
                  <w:pPr>
                    <w:snapToGrid w:val="0"/>
                    <w:spacing w:before="0" w:after="0"/>
                    <w:ind w:left="0" w:firstLine="320"/>
                    <w:rPr>
                      <w:sz w:val="16"/>
                      <w:szCs w:val="16"/>
                    </w:rPr>
                  </w:pPr>
                </w:p>
              </w:tc>
              <w:tc>
                <w:tcPr>
                  <w:tcW w:w="617" w:type="dxa"/>
                  <w:vAlign w:val="center"/>
                </w:tcPr>
                <w:p w14:paraId="29911C3B" w14:textId="77777777" w:rsidR="00F526E6" w:rsidRPr="0068452C" w:rsidRDefault="00F526E6" w:rsidP="00583A38">
                  <w:pPr>
                    <w:snapToGrid w:val="0"/>
                    <w:spacing w:before="0" w:after="0"/>
                    <w:ind w:left="0" w:firstLine="320"/>
                    <w:rPr>
                      <w:sz w:val="16"/>
                      <w:szCs w:val="16"/>
                    </w:rPr>
                  </w:pPr>
                </w:p>
              </w:tc>
              <w:tc>
                <w:tcPr>
                  <w:tcW w:w="808" w:type="dxa"/>
                  <w:vAlign w:val="center"/>
                </w:tcPr>
                <w:p w14:paraId="3EF4CFF0" w14:textId="77777777" w:rsidR="00F526E6" w:rsidRPr="0068452C" w:rsidRDefault="00F526E6" w:rsidP="00583A38">
                  <w:pPr>
                    <w:snapToGrid w:val="0"/>
                    <w:spacing w:before="0" w:after="0"/>
                    <w:ind w:left="0" w:firstLine="320"/>
                    <w:rPr>
                      <w:sz w:val="16"/>
                      <w:szCs w:val="16"/>
                    </w:rPr>
                  </w:pPr>
                </w:p>
              </w:tc>
              <w:tc>
                <w:tcPr>
                  <w:tcW w:w="565" w:type="dxa"/>
                  <w:vAlign w:val="center"/>
                </w:tcPr>
                <w:p w14:paraId="50D9EF1F" w14:textId="77777777" w:rsidR="00F526E6" w:rsidRPr="0068452C" w:rsidRDefault="00F526E6" w:rsidP="00583A38">
                  <w:pPr>
                    <w:snapToGrid w:val="0"/>
                    <w:spacing w:before="0" w:after="0"/>
                    <w:ind w:left="0" w:firstLine="320"/>
                    <w:rPr>
                      <w:sz w:val="16"/>
                      <w:szCs w:val="16"/>
                    </w:rPr>
                  </w:pPr>
                </w:p>
              </w:tc>
              <w:tc>
                <w:tcPr>
                  <w:tcW w:w="793" w:type="dxa"/>
                  <w:vAlign w:val="center"/>
                </w:tcPr>
                <w:p w14:paraId="53B7564C" w14:textId="77777777" w:rsidR="00F526E6" w:rsidRPr="0068452C" w:rsidRDefault="00F526E6" w:rsidP="00583A38">
                  <w:pPr>
                    <w:snapToGrid w:val="0"/>
                    <w:spacing w:before="0" w:after="0"/>
                    <w:ind w:left="0" w:firstLine="320"/>
                    <w:rPr>
                      <w:sz w:val="16"/>
                      <w:szCs w:val="16"/>
                    </w:rPr>
                  </w:pPr>
                </w:p>
              </w:tc>
              <w:tc>
                <w:tcPr>
                  <w:tcW w:w="845" w:type="dxa"/>
                  <w:vAlign w:val="center"/>
                </w:tcPr>
                <w:p w14:paraId="3B7679E0" w14:textId="77777777" w:rsidR="00F526E6" w:rsidRPr="0068452C" w:rsidRDefault="00F526E6" w:rsidP="00583A38">
                  <w:pPr>
                    <w:snapToGrid w:val="0"/>
                    <w:spacing w:before="0" w:after="0"/>
                    <w:ind w:left="0" w:firstLine="320"/>
                    <w:rPr>
                      <w:sz w:val="16"/>
                      <w:szCs w:val="16"/>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321"/>
                    <w:rPr>
                      <w:b/>
                      <w:sz w:val="16"/>
                      <w:szCs w:val="16"/>
                    </w:rPr>
                  </w:pPr>
                </w:p>
              </w:tc>
              <w:tc>
                <w:tcPr>
                  <w:tcW w:w="778" w:type="dxa"/>
                  <w:vAlign w:val="center"/>
                </w:tcPr>
                <w:p w14:paraId="6E75E896" w14:textId="77777777" w:rsidR="00F526E6" w:rsidRPr="0068452C" w:rsidRDefault="00F526E6" w:rsidP="00583A38">
                  <w:pPr>
                    <w:snapToGrid w:val="0"/>
                    <w:spacing w:before="0" w:after="0"/>
                    <w:ind w:left="0" w:firstLine="321"/>
                    <w:rPr>
                      <w:b/>
                      <w:sz w:val="16"/>
                      <w:szCs w:val="16"/>
                    </w:rPr>
                  </w:pPr>
                  <w:r w:rsidRPr="0068452C">
                    <w:rPr>
                      <w:b/>
                      <w:sz w:val="16"/>
                      <w:szCs w:val="16"/>
                    </w:rPr>
                    <w:t>50%</w:t>
                  </w:r>
                </w:p>
              </w:tc>
              <w:tc>
                <w:tcPr>
                  <w:tcW w:w="1820" w:type="dxa"/>
                  <w:vAlign w:val="center"/>
                </w:tcPr>
                <w:p w14:paraId="3C68B1D6" w14:textId="77777777" w:rsidR="00F526E6" w:rsidRPr="0068452C" w:rsidRDefault="00F526E6" w:rsidP="00583A38">
                  <w:pPr>
                    <w:snapToGrid w:val="0"/>
                    <w:spacing w:before="0" w:after="0"/>
                    <w:ind w:left="0" w:firstLine="320"/>
                    <w:rPr>
                      <w:sz w:val="16"/>
                      <w:szCs w:val="16"/>
                    </w:rPr>
                  </w:pPr>
                </w:p>
              </w:tc>
              <w:tc>
                <w:tcPr>
                  <w:tcW w:w="698" w:type="dxa"/>
                  <w:vAlign w:val="center"/>
                </w:tcPr>
                <w:p w14:paraId="177B3596" w14:textId="77777777" w:rsidR="00F526E6" w:rsidRPr="0068452C" w:rsidRDefault="00F526E6" w:rsidP="00583A38">
                  <w:pPr>
                    <w:snapToGrid w:val="0"/>
                    <w:spacing w:before="0" w:after="0"/>
                    <w:ind w:left="0" w:firstLine="320"/>
                    <w:rPr>
                      <w:sz w:val="16"/>
                      <w:szCs w:val="16"/>
                    </w:rPr>
                  </w:pPr>
                </w:p>
              </w:tc>
              <w:tc>
                <w:tcPr>
                  <w:tcW w:w="814" w:type="dxa"/>
                  <w:vAlign w:val="center"/>
                </w:tcPr>
                <w:p w14:paraId="6CC382F9" w14:textId="77777777" w:rsidR="00F526E6" w:rsidRPr="0068452C" w:rsidRDefault="00F526E6" w:rsidP="00583A38">
                  <w:pPr>
                    <w:snapToGrid w:val="0"/>
                    <w:spacing w:before="0" w:after="0"/>
                    <w:ind w:left="0" w:firstLine="320"/>
                    <w:rPr>
                      <w:sz w:val="16"/>
                      <w:szCs w:val="16"/>
                    </w:rPr>
                  </w:pPr>
                </w:p>
              </w:tc>
              <w:tc>
                <w:tcPr>
                  <w:tcW w:w="689" w:type="dxa"/>
                  <w:vAlign w:val="center"/>
                </w:tcPr>
                <w:p w14:paraId="23846F3D" w14:textId="77777777" w:rsidR="00F526E6" w:rsidRPr="0068452C" w:rsidRDefault="00F526E6" w:rsidP="00583A38">
                  <w:pPr>
                    <w:snapToGrid w:val="0"/>
                    <w:spacing w:before="0" w:after="0"/>
                    <w:ind w:left="0" w:firstLine="320"/>
                    <w:rPr>
                      <w:sz w:val="16"/>
                      <w:szCs w:val="16"/>
                    </w:rPr>
                  </w:pPr>
                </w:p>
              </w:tc>
              <w:tc>
                <w:tcPr>
                  <w:tcW w:w="617" w:type="dxa"/>
                  <w:vAlign w:val="center"/>
                </w:tcPr>
                <w:p w14:paraId="2AAC367A" w14:textId="77777777" w:rsidR="00F526E6" w:rsidRPr="0068452C" w:rsidRDefault="00F526E6" w:rsidP="00583A38">
                  <w:pPr>
                    <w:snapToGrid w:val="0"/>
                    <w:spacing w:before="0" w:after="0"/>
                    <w:ind w:left="0" w:firstLine="320"/>
                    <w:rPr>
                      <w:sz w:val="16"/>
                      <w:szCs w:val="16"/>
                    </w:rPr>
                  </w:pPr>
                </w:p>
              </w:tc>
              <w:tc>
                <w:tcPr>
                  <w:tcW w:w="808" w:type="dxa"/>
                  <w:vAlign w:val="center"/>
                </w:tcPr>
                <w:p w14:paraId="2BB2AC74" w14:textId="77777777" w:rsidR="00F526E6" w:rsidRPr="0068452C" w:rsidRDefault="00F526E6" w:rsidP="00583A38">
                  <w:pPr>
                    <w:snapToGrid w:val="0"/>
                    <w:spacing w:before="0" w:after="0"/>
                    <w:ind w:left="0" w:firstLine="320"/>
                    <w:rPr>
                      <w:sz w:val="16"/>
                      <w:szCs w:val="16"/>
                    </w:rPr>
                  </w:pPr>
                </w:p>
              </w:tc>
              <w:tc>
                <w:tcPr>
                  <w:tcW w:w="565" w:type="dxa"/>
                  <w:vAlign w:val="center"/>
                </w:tcPr>
                <w:p w14:paraId="008EB895" w14:textId="77777777" w:rsidR="00F526E6" w:rsidRPr="0068452C" w:rsidRDefault="00F526E6" w:rsidP="00583A38">
                  <w:pPr>
                    <w:snapToGrid w:val="0"/>
                    <w:spacing w:before="0" w:after="0"/>
                    <w:ind w:left="0" w:firstLine="320"/>
                    <w:rPr>
                      <w:sz w:val="16"/>
                      <w:szCs w:val="16"/>
                    </w:rPr>
                  </w:pPr>
                </w:p>
              </w:tc>
              <w:tc>
                <w:tcPr>
                  <w:tcW w:w="793" w:type="dxa"/>
                  <w:vAlign w:val="center"/>
                </w:tcPr>
                <w:p w14:paraId="7E4BE8D1" w14:textId="77777777" w:rsidR="00F526E6" w:rsidRPr="0068452C" w:rsidRDefault="00F526E6" w:rsidP="00583A38">
                  <w:pPr>
                    <w:snapToGrid w:val="0"/>
                    <w:spacing w:before="0" w:after="0"/>
                    <w:ind w:left="0" w:firstLine="320"/>
                    <w:rPr>
                      <w:sz w:val="16"/>
                      <w:szCs w:val="16"/>
                    </w:rPr>
                  </w:pPr>
                </w:p>
              </w:tc>
              <w:tc>
                <w:tcPr>
                  <w:tcW w:w="845" w:type="dxa"/>
                  <w:vAlign w:val="center"/>
                </w:tcPr>
                <w:p w14:paraId="412F9F13" w14:textId="77777777" w:rsidR="00F526E6" w:rsidRPr="0068452C" w:rsidRDefault="00F526E6" w:rsidP="00583A38">
                  <w:pPr>
                    <w:snapToGrid w:val="0"/>
                    <w:spacing w:before="0" w:after="0"/>
                    <w:ind w:left="0" w:firstLine="320"/>
                    <w:rPr>
                      <w:sz w:val="16"/>
                      <w:szCs w:val="16"/>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321"/>
                    <w:rPr>
                      <w:b/>
                      <w:sz w:val="16"/>
                      <w:szCs w:val="16"/>
                    </w:rPr>
                  </w:pPr>
                </w:p>
              </w:tc>
              <w:tc>
                <w:tcPr>
                  <w:tcW w:w="778" w:type="dxa"/>
                  <w:vAlign w:val="center"/>
                </w:tcPr>
                <w:p w14:paraId="0006D0AF" w14:textId="77777777" w:rsidR="00F526E6" w:rsidRPr="0068452C" w:rsidRDefault="00F526E6" w:rsidP="00583A38">
                  <w:pPr>
                    <w:snapToGrid w:val="0"/>
                    <w:spacing w:before="0" w:after="0"/>
                    <w:ind w:left="0" w:firstLine="321"/>
                    <w:rPr>
                      <w:b/>
                      <w:sz w:val="16"/>
                      <w:szCs w:val="16"/>
                    </w:rPr>
                  </w:pPr>
                  <w:r w:rsidRPr="0068452C">
                    <w:rPr>
                      <w:b/>
                      <w:sz w:val="16"/>
                      <w:szCs w:val="16"/>
                    </w:rPr>
                    <w:t>95%</w:t>
                  </w:r>
                </w:p>
              </w:tc>
              <w:tc>
                <w:tcPr>
                  <w:tcW w:w="1820" w:type="dxa"/>
                  <w:vAlign w:val="center"/>
                </w:tcPr>
                <w:p w14:paraId="2080806D" w14:textId="77777777" w:rsidR="00F526E6" w:rsidRPr="0068452C" w:rsidRDefault="00F526E6" w:rsidP="00583A38">
                  <w:pPr>
                    <w:snapToGrid w:val="0"/>
                    <w:spacing w:before="0" w:after="0"/>
                    <w:ind w:left="0" w:firstLine="320"/>
                    <w:rPr>
                      <w:sz w:val="16"/>
                      <w:szCs w:val="16"/>
                    </w:rPr>
                  </w:pPr>
                </w:p>
              </w:tc>
              <w:tc>
                <w:tcPr>
                  <w:tcW w:w="698" w:type="dxa"/>
                  <w:vAlign w:val="center"/>
                </w:tcPr>
                <w:p w14:paraId="7CCB8793" w14:textId="77777777" w:rsidR="00F526E6" w:rsidRPr="0068452C" w:rsidRDefault="00F526E6" w:rsidP="00583A38">
                  <w:pPr>
                    <w:snapToGrid w:val="0"/>
                    <w:spacing w:before="0" w:after="0"/>
                    <w:ind w:left="0" w:firstLine="320"/>
                    <w:rPr>
                      <w:sz w:val="16"/>
                      <w:szCs w:val="16"/>
                    </w:rPr>
                  </w:pPr>
                </w:p>
              </w:tc>
              <w:tc>
                <w:tcPr>
                  <w:tcW w:w="814" w:type="dxa"/>
                  <w:vAlign w:val="center"/>
                </w:tcPr>
                <w:p w14:paraId="271CFFCD" w14:textId="77777777" w:rsidR="00F526E6" w:rsidRPr="0068452C" w:rsidRDefault="00F526E6" w:rsidP="00583A38">
                  <w:pPr>
                    <w:snapToGrid w:val="0"/>
                    <w:spacing w:before="0" w:after="0"/>
                    <w:ind w:left="0" w:firstLine="320"/>
                    <w:rPr>
                      <w:sz w:val="16"/>
                      <w:szCs w:val="16"/>
                    </w:rPr>
                  </w:pPr>
                </w:p>
              </w:tc>
              <w:tc>
                <w:tcPr>
                  <w:tcW w:w="689" w:type="dxa"/>
                  <w:vAlign w:val="center"/>
                </w:tcPr>
                <w:p w14:paraId="1E8E1672" w14:textId="77777777" w:rsidR="00F526E6" w:rsidRPr="0068452C" w:rsidRDefault="00F526E6" w:rsidP="00583A38">
                  <w:pPr>
                    <w:snapToGrid w:val="0"/>
                    <w:spacing w:before="0" w:after="0"/>
                    <w:ind w:left="0" w:firstLine="320"/>
                    <w:rPr>
                      <w:sz w:val="16"/>
                      <w:szCs w:val="16"/>
                    </w:rPr>
                  </w:pPr>
                </w:p>
              </w:tc>
              <w:tc>
                <w:tcPr>
                  <w:tcW w:w="617" w:type="dxa"/>
                  <w:vAlign w:val="center"/>
                </w:tcPr>
                <w:p w14:paraId="4BFFC504" w14:textId="77777777" w:rsidR="00F526E6" w:rsidRPr="0068452C" w:rsidRDefault="00F526E6" w:rsidP="00583A38">
                  <w:pPr>
                    <w:snapToGrid w:val="0"/>
                    <w:spacing w:before="0" w:after="0"/>
                    <w:ind w:left="0" w:firstLine="320"/>
                    <w:rPr>
                      <w:sz w:val="16"/>
                      <w:szCs w:val="16"/>
                    </w:rPr>
                  </w:pPr>
                </w:p>
              </w:tc>
              <w:tc>
                <w:tcPr>
                  <w:tcW w:w="808" w:type="dxa"/>
                  <w:vAlign w:val="center"/>
                </w:tcPr>
                <w:p w14:paraId="2E360DBC" w14:textId="77777777" w:rsidR="00F526E6" w:rsidRPr="0068452C" w:rsidRDefault="00F526E6" w:rsidP="00583A38">
                  <w:pPr>
                    <w:snapToGrid w:val="0"/>
                    <w:spacing w:before="0" w:after="0"/>
                    <w:ind w:left="0" w:firstLine="320"/>
                    <w:rPr>
                      <w:sz w:val="16"/>
                      <w:szCs w:val="16"/>
                    </w:rPr>
                  </w:pPr>
                </w:p>
              </w:tc>
              <w:tc>
                <w:tcPr>
                  <w:tcW w:w="565" w:type="dxa"/>
                  <w:vAlign w:val="center"/>
                </w:tcPr>
                <w:p w14:paraId="6AB9B29F" w14:textId="77777777" w:rsidR="00F526E6" w:rsidRPr="0068452C" w:rsidRDefault="00F526E6" w:rsidP="00583A38">
                  <w:pPr>
                    <w:snapToGrid w:val="0"/>
                    <w:spacing w:before="0" w:after="0"/>
                    <w:ind w:left="0" w:firstLine="320"/>
                    <w:rPr>
                      <w:sz w:val="16"/>
                      <w:szCs w:val="16"/>
                    </w:rPr>
                  </w:pPr>
                </w:p>
              </w:tc>
              <w:tc>
                <w:tcPr>
                  <w:tcW w:w="793" w:type="dxa"/>
                  <w:vAlign w:val="center"/>
                </w:tcPr>
                <w:p w14:paraId="710668FB" w14:textId="77777777" w:rsidR="00F526E6" w:rsidRPr="0068452C" w:rsidRDefault="00F526E6" w:rsidP="00583A38">
                  <w:pPr>
                    <w:snapToGrid w:val="0"/>
                    <w:spacing w:before="0" w:after="0"/>
                    <w:ind w:left="0" w:firstLine="320"/>
                    <w:rPr>
                      <w:sz w:val="16"/>
                      <w:szCs w:val="16"/>
                    </w:rPr>
                  </w:pPr>
                </w:p>
              </w:tc>
              <w:tc>
                <w:tcPr>
                  <w:tcW w:w="845" w:type="dxa"/>
                  <w:vAlign w:val="center"/>
                </w:tcPr>
                <w:p w14:paraId="1DF6629E" w14:textId="77777777" w:rsidR="00F526E6" w:rsidRPr="0068452C" w:rsidRDefault="00F526E6" w:rsidP="00583A38">
                  <w:pPr>
                    <w:snapToGrid w:val="0"/>
                    <w:spacing w:before="0" w:after="0"/>
                    <w:ind w:left="0" w:firstLine="320"/>
                    <w:rPr>
                      <w:sz w:val="16"/>
                      <w:szCs w:val="16"/>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321"/>
                    <w:rPr>
                      <w:b/>
                      <w:sz w:val="16"/>
                      <w:szCs w:val="16"/>
                    </w:rPr>
                  </w:pPr>
                  <w:r w:rsidRPr="0068452C">
                    <w:rPr>
                      <w:b/>
                      <w:sz w:val="16"/>
                      <w:szCs w:val="16"/>
                    </w:rPr>
                    <w:t xml:space="preserve">UL Packet-Latency CDF </w:t>
                  </w:r>
                  <w:r w:rsidRPr="0068452C">
                    <w:rPr>
                      <w:b/>
                      <w:sz w:val="16"/>
                      <w:szCs w:val="16"/>
                    </w:rPr>
                    <w:lastRenderedPageBreak/>
                    <w:t>(</w:t>
                  </w:r>
                  <w:proofErr w:type="spellStart"/>
                  <w:r w:rsidRPr="0068452C">
                    <w:rPr>
                      <w:b/>
                      <w:sz w:val="16"/>
                      <w:szCs w:val="16"/>
                    </w:rPr>
                    <w:t>ms</w:t>
                  </w:r>
                  <w:proofErr w:type="spellEnd"/>
                  <w:r w:rsidRPr="0068452C">
                    <w:rPr>
                      <w:b/>
                      <w:sz w:val="16"/>
                      <w:szCs w:val="16"/>
                    </w:rPr>
                    <w:t>)</w:t>
                  </w:r>
                </w:p>
              </w:tc>
              <w:tc>
                <w:tcPr>
                  <w:tcW w:w="778" w:type="dxa"/>
                  <w:vAlign w:val="center"/>
                </w:tcPr>
                <w:p w14:paraId="0250CAD1" w14:textId="77777777" w:rsidR="00F526E6" w:rsidRPr="0068452C" w:rsidRDefault="00F526E6" w:rsidP="00583A38">
                  <w:pPr>
                    <w:snapToGrid w:val="0"/>
                    <w:spacing w:before="0" w:after="0"/>
                    <w:ind w:left="0" w:firstLine="321"/>
                    <w:rPr>
                      <w:b/>
                      <w:sz w:val="16"/>
                      <w:szCs w:val="16"/>
                    </w:rPr>
                  </w:pPr>
                  <w:r w:rsidRPr="0068452C">
                    <w:rPr>
                      <w:b/>
                      <w:sz w:val="16"/>
                      <w:szCs w:val="16"/>
                    </w:rPr>
                    <w:lastRenderedPageBreak/>
                    <w:t>Mean</w:t>
                  </w:r>
                </w:p>
              </w:tc>
              <w:tc>
                <w:tcPr>
                  <w:tcW w:w="1820" w:type="dxa"/>
                  <w:vAlign w:val="center"/>
                </w:tcPr>
                <w:p w14:paraId="70816946" w14:textId="77777777" w:rsidR="00F526E6" w:rsidRPr="0068452C" w:rsidRDefault="00F526E6" w:rsidP="00583A38">
                  <w:pPr>
                    <w:snapToGrid w:val="0"/>
                    <w:spacing w:before="0" w:after="0"/>
                    <w:ind w:left="0" w:firstLine="320"/>
                    <w:rPr>
                      <w:sz w:val="16"/>
                      <w:szCs w:val="16"/>
                    </w:rPr>
                  </w:pPr>
                </w:p>
              </w:tc>
              <w:tc>
                <w:tcPr>
                  <w:tcW w:w="698" w:type="dxa"/>
                  <w:vAlign w:val="center"/>
                </w:tcPr>
                <w:p w14:paraId="2FB088DC" w14:textId="77777777" w:rsidR="00F526E6" w:rsidRPr="0068452C" w:rsidRDefault="00F526E6" w:rsidP="00583A38">
                  <w:pPr>
                    <w:snapToGrid w:val="0"/>
                    <w:spacing w:before="0" w:after="0"/>
                    <w:ind w:left="0" w:firstLine="320"/>
                    <w:rPr>
                      <w:sz w:val="16"/>
                      <w:szCs w:val="16"/>
                    </w:rPr>
                  </w:pPr>
                </w:p>
              </w:tc>
              <w:tc>
                <w:tcPr>
                  <w:tcW w:w="814" w:type="dxa"/>
                  <w:vAlign w:val="center"/>
                </w:tcPr>
                <w:p w14:paraId="227F3604" w14:textId="77777777" w:rsidR="00F526E6" w:rsidRPr="0068452C" w:rsidRDefault="00F526E6" w:rsidP="00583A38">
                  <w:pPr>
                    <w:snapToGrid w:val="0"/>
                    <w:spacing w:before="0" w:after="0"/>
                    <w:ind w:left="0" w:firstLine="320"/>
                    <w:rPr>
                      <w:sz w:val="16"/>
                      <w:szCs w:val="16"/>
                    </w:rPr>
                  </w:pPr>
                </w:p>
              </w:tc>
              <w:tc>
                <w:tcPr>
                  <w:tcW w:w="689" w:type="dxa"/>
                  <w:vAlign w:val="center"/>
                </w:tcPr>
                <w:p w14:paraId="054805FB" w14:textId="77777777" w:rsidR="00F526E6" w:rsidRPr="0068452C" w:rsidRDefault="00F526E6" w:rsidP="00583A38">
                  <w:pPr>
                    <w:snapToGrid w:val="0"/>
                    <w:spacing w:before="0" w:after="0"/>
                    <w:ind w:left="0" w:firstLine="320"/>
                    <w:rPr>
                      <w:sz w:val="16"/>
                      <w:szCs w:val="16"/>
                    </w:rPr>
                  </w:pPr>
                </w:p>
              </w:tc>
              <w:tc>
                <w:tcPr>
                  <w:tcW w:w="617" w:type="dxa"/>
                  <w:vAlign w:val="center"/>
                </w:tcPr>
                <w:p w14:paraId="371A2F72" w14:textId="77777777" w:rsidR="00F526E6" w:rsidRPr="0068452C" w:rsidRDefault="00F526E6" w:rsidP="00583A38">
                  <w:pPr>
                    <w:snapToGrid w:val="0"/>
                    <w:spacing w:before="0" w:after="0"/>
                    <w:ind w:left="0" w:firstLine="320"/>
                    <w:rPr>
                      <w:sz w:val="16"/>
                      <w:szCs w:val="16"/>
                    </w:rPr>
                  </w:pPr>
                </w:p>
              </w:tc>
              <w:tc>
                <w:tcPr>
                  <w:tcW w:w="808" w:type="dxa"/>
                  <w:vAlign w:val="center"/>
                </w:tcPr>
                <w:p w14:paraId="029B0A46" w14:textId="77777777" w:rsidR="00F526E6" w:rsidRPr="0068452C" w:rsidRDefault="00F526E6" w:rsidP="00583A38">
                  <w:pPr>
                    <w:snapToGrid w:val="0"/>
                    <w:spacing w:before="0" w:after="0"/>
                    <w:ind w:left="0" w:firstLine="320"/>
                    <w:rPr>
                      <w:sz w:val="16"/>
                      <w:szCs w:val="16"/>
                    </w:rPr>
                  </w:pPr>
                </w:p>
              </w:tc>
              <w:tc>
                <w:tcPr>
                  <w:tcW w:w="565" w:type="dxa"/>
                  <w:vAlign w:val="center"/>
                </w:tcPr>
                <w:p w14:paraId="10E5DB73" w14:textId="77777777" w:rsidR="00F526E6" w:rsidRPr="0068452C" w:rsidRDefault="00F526E6" w:rsidP="00583A38">
                  <w:pPr>
                    <w:snapToGrid w:val="0"/>
                    <w:spacing w:before="0" w:after="0"/>
                    <w:ind w:left="0" w:firstLine="320"/>
                    <w:rPr>
                      <w:sz w:val="16"/>
                      <w:szCs w:val="16"/>
                    </w:rPr>
                  </w:pPr>
                </w:p>
              </w:tc>
              <w:tc>
                <w:tcPr>
                  <w:tcW w:w="793" w:type="dxa"/>
                  <w:vAlign w:val="center"/>
                </w:tcPr>
                <w:p w14:paraId="5D209136" w14:textId="77777777" w:rsidR="00F526E6" w:rsidRPr="0068452C" w:rsidRDefault="00F526E6" w:rsidP="00583A38">
                  <w:pPr>
                    <w:snapToGrid w:val="0"/>
                    <w:spacing w:before="0" w:after="0"/>
                    <w:ind w:left="0" w:firstLine="320"/>
                    <w:rPr>
                      <w:sz w:val="16"/>
                      <w:szCs w:val="16"/>
                    </w:rPr>
                  </w:pPr>
                </w:p>
              </w:tc>
              <w:tc>
                <w:tcPr>
                  <w:tcW w:w="845" w:type="dxa"/>
                  <w:vAlign w:val="center"/>
                </w:tcPr>
                <w:p w14:paraId="456FAB92" w14:textId="77777777" w:rsidR="00F526E6" w:rsidRPr="0068452C" w:rsidRDefault="00F526E6" w:rsidP="00583A38">
                  <w:pPr>
                    <w:snapToGrid w:val="0"/>
                    <w:spacing w:before="0" w:after="0"/>
                    <w:ind w:left="0" w:firstLine="320"/>
                    <w:rPr>
                      <w:sz w:val="16"/>
                      <w:szCs w:val="16"/>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321"/>
                    <w:rPr>
                      <w:b/>
                      <w:sz w:val="16"/>
                      <w:szCs w:val="16"/>
                    </w:rPr>
                  </w:pPr>
                </w:p>
              </w:tc>
              <w:tc>
                <w:tcPr>
                  <w:tcW w:w="778" w:type="dxa"/>
                  <w:vAlign w:val="center"/>
                </w:tcPr>
                <w:p w14:paraId="3CC08F5F" w14:textId="77777777" w:rsidR="00F526E6" w:rsidRPr="0068452C" w:rsidRDefault="00F526E6" w:rsidP="00583A38">
                  <w:pPr>
                    <w:snapToGrid w:val="0"/>
                    <w:spacing w:before="0" w:after="0"/>
                    <w:ind w:left="0" w:firstLine="321"/>
                    <w:rPr>
                      <w:b/>
                      <w:sz w:val="16"/>
                      <w:szCs w:val="16"/>
                    </w:rPr>
                  </w:pPr>
                  <w:r w:rsidRPr="0068452C">
                    <w:rPr>
                      <w:b/>
                      <w:sz w:val="16"/>
                      <w:szCs w:val="16"/>
                    </w:rPr>
                    <w:t>5%</w:t>
                  </w:r>
                </w:p>
              </w:tc>
              <w:tc>
                <w:tcPr>
                  <w:tcW w:w="1820" w:type="dxa"/>
                  <w:vAlign w:val="center"/>
                </w:tcPr>
                <w:p w14:paraId="4248F8CB" w14:textId="77777777" w:rsidR="00F526E6" w:rsidRPr="0068452C" w:rsidRDefault="00F526E6" w:rsidP="00583A38">
                  <w:pPr>
                    <w:snapToGrid w:val="0"/>
                    <w:spacing w:before="0" w:after="0"/>
                    <w:ind w:left="0" w:firstLine="320"/>
                    <w:rPr>
                      <w:sz w:val="16"/>
                      <w:szCs w:val="16"/>
                    </w:rPr>
                  </w:pPr>
                </w:p>
              </w:tc>
              <w:tc>
                <w:tcPr>
                  <w:tcW w:w="698" w:type="dxa"/>
                  <w:vAlign w:val="center"/>
                </w:tcPr>
                <w:p w14:paraId="047D4FF4" w14:textId="77777777" w:rsidR="00F526E6" w:rsidRPr="0068452C" w:rsidRDefault="00F526E6" w:rsidP="00583A38">
                  <w:pPr>
                    <w:snapToGrid w:val="0"/>
                    <w:spacing w:before="0" w:after="0"/>
                    <w:ind w:left="0" w:firstLine="320"/>
                    <w:rPr>
                      <w:sz w:val="16"/>
                      <w:szCs w:val="16"/>
                    </w:rPr>
                  </w:pPr>
                </w:p>
              </w:tc>
              <w:tc>
                <w:tcPr>
                  <w:tcW w:w="814" w:type="dxa"/>
                  <w:vAlign w:val="center"/>
                </w:tcPr>
                <w:p w14:paraId="5670ECB3" w14:textId="77777777" w:rsidR="00F526E6" w:rsidRPr="0068452C" w:rsidRDefault="00F526E6" w:rsidP="00583A38">
                  <w:pPr>
                    <w:snapToGrid w:val="0"/>
                    <w:spacing w:before="0" w:after="0"/>
                    <w:ind w:left="0" w:firstLine="320"/>
                    <w:rPr>
                      <w:sz w:val="16"/>
                      <w:szCs w:val="16"/>
                    </w:rPr>
                  </w:pPr>
                </w:p>
              </w:tc>
              <w:tc>
                <w:tcPr>
                  <w:tcW w:w="689" w:type="dxa"/>
                  <w:vAlign w:val="center"/>
                </w:tcPr>
                <w:p w14:paraId="45357D8C" w14:textId="77777777" w:rsidR="00F526E6" w:rsidRPr="0068452C" w:rsidRDefault="00F526E6" w:rsidP="00583A38">
                  <w:pPr>
                    <w:snapToGrid w:val="0"/>
                    <w:spacing w:before="0" w:after="0"/>
                    <w:ind w:left="0" w:firstLine="320"/>
                    <w:rPr>
                      <w:sz w:val="16"/>
                      <w:szCs w:val="16"/>
                    </w:rPr>
                  </w:pPr>
                </w:p>
              </w:tc>
              <w:tc>
                <w:tcPr>
                  <w:tcW w:w="617" w:type="dxa"/>
                  <w:vAlign w:val="center"/>
                </w:tcPr>
                <w:p w14:paraId="301E3AA1" w14:textId="77777777" w:rsidR="00F526E6" w:rsidRPr="0068452C" w:rsidRDefault="00F526E6" w:rsidP="00583A38">
                  <w:pPr>
                    <w:snapToGrid w:val="0"/>
                    <w:spacing w:before="0" w:after="0"/>
                    <w:ind w:left="0" w:firstLine="320"/>
                    <w:rPr>
                      <w:sz w:val="16"/>
                      <w:szCs w:val="16"/>
                    </w:rPr>
                  </w:pPr>
                </w:p>
              </w:tc>
              <w:tc>
                <w:tcPr>
                  <w:tcW w:w="808" w:type="dxa"/>
                  <w:vAlign w:val="center"/>
                </w:tcPr>
                <w:p w14:paraId="12BBF301" w14:textId="77777777" w:rsidR="00F526E6" w:rsidRPr="0068452C" w:rsidRDefault="00F526E6" w:rsidP="00583A38">
                  <w:pPr>
                    <w:snapToGrid w:val="0"/>
                    <w:spacing w:before="0" w:after="0"/>
                    <w:ind w:left="0" w:firstLine="320"/>
                    <w:rPr>
                      <w:sz w:val="16"/>
                      <w:szCs w:val="16"/>
                    </w:rPr>
                  </w:pPr>
                </w:p>
              </w:tc>
              <w:tc>
                <w:tcPr>
                  <w:tcW w:w="565" w:type="dxa"/>
                  <w:vAlign w:val="center"/>
                </w:tcPr>
                <w:p w14:paraId="4F662FE6" w14:textId="77777777" w:rsidR="00F526E6" w:rsidRPr="0068452C" w:rsidRDefault="00F526E6" w:rsidP="00583A38">
                  <w:pPr>
                    <w:snapToGrid w:val="0"/>
                    <w:spacing w:before="0" w:after="0"/>
                    <w:ind w:left="0" w:firstLine="320"/>
                    <w:rPr>
                      <w:sz w:val="16"/>
                      <w:szCs w:val="16"/>
                    </w:rPr>
                  </w:pPr>
                </w:p>
              </w:tc>
              <w:tc>
                <w:tcPr>
                  <w:tcW w:w="793" w:type="dxa"/>
                  <w:vAlign w:val="center"/>
                </w:tcPr>
                <w:p w14:paraId="1E486FC9" w14:textId="77777777" w:rsidR="00F526E6" w:rsidRPr="0068452C" w:rsidRDefault="00F526E6" w:rsidP="00583A38">
                  <w:pPr>
                    <w:snapToGrid w:val="0"/>
                    <w:spacing w:before="0" w:after="0"/>
                    <w:ind w:left="0" w:firstLine="320"/>
                    <w:rPr>
                      <w:sz w:val="16"/>
                      <w:szCs w:val="16"/>
                    </w:rPr>
                  </w:pPr>
                </w:p>
              </w:tc>
              <w:tc>
                <w:tcPr>
                  <w:tcW w:w="845" w:type="dxa"/>
                  <w:vAlign w:val="center"/>
                </w:tcPr>
                <w:p w14:paraId="5BF534B4" w14:textId="77777777" w:rsidR="00F526E6" w:rsidRPr="0068452C" w:rsidRDefault="00F526E6" w:rsidP="00583A38">
                  <w:pPr>
                    <w:snapToGrid w:val="0"/>
                    <w:spacing w:before="0" w:after="0"/>
                    <w:ind w:left="0" w:firstLine="320"/>
                    <w:rPr>
                      <w:sz w:val="16"/>
                      <w:szCs w:val="16"/>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321"/>
                    <w:rPr>
                      <w:b/>
                      <w:sz w:val="16"/>
                      <w:szCs w:val="16"/>
                    </w:rPr>
                  </w:pPr>
                </w:p>
              </w:tc>
              <w:tc>
                <w:tcPr>
                  <w:tcW w:w="778" w:type="dxa"/>
                  <w:vAlign w:val="center"/>
                </w:tcPr>
                <w:p w14:paraId="2072C83F" w14:textId="77777777" w:rsidR="00F526E6" w:rsidRPr="0068452C" w:rsidRDefault="00F526E6" w:rsidP="00583A38">
                  <w:pPr>
                    <w:snapToGrid w:val="0"/>
                    <w:spacing w:before="0" w:after="0"/>
                    <w:ind w:left="0" w:firstLine="321"/>
                    <w:rPr>
                      <w:b/>
                      <w:sz w:val="16"/>
                      <w:szCs w:val="16"/>
                    </w:rPr>
                  </w:pPr>
                  <w:r w:rsidRPr="0068452C">
                    <w:rPr>
                      <w:b/>
                      <w:sz w:val="16"/>
                      <w:szCs w:val="16"/>
                    </w:rPr>
                    <w:t>50%</w:t>
                  </w:r>
                </w:p>
              </w:tc>
              <w:tc>
                <w:tcPr>
                  <w:tcW w:w="1820" w:type="dxa"/>
                  <w:vAlign w:val="center"/>
                </w:tcPr>
                <w:p w14:paraId="6E78CC5C" w14:textId="77777777" w:rsidR="00F526E6" w:rsidRPr="0068452C" w:rsidRDefault="00F526E6" w:rsidP="00583A38">
                  <w:pPr>
                    <w:snapToGrid w:val="0"/>
                    <w:spacing w:before="0" w:after="0"/>
                    <w:ind w:left="0" w:firstLine="320"/>
                    <w:rPr>
                      <w:sz w:val="16"/>
                      <w:szCs w:val="16"/>
                    </w:rPr>
                  </w:pPr>
                </w:p>
              </w:tc>
              <w:tc>
                <w:tcPr>
                  <w:tcW w:w="698" w:type="dxa"/>
                  <w:vAlign w:val="center"/>
                </w:tcPr>
                <w:p w14:paraId="2B44DD75" w14:textId="77777777" w:rsidR="00F526E6" w:rsidRPr="0068452C" w:rsidRDefault="00F526E6" w:rsidP="00583A38">
                  <w:pPr>
                    <w:snapToGrid w:val="0"/>
                    <w:spacing w:before="0" w:after="0"/>
                    <w:ind w:left="0" w:firstLine="320"/>
                    <w:rPr>
                      <w:sz w:val="16"/>
                      <w:szCs w:val="16"/>
                    </w:rPr>
                  </w:pPr>
                </w:p>
              </w:tc>
              <w:tc>
                <w:tcPr>
                  <w:tcW w:w="814" w:type="dxa"/>
                  <w:vAlign w:val="center"/>
                </w:tcPr>
                <w:p w14:paraId="0BF0AB0C" w14:textId="77777777" w:rsidR="00F526E6" w:rsidRPr="0068452C" w:rsidRDefault="00F526E6" w:rsidP="00583A38">
                  <w:pPr>
                    <w:snapToGrid w:val="0"/>
                    <w:spacing w:before="0" w:after="0"/>
                    <w:ind w:left="0" w:firstLine="320"/>
                    <w:rPr>
                      <w:sz w:val="16"/>
                      <w:szCs w:val="16"/>
                    </w:rPr>
                  </w:pPr>
                </w:p>
              </w:tc>
              <w:tc>
                <w:tcPr>
                  <w:tcW w:w="689" w:type="dxa"/>
                  <w:vAlign w:val="center"/>
                </w:tcPr>
                <w:p w14:paraId="2ADEA129" w14:textId="77777777" w:rsidR="00F526E6" w:rsidRPr="0068452C" w:rsidRDefault="00F526E6" w:rsidP="00583A38">
                  <w:pPr>
                    <w:snapToGrid w:val="0"/>
                    <w:spacing w:before="0" w:after="0"/>
                    <w:ind w:left="0" w:firstLine="320"/>
                    <w:rPr>
                      <w:sz w:val="16"/>
                      <w:szCs w:val="16"/>
                    </w:rPr>
                  </w:pPr>
                </w:p>
              </w:tc>
              <w:tc>
                <w:tcPr>
                  <w:tcW w:w="617" w:type="dxa"/>
                  <w:vAlign w:val="center"/>
                </w:tcPr>
                <w:p w14:paraId="39D96568" w14:textId="77777777" w:rsidR="00F526E6" w:rsidRPr="0068452C" w:rsidRDefault="00F526E6" w:rsidP="00583A38">
                  <w:pPr>
                    <w:snapToGrid w:val="0"/>
                    <w:spacing w:before="0" w:after="0"/>
                    <w:ind w:left="0" w:firstLine="320"/>
                    <w:rPr>
                      <w:sz w:val="16"/>
                      <w:szCs w:val="16"/>
                    </w:rPr>
                  </w:pPr>
                </w:p>
              </w:tc>
              <w:tc>
                <w:tcPr>
                  <w:tcW w:w="808" w:type="dxa"/>
                  <w:vAlign w:val="center"/>
                </w:tcPr>
                <w:p w14:paraId="64141382" w14:textId="77777777" w:rsidR="00F526E6" w:rsidRPr="0068452C" w:rsidRDefault="00F526E6" w:rsidP="00583A38">
                  <w:pPr>
                    <w:snapToGrid w:val="0"/>
                    <w:spacing w:before="0" w:after="0"/>
                    <w:ind w:left="0" w:firstLine="320"/>
                    <w:rPr>
                      <w:sz w:val="16"/>
                      <w:szCs w:val="16"/>
                    </w:rPr>
                  </w:pPr>
                </w:p>
              </w:tc>
              <w:tc>
                <w:tcPr>
                  <w:tcW w:w="565" w:type="dxa"/>
                  <w:vAlign w:val="center"/>
                </w:tcPr>
                <w:p w14:paraId="713D3C10" w14:textId="77777777" w:rsidR="00F526E6" w:rsidRPr="0068452C" w:rsidRDefault="00F526E6" w:rsidP="00583A38">
                  <w:pPr>
                    <w:snapToGrid w:val="0"/>
                    <w:spacing w:before="0" w:after="0"/>
                    <w:ind w:left="0" w:firstLine="320"/>
                    <w:rPr>
                      <w:sz w:val="16"/>
                      <w:szCs w:val="16"/>
                    </w:rPr>
                  </w:pPr>
                </w:p>
              </w:tc>
              <w:tc>
                <w:tcPr>
                  <w:tcW w:w="793" w:type="dxa"/>
                  <w:vAlign w:val="center"/>
                </w:tcPr>
                <w:p w14:paraId="553629D9" w14:textId="77777777" w:rsidR="00F526E6" w:rsidRPr="0068452C" w:rsidRDefault="00F526E6" w:rsidP="00583A38">
                  <w:pPr>
                    <w:snapToGrid w:val="0"/>
                    <w:spacing w:before="0" w:after="0"/>
                    <w:ind w:left="0" w:firstLine="320"/>
                    <w:rPr>
                      <w:sz w:val="16"/>
                      <w:szCs w:val="16"/>
                    </w:rPr>
                  </w:pPr>
                </w:p>
              </w:tc>
              <w:tc>
                <w:tcPr>
                  <w:tcW w:w="845" w:type="dxa"/>
                  <w:vAlign w:val="center"/>
                </w:tcPr>
                <w:p w14:paraId="19F04360" w14:textId="77777777" w:rsidR="00F526E6" w:rsidRPr="0068452C" w:rsidRDefault="00F526E6" w:rsidP="00583A38">
                  <w:pPr>
                    <w:snapToGrid w:val="0"/>
                    <w:spacing w:before="0" w:after="0"/>
                    <w:ind w:left="0" w:firstLine="320"/>
                    <w:rPr>
                      <w:sz w:val="16"/>
                      <w:szCs w:val="16"/>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321"/>
                    <w:rPr>
                      <w:b/>
                      <w:sz w:val="16"/>
                      <w:szCs w:val="16"/>
                    </w:rPr>
                  </w:pPr>
                </w:p>
              </w:tc>
              <w:tc>
                <w:tcPr>
                  <w:tcW w:w="778" w:type="dxa"/>
                  <w:vAlign w:val="center"/>
                </w:tcPr>
                <w:p w14:paraId="564FAD26" w14:textId="77777777" w:rsidR="00F526E6" w:rsidRPr="0068452C" w:rsidRDefault="00F526E6" w:rsidP="00583A38">
                  <w:pPr>
                    <w:snapToGrid w:val="0"/>
                    <w:spacing w:before="0" w:after="0"/>
                    <w:ind w:left="0" w:firstLine="321"/>
                    <w:rPr>
                      <w:b/>
                      <w:sz w:val="16"/>
                      <w:szCs w:val="16"/>
                    </w:rPr>
                  </w:pPr>
                  <w:r w:rsidRPr="0068452C">
                    <w:rPr>
                      <w:b/>
                      <w:sz w:val="16"/>
                      <w:szCs w:val="16"/>
                    </w:rPr>
                    <w:t>95%</w:t>
                  </w:r>
                </w:p>
              </w:tc>
              <w:tc>
                <w:tcPr>
                  <w:tcW w:w="1820" w:type="dxa"/>
                  <w:vAlign w:val="center"/>
                </w:tcPr>
                <w:p w14:paraId="49B264A5" w14:textId="77777777" w:rsidR="00F526E6" w:rsidRPr="0068452C" w:rsidRDefault="00F526E6" w:rsidP="00583A38">
                  <w:pPr>
                    <w:snapToGrid w:val="0"/>
                    <w:spacing w:before="0" w:after="0"/>
                    <w:ind w:left="0" w:firstLine="320"/>
                    <w:rPr>
                      <w:sz w:val="16"/>
                      <w:szCs w:val="16"/>
                    </w:rPr>
                  </w:pPr>
                </w:p>
              </w:tc>
              <w:tc>
                <w:tcPr>
                  <w:tcW w:w="698" w:type="dxa"/>
                  <w:vAlign w:val="center"/>
                </w:tcPr>
                <w:p w14:paraId="5BCBDF9D" w14:textId="77777777" w:rsidR="00F526E6" w:rsidRPr="0068452C" w:rsidRDefault="00F526E6" w:rsidP="00583A38">
                  <w:pPr>
                    <w:snapToGrid w:val="0"/>
                    <w:spacing w:before="0" w:after="0"/>
                    <w:ind w:left="0" w:firstLine="320"/>
                    <w:rPr>
                      <w:sz w:val="16"/>
                      <w:szCs w:val="16"/>
                    </w:rPr>
                  </w:pPr>
                </w:p>
              </w:tc>
              <w:tc>
                <w:tcPr>
                  <w:tcW w:w="814" w:type="dxa"/>
                  <w:vAlign w:val="center"/>
                </w:tcPr>
                <w:p w14:paraId="374E636D" w14:textId="77777777" w:rsidR="00F526E6" w:rsidRPr="0068452C" w:rsidRDefault="00F526E6" w:rsidP="00583A38">
                  <w:pPr>
                    <w:snapToGrid w:val="0"/>
                    <w:spacing w:before="0" w:after="0"/>
                    <w:ind w:left="0" w:firstLine="320"/>
                    <w:rPr>
                      <w:sz w:val="16"/>
                      <w:szCs w:val="16"/>
                    </w:rPr>
                  </w:pPr>
                </w:p>
              </w:tc>
              <w:tc>
                <w:tcPr>
                  <w:tcW w:w="689" w:type="dxa"/>
                  <w:vAlign w:val="center"/>
                </w:tcPr>
                <w:p w14:paraId="55491AD2" w14:textId="77777777" w:rsidR="00F526E6" w:rsidRPr="0068452C" w:rsidRDefault="00F526E6" w:rsidP="00583A38">
                  <w:pPr>
                    <w:snapToGrid w:val="0"/>
                    <w:spacing w:before="0" w:after="0"/>
                    <w:ind w:left="0" w:firstLine="320"/>
                    <w:rPr>
                      <w:sz w:val="16"/>
                      <w:szCs w:val="16"/>
                    </w:rPr>
                  </w:pPr>
                </w:p>
              </w:tc>
              <w:tc>
                <w:tcPr>
                  <w:tcW w:w="617" w:type="dxa"/>
                  <w:vAlign w:val="center"/>
                </w:tcPr>
                <w:p w14:paraId="7096DC67" w14:textId="77777777" w:rsidR="00F526E6" w:rsidRPr="0068452C" w:rsidRDefault="00F526E6" w:rsidP="00583A38">
                  <w:pPr>
                    <w:snapToGrid w:val="0"/>
                    <w:spacing w:before="0" w:after="0"/>
                    <w:ind w:left="0" w:firstLine="320"/>
                    <w:rPr>
                      <w:sz w:val="16"/>
                      <w:szCs w:val="16"/>
                    </w:rPr>
                  </w:pPr>
                </w:p>
              </w:tc>
              <w:tc>
                <w:tcPr>
                  <w:tcW w:w="808" w:type="dxa"/>
                  <w:vAlign w:val="center"/>
                </w:tcPr>
                <w:p w14:paraId="66924DC2" w14:textId="77777777" w:rsidR="00F526E6" w:rsidRPr="0068452C" w:rsidRDefault="00F526E6" w:rsidP="00583A38">
                  <w:pPr>
                    <w:snapToGrid w:val="0"/>
                    <w:spacing w:before="0" w:after="0"/>
                    <w:ind w:left="0" w:firstLine="320"/>
                    <w:rPr>
                      <w:sz w:val="16"/>
                      <w:szCs w:val="16"/>
                    </w:rPr>
                  </w:pPr>
                </w:p>
              </w:tc>
              <w:tc>
                <w:tcPr>
                  <w:tcW w:w="565" w:type="dxa"/>
                  <w:vAlign w:val="center"/>
                </w:tcPr>
                <w:p w14:paraId="15BDEC83" w14:textId="77777777" w:rsidR="00F526E6" w:rsidRPr="0068452C" w:rsidRDefault="00F526E6" w:rsidP="00583A38">
                  <w:pPr>
                    <w:snapToGrid w:val="0"/>
                    <w:spacing w:before="0" w:after="0"/>
                    <w:ind w:left="0" w:firstLine="320"/>
                    <w:rPr>
                      <w:sz w:val="16"/>
                      <w:szCs w:val="16"/>
                    </w:rPr>
                  </w:pPr>
                </w:p>
              </w:tc>
              <w:tc>
                <w:tcPr>
                  <w:tcW w:w="793" w:type="dxa"/>
                  <w:vAlign w:val="center"/>
                </w:tcPr>
                <w:p w14:paraId="322719AF" w14:textId="77777777" w:rsidR="00F526E6" w:rsidRPr="0068452C" w:rsidRDefault="00F526E6" w:rsidP="00583A38">
                  <w:pPr>
                    <w:snapToGrid w:val="0"/>
                    <w:spacing w:before="0" w:after="0"/>
                    <w:ind w:left="0" w:firstLine="320"/>
                    <w:rPr>
                      <w:sz w:val="16"/>
                      <w:szCs w:val="16"/>
                    </w:rPr>
                  </w:pPr>
                </w:p>
              </w:tc>
              <w:tc>
                <w:tcPr>
                  <w:tcW w:w="845" w:type="dxa"/>
                  <w:vAlign w:val="center"/>
                </w:tcPr>
                <w:p w14:paraId="21111BFA" w14:textId="77777777" w:rsidR="00F526E6" w:rsidRPr="0068452C" w:rsidRDefault="00F526E6" w:rsidP="00583A38">
                  <w:pPr>
                    <w:snapToGrid w:val="0"/>
                    <w:spacing w:before="0" w:after="0"/>
                    <w:ind w:left="0" w:firstLine="320"/>
                    <w:rPr>
                      <w:sz w:val="16"/>
                      <w:szCs w:val="16"/>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321"/>
                    <w:rPr>
                      <w:b/>
                      <w:sz w:val="16"/>
                      <w:szCs w:val="16"/>
                    </w:rPr>
                  </w:pPr>
                  <w:r w:rsidRPr="0068452C">
                    <w:rPr>
                      <w:b/>
                      <w:sz w:val="16"/>
                      <w:szCs w:val="16"/>
                    </w:rPr>
                    <w:t>DL RU (%)</w:t>
                  </w:r>
                </w:p>
              </w:tc>
              <w:tc>
                <w:tcPr>
                  <w:tcW w:w="778" w:type="dxa"/>
                  <w:vAlign w:val="center"/>
                </w:tcPr>
                <w:p w14:paraId="06F7D404" w14:textId="77777777" w:rsidR="00F526E6" w:rsidRPr="0068452C" w:rsidRDefault="00F526E6" w:rsidP="00583A38">
                  <w:pPr>
                    <w:snapToGrid w:val="0"/>
                    <w:spacing w:before="0" w:after="0"/>
                    <w:ind w:left="0" w:firstLine="321"/>
                    <w:rPr>
                      <w:b/>
                      <w:sz w:val="16"/>
                      <w:szCs w:val="16"/>
                    </w:rPr>
                  </w:pPr>
                  <w:r w:rsidRPr="0068452C">
                    <w:rPr>
                      <w:b/>
                      <w:sz w:val="16"/>
                      <w:szCs w:val="16"/>
                    </w:rPr>
                    <w:t>Type-1</w:t>
                  </w:r>
                </w:p>
              </w:tc>
              <w:tc>
                <w:tcPr>
                  <w:tcW w:w="1820" w:type="dxa"/>
                  <w:vAlign w:val="center"/>
                </w:tcPr>
                <w:p w14:paraId="6C8D4BFB" w14:textId="77777777" w:rsidR="00F526E6" w:rsidRPr="0068452C" w:rsidRDefault="00F526E6" w:rsidP="00583A38">
                  <w:pPr>
                    <w:snapToGrid w:val="0"/>
                    <w:spacing w:before="0" w:after="0"/>
                    <w:ind w:left="0" w:firstLine="320"/>
                    <w:rPr>
                      <w:sz w:val="16"/>
                      <w:szCs w:val="16"/>
                    </w:rPr>
                  </w:pPr>
                </w:p>
              </w:tc>
              <w:tc>
                <w:tcPr>
                  <w:tcW w:w="698" w:type="dxa"/>
                  <w:vAlign w:val="center"/>
                </w:tcPr>
                <w:p w14:paraId="03A8D4AC" w14:textId="77777777" w:rsidR="00F526E6" w:rsidRPr="0068452C" w:rsidRDefault="00F526E6" w:rsidP="00583A38">
                  <w:pPr>
                    <w:snapToGrid w:val="0"/>
                    <w:spacing w:before="0" w:after="0"/>
                    <w:ind w:left="0" w:firstLine="320"/>
                    <w:rPr>
                      <w:sz w:val="16"/>
                      <w:szCs w:val="16"/>
                    </w:rPr>
                  </w:pPr>
                </w:p>
              </w:tc>
              <w:tc>
                <w:tcPr>
                  <w:tcW w:w="814" w:type="dxa"/>
                  <w:vAlign w:val="center"/>
                </w:tcPr>
                <w:p w14:paraId="7EF380F4" w14:textId="77777777" w:rsidR="00F526E6" w:rsidRPr="0068452C" w:rsidRDefault="00F526E6" w:rsidP="00583A38">
                  <w:pPr>
                    <w:snapToGrid w:val="0"/>
                    <w:spacing w:before="0" w:after="0"/>
                    <w:ind w:left="0" w:firstLine="320"/>
                    <w:rPr>
                      <w:sz w:val="16"/>
                      <w:szCs w:val="16"/>
                    </w:rPr>
                  </w:pPr>
                </w:p>
              </w:tc>
              <w:tc>
                <w:tcPr>
                  <w:tcW w:w="689" w:type="dxa"/>
                  <w:vAlign w:val="center"/>
                </w:tcPr>
                <w:p w14:paraId="5EA712DD" w14:textId="77777777" w:rsidR="00F526E6" w:rsidRPr="0068452C" w:rsidRDefault="00F526E6" w:rsidP="00583A38">
                  <w:pPr>
                    <w:snapToGrid w:val="0"/>
                    <w:spacing w:before="0" w:after="0"/>
                    <w:ind w:left="0" w:firstLine="320"/>
                    <w:rPr>
                      <w:sz w:val="16"/>
                      <w:szCs w:val="16"/>
                    </w:rPr>
                  </w:pPr>
                </w:p>
              </w:tc>
              <w:tc>
                <w:tcPr>
                  <w:tcW w:w="617" w:type="dxa"/>
                  <w:vAlign w:val="center"/>
                </w:tcPr>
                <w:p w14:paraId="4A8B9CCC" w14:textId="77777777" w:rsidR="00F526E6" w:rsidRPr="0068452C" w:rsidRDefault="00F526E6" w:rsidP="00583A38">
                  <w:pPr>
                    <w:snapToGrid w:val="0"/>
                    <w:spacing w:before="0" w:after="0"/>
                    <w:ind w:left="0" w:firstLine="320"/>
                    <w:rPr>
                      <w:sz w:val="16"/>
                      <w:szCs w:val="16"/>
                    </w:rPr>
                  </w:pPr>
                </w:p>
              </w:tc>
              <w:tc>
                <w:tcPr>
                  <w:tcW w:w="808" w:type="dxa"/>
                  <w:vAlign w:val="center"/>
                </w:tcPr>
                <w:p w14:paraId="690B2941" w14:textId="77777777" w:rsidR="00F526E6" w:rsidRPr="0068452C" w:rsidRDefault="00F526E6" w:rsidP="00583A38">
                  <w:pPr>
                    <w:snapToGrid w:val="0"/>
                    <w:spacing w:before="0" w:after="0"/>
                    <w:ind w:left="0" w:firstLine="320"/>
                    <w:rPr>
                      <w:sz w:val="16"/>
                      <w:szCs w:val="16"/>
                    </w:rPr>
                  </w:pPr>
                </w:p>
              </w:tc>
              <w:tc>
                <w:tcPr>
                  <w:tcW w:w="565" w:type="dxa"/>
                  <w:vAlign w:val="center"/>
                </w:tcPr>
                <w:p w14:paraId="6C3A9913" w14:textId="77777777" w:rsidR="00F526E6" w:rsidRPr="0068452C" w:rsidRDefault="00F526E6" w:rsidP="00583A38">
                  <w:pPr>
                    <w:snapToGrid w:val="0"/>
                    <w:spacing w:before="0" w:after="0"/>
                    <w:ind w:left="0" w:firstLine="320"/>
                    <w:rPr>
                      <w:sz w:val="16"/>
                      <w:szCs w:val="16"/>
                    </w:rPr>
                  </w:pPr>
                </w:p>
              </w:tc>
              <w:tc>
                <w:tcPr>
                  <w:tcW w:w="793" w:type="dxa"/>
                  <w:vAlign w:val="center"/>
                </w:tcPr>
                <w:p w14:paraId="1F0F4E6A" w14:textId="77777777" w:rsidR="00F526E6" w:rsidRPr="0068452C" w:rsidRDefault="00F526E6" w:rsidP="00583A38">
                  <w:pPr>
                    <w:snapToGrid w:val="0"/>
                    <w:spacing w:before="0" w:after="0"/>
                    <w:ind w:left="0" w:firstLine="320"/>
                    <w:rPr>
                      <w:sz w:val="16"/>
                      <w:szCs w:val="16"/>
                    </w:rPr>
                  </w:pPr>
                </w:p>
              </w:tc>
              <w:tc>
                <w:tcPr>
                  <w:tcW w:w="845" w:type="dxa"/>
                  <w:vAlign w:val="center"/>
                </w:tcPr>
                <w:p w14:paraId="293FEA30" w14:textId="77777777" w:rsidR="00F526E6" w:rsidRPr="0068452C" w:rsidRDefault="00F526E6" w:rsidP="00583A38">
                  <w:pPr>
                    <w:snapToGrid w:val="0"/>
                    <w:spacing w:before="0" w:after="0"/>
                    <w:ind w:left="0" w:firstLine="320"/>
                    <w:rPr>
                      <w:sz w:val="16"/>
                      <w:szCs w:val="16"/>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321"/>
                    <w:rPr>
                      <w:b/>
                      <w:sz w:val="16"/>
                      <w:szCs w:val="16"/>
                    </w:rPr>
                  </w:pPr>
                </w:p>
              </w:tc>
              <w:tc>
                <w:tcPr>
                  <w:tcW w:w="778" w:type="dxa"/>
                  <w:vAlign w:val="center"/>
                </w:tcPr>
                <w:p w14:paraId="165632A9" w14:textId="77777777" w:rsidR="00F526E6" w:rsidRPr="0068452C" w:rsidRDefault="00F526E6" w:rsidP="00583A38">
                  <w:pPr>
                    <w:snapToGrid w:val="0"/>
                    <w:spacing w:before="0" w:after="0"/>
                    <w:ind w:left="0" w:firstLine="321"/>
                    <w:rPr>
                      <w:b/>
                      <w:sz w:val="16"/>
                      <w:szCs w:val="16"/>
                    </w:rPr>
                  </w:pPr>
                  <w:r w:rsidRPr="0068452C">
                    <w:rPr>
                      <w:b/>
                      <w:sz w:val="16"/>
                      <w:szCs w:val="16"/>
                    </w:rPr>
                    <w:t>Type-2</w:t>
                  </w:r>
                </w:p>
              </w:tc>
              <w:tc>
                <w:tcPr>
                  <w:tcW w:w="1820" w:type="dxa"/>
                  <w:vAlign w:val="center"/>
                </w:tcPr>
                <w:p w14:paraId="03E22A95" w14:textId="77777777" w:rsidR="00F526E6" w:rsidRPr="0068452C" w:rsidRDefault="00F526E6" w:rsidP="00583A38">
                  <w:pPr>
                    <w:snapToGrid w:val="0"/>
                    <w:spacing w:before="0" w:after="0"/>
                    <w:ind w:left="0" w:firstLine="320"/>
                    <w:rPr>
                      <w:sz w:val="16"/>
                      <w:szCs w:val="16"/>
                    </w:rPr>
                  </w:pPr>
                </w:p>
              </w:tc>
              <w:tc>
                <w:tcPr>
                  <w:tcW w:w="698" w:type="dxa"/>
                  <w:vAlign w:val="center"/>
                </w:tcPr>
                <w:p w14:paraId="1688378D" w14:textId="77777777" w:rsidR="00F526E6" w:rsidRPr="0068452C" w:rsidRDefault="00F526E6" w:rsidP="00583A38">
                  <w:pPr>
                    <w:snapToGrid w:val="0"/>
                    <w:spacing w:before="0" w:after="0"/>
                    <w:ind w:left="0" w:firstLine="320"/>
                    <w:rPr>
                      <w:sz w:val="16"/>
                      <w:szCs w:val="16"/>
                    </w:rPr>
                  </w:pPr>
                </w:p>
              </w:tc>
              <w:tc>
                <w:tcPr>
                  <w:tcW w:w="814" w:type="dxa"/>
                  <w:vAlign w:val="center"/>
                </w:tcPr>
                <w:p w14:paraId="02C7D027" w14:textId="77777777" w:rsidR="00F526E6" w:rsidRPr="0068452C" w:rsidRDefault="00F526E6" w:rsidP="00583A38">
                  <w:pPr>
                    <w:snapToGrid w:val="0"/>
                    <w:spacing w:before="0" w:after="0"/>
                    <w:ind w:left="0" w:firstLine="320"/>
                    <w:rPr>
                      <w:sz w:val="16"/>
                      <w:szCs w:val="16"/>
                    </w:rPr>
                  </w:pPr>
                </w:p>
              </w:tc>
              <w:tc>
                <w:tcPr>
                  <w:tcW w:w="689" w:type="dxa"/>
                  <w:vAlign w:val="center"/>
                </w:tcPr>
                <w:p w14:paraId="468916EC" w14:textId="77777777" w:rsidR="00F526E6" w:rsidRPr="0068452C" w:rsidRDefault="00F526E6" w:rsidP="00583A38">
                  <w:pPr>
                    <w:snapToGrid w:val="0"/>
                    <w:spacing w:before="0" w:after="0"/>
                    <w:ind w:left="0" w:firstLine="320"/>
                    <w:rPr>
                      <w:sz w:val="16"/>
                      <w:szCs w:val="16"/>
                    </w:rPr>
                  </w:pPr>
                </w:p>
              </w:tc>
              <w:tc>
                <w:tcPr>
                  <w:tcW w:w="617" w:type="dxa"/>
                  <w:vAlign w:val="center"/>
                </w:tcPr>
                <w:p w14:paraId="144142C4" w14:textId="77777777" w:rsidR="00F526E6" w:rsidRPr="0068452C" w:rsidRDefault="00F526E6" w:rsidP="00583A38">
                  <w:pPr>
                    <w:snapToGrid w:val="0"/>
                    <w:spacing w:before="0" w:after="0"/>
                    <w:ind w:left="0" w:firstLine="320"/>
                    <w:rPr>
                      <w:sz w:val="16"/>
                      <w:szCs w:val="16"/>
                    </w:rPr>
                  </w:pPr>
                </w:p>
              </w:tc>
              <w:tc>
                <w:tcPr>
                  <w:tcW w:w="808" w:type="dxa"/>
                  <w:vAlign w:val="center"/>
                </w:tcPr>
                <w:p w14:paraId="26AB1A51" w14:textId="77777777" w:rsidR="00F526E6" w:rsidRPr="0068452C" w:rsidRDefault="00F526E6" w:rsidP="00583A38">
                  <w:pPr>
                    <w:snapToGrid w:val="0"/>
                    <w:spacing w:before="0" w:after="0"/>
                    <w:ind w:left="0" w:firstLine="320"/>
                    <w:rPr>
                      <w:sz w:val="16"/>
                      <w:szCs w:val="16"/>
                    </w:rPr>
                  </w:pPr>
                </w:p>
              </w:tc>
              <w:tc>
                <w:tcPr>
                  <w:tcW w:w="565" w:type="dxa"/>
                  <w:vAlign w:val="center"/>
                </w:tcPr>
                <w:p w14:paraId="0D1D6959" w14:textId="77777777" w:rsidR="00F526E6" w:rsidRPr="0068452C" w:rsidRDefault="00F526E6" w:rsidP="00583A38">
                  <w:pPr>
                    <w:snapToGrid w:val="0"/>
                    <w:spacing w:before="0" w:after="0"/>
                    <w:ind w:left="0" w:firstLine="320"/>
                    <w:rPr>
                      <w:sz w:val="16"/>
                      <w:szCs w:val="16"/>
                    </w:rPr>
                  </w:pPr>
                </w:p>
              </w:tc>
              <w:tc>
                <w:tcPr>
                  <w:tcW w:w="793" w:type="dxa"/>
                  <w:vAlign w:val="center"/>
                </w:tcPr>
                <w:p w14:paraId="3C5F3F98" w14:textId="77777777" w:rsidR="00F526E6" w:rsidRPr="0068452C" w:rsidRDefault="00F526E6" w:rsidP="00583A38">
                  <w:pPr>
                    <w:snapToGrid w:val="0"/>
                    <w:spacing w:before="0" w:after="0"/>
                    <w:ind w:left="0" w:firstLine="320"/>
                    <w:rPr>
                      <w:sz w:val="16"/>
                      <w:szCs w:val="16"/>
                    </w:rPr>
                  </w:pPr>
                </w:p>
              </w:tc>
              <w:tc>
                <w:tcPr>
                  <w:tcW w:w="845" w:type="dxa"/>
                  <w:vAlign w:val="center"/>
                </w:tcPr>
                <w:p w14:paraId="2D176FE7" w14:textId="77777777" w:rsidR="00F526E6" w:rsidRPr="0068452C" w:rsidRDefault="00F526E6" w:rsidP="00583A38">
                  <w:pPr>
                    <w:snapToGrid w:val="0"/>
                    <w:spacing w:before="0" w:after="0"/>
                    <w:ind w:left="0" w:firstLine="320"/>
                    <w:rPr>
                      <w:sz w:val="16"/>
                      <w:szCs w:val="16"/>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321"/>
                    <w:rPr>
                      <w:b/>
                      <w:sz w:val="16"/>
                      <w:szCs w:val="16"/>
                    </w:rPr>
                  </w:pPr>
                  <w:r w:rsidRPr="0068452C">
                    <w:rPr>
                      <w:b/>
                      <w:sz w:val="16"/>
                      <w:szCs w:val="16"/>
                    </w:rPr>
                    <w:t>UL RU (%)</w:t>
                  </w:r>
                </w:p>
              </w:tc>
              <w:tc>
                <w:tcPr>
                  <w:tcW w:w="778" w:type="dxa"/>
                  <w:vAlign w:val="center"/>
                </w:tcPr>
                <w:p w14:paraId="2BFB415A" w14:textId="77777777" w:rsidR="00F526E6" w:rsidRPr="0068452C" w:rsidRDefault="00F526E6" w:rsidP="00583A38">
                  <w:pPr>
                    <w:snapToGrid w:val="0"/>
                    <w:spacing w:before="0" w:after="0"/>
                    <w:ind w:left="0" w:firstLine="321"/>
                    <w:rPr>
                      <w:b/>
                      <w:sz w:val="16"/>
                      <w:szCs w:val="16"/>
                    </w:rPr>
                  </w:pPr>
                  <w:r w:rsidRPr="0068452C">
                    <w:rPr>
                      <w:b/>
                      <w:sz w:val="16"/>
                      <w:szCs w:val="16"/>
                    </w:rPr>
                    <w:t xml:space="preserve">Type-1 </w:t>
                  </w:r>
                </w:p>
              </w:tc>
              <w:tc>
                <w:tcPr>
                  <w:tcW w:w="1820" w:type="dxa"/>
                  <w:vAlign w:val="center"/>
                </w:tcPr>
                <w:p w14:paraId="6106D9AF" w14:textId="77777777" w:rsidR="00F526E6" w:rsidRPr="0068452C" w:rsidRDefault="00F526E6" w:rsidP="00583A38">
                  <w:pPr>
                    <w:snapToGrid w:val="0"/>
                    <w:spacing w:before="0" w:after="0"/>
                    <w:ind w:left="0" w:firstLine="320"/>
                    <w:rPr>
                      <w:sz w:val="16"/>
                      <w:szCs w:val="16"/>
                    </w:rPr>
                  </w:pPr>
                </w:p>
              </w:tc>
              <w:tc>
                <w:tcPr>
                  <w:tcW w:w="698" w:type="dxa"/>
                  <w:vAlign w:val="center"/>
                </w:tcPr>
                <w:p w14:paraId="5ED9ED0F" w14:textId="77777777" w:rsidR="00F526E6" w:rsidRPr="0068452C" w:rsidRDefault="00F526E6" w:rsidP="00583A38">
                  <w:pPr>
                    <w:snapToGrid w:val="0"/>
                    <w:spacing w:before="0" w:after="0"/>
                    <w:ind w:left="0" w:firstLine="320"/>
                    <w:rPr>
                      <w:sz w:val="16"/>
                      <w:szCs w:val="16"/>
                    </w:rPr>
                  </w:pPr>
                </w:p>
              </w:tc>
              <w:tc>
                <w:tcPr>
                  <w:tcW w:w="814" w:type="dxa"/>
                  <w:vAlign w:val="center"/>
                </w:tcPr>
                <w:p w14:paraId="69683429" w14:textId="77777777" w:rsidR="00F526E6" w:rsidRPr="0068452C" w:rsidRDefault="00F526E6" w:rsidP="00583A38">
                  <w:pPr>
                    <w:snapToGrid w:val="0"/>
                    <w:spacing w:before="0" w:after="0"/>
                    <w:ind w:left="0" w:firstLine="320"/>
                    <w:rPr>
                      <w:sz w:val="16"/>
                      <w:szCs w:val="16"/>
                    </w:rPr>
                  </w:pPr>
                </w:p>
              </w:tc>
              <w:tc>
                <w:tcPr>
                  <w:tcW w:w="689" w:type="dxa"/>
                  <w:vAlign w:val="center"/>
                </w:tcPr>
                <w:p w14:paraId="5DA5EF52" w14:textId="77777777" w:rsidR="00F526E6" w:rsidRPr="0068452C" w:rsidRDefault="00F526E6" w:rsidP="00583A38">
                  <w:pPr>
                    <w:snapToGrid w:val="0"/>
                    <w:spacing w:before="0" w:after="0"/>
                    <w:ind w:left="0" w:firstLine="320"/>
                    <w:rPr>
                      <w:sz w:val="16"/>
                      <w:szCs w:val="16"/>
                    </w:rPr>
                  </w:pPr>
                </w:p>
              </w:tc>
              <w:tc>
                <w:tcPr>
                  <w:tcW w:w="617" w:type="dxa"/>
                  <w:vAlign w:val="center"/>
                </w:tcPr>
                <w:p w14:paraId="41DB023E" w14:textId="77777777" w:rsidR="00F526E6" w:rsidRPr="0068452C" w:rsidRDefault="00F526E6" w:rsidP="00583A38">
                  <w:pPr>
                    <w:snapToGrid w:val="0"/>
                    <w:spacing w:before="0" w:after="0"/>
                    <w:ind w:left="0" w:firstLine="320"/>
                    <w:rPr>
                      <w:sz w:val="16"/>
                      <w:szCs w:val="16"/>
                    </w:rPr>
                  </w:pPr>
                </w:p>
              </w:tc>
              <w:tc>
                <w:tcPr>
                  <w:tcW w:w="808" w:type="dxa"/>
                  <w:vAlign w:val="center"/>
                </w:tcPr>
                <w:p w14:paraId="09F1DC1E" w14:textId="77777777" w:rsidR="00F526E6" w:rsidRPr="0068452C" w:rsidRDefault="00F526E6" w:rsidP="00583A38">
                  <w:pPr>
                    <w:snapToGrid w:val="0"/>
                    <w:spacing w:before="0" w:after="0"/>
                    <w:ind w:left="0" w:firstLine="320"/>
                    <w:rPr>
                      <w:sz w:val="16"/>
                      <w:szCs w:val="16"/>
                    </w:rPr>
                  </w:pPr>
                </w:p>
              </w:tc>
              <w:tc>
                <w:tcPr>
                  <w:tcW w:w="565" w:type="dxa"/>
                  <w:vAlign w:val="center"/>
                </w:tcPr>
                <w:p w14:paraId="1E962B57" w14:textId="77777777" w:rsidR="00F526E6" w:rsidRPr="0068452C" w:rsidRDefault="00F526E6" w:rsidP="00583A38">
                  <w:pPr>
                    <w:snapToGrid w:val="0"/>
                    <w:spacing w:before="0" w:after="0"/>
                    <w:ind w:left="0" w:firstLine="320"/>
                    <w:rPr>
                      <w:sz w:val="16"/>
                      <w:szCs w:val="16"/>
                    </w:rPr>
                  </w:pPr>
                </w:p>
              </w:tc>
              <w:tc>
                <w:tcPr>
                  <w:tcW w:w="793" w:type="dxa"/>
                  <w:vAlign w:val="center"/>
                </w:tcPr>
                <w:p w14:paraId="0209642D" w14:textId="77777777" w:rsidR="00F526E6" w:rsidRPr="0068452C" w:rsidRDefault="00F526E6" w:rsidP="00583A38">
                  <w:pPr>
                    <w:snapToGrid w:val="0"/>
                    <w:spacing w:before="0" w:after="0"/>
                    <w:ind w:left="0" w:firstLine="320"/>
                    <w:rPr>
                      <w:sz w:val="16"/>
                      <w:szCs w:val="16"/>
                    </w:rPr>
                  </w:pPr>
                </w:p>
              </w:tc>
              <w:tc>
                <w:tcPr>
                  <w:tcW w:w="845" w:type="dxa"/>
                  <w:vAlign w:val="center"/>
                </w:tcPr>
                <w:p w14:paraId="3D54D556" w14:textId="77777777" w:rsidR="00F526E6" w:rsidRPr="0068452C" w:rsidRDefault="00F526E6" w:rsidP="00583A38">
                  <w:pPr>
                    <w:snapToGrid w:val="0"/>
                    <w:spacing w:before="0" w:after="0"/>
                    <w:ind w:left="0" w:firstLine="320"/>
                    <w:rPr>
                      <w:sz w:val="16"/>
                      <w:szCs w:val="16"/>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321"/>
                    <w:rPr>
                      <w:b/>
                      <w:sz w:val="16"/>
                      <w:szCs w:val="16"/>
                    </w:rPr>
                  </w:pPr>
                </w:p>
              </w:tc>
              <w:tc>
                <w:tcPr>
                  <w:tcW w:w="778" w:type="dxa"/>
                  <w:vAlign w:val="center"/>
                </w:tcPr>
                <w:p w14:paraId="62724310" w14:textId="77777777" w:rsidR="00F526E6" w:rsidRPr="0068452C" w:rsidRDefault="00F526E6" w:rsidP="00583A38">
                  <w:pPr>
                    <w:snapToGrid w:val="0"/>
                    <w:spacing w:before="0" w:after="0"/>
                    <w:ind w:left="0" w:firstLine="321"/>
                    <w:rPr>
                      <w:b/>
                      <w:sz w:val="16"/>
                      <w:szCs w:val="16"/>
                    </w:rPr>
                  </w:pPr>
                  <w:r w:rsidRPr="0068452C">
                    <w:rPr>
                      <w:b/>
                      <w:sz w:val="16"/>
                      <w:szCs w:val="16"/>
                    </w:rPr>
                    <w:t xml:space="preserve">Type-2 </w:t>
                  </w:r>
                </w:p>
              </w:tc>
              <w:tc>
                <w:tcPr>
                  <w:tcW w:w="1820" w:type="dxa"/>
                  <w:vAlign w:val="center"/>
                </w:tcPr>
                <w:p w14:paraId="5483B6B8" w14:textId="77777777" w:rsidR="00F526E6" w:rsidRPr="0068452C" w:rsidRDefault="00F526E6" w:rsidP="00583A38">
                  <w:pPr>
                    <w:snapToGrid w:val="0"/>
                    <w:spacing w:before="0" w:after="0"/>
                    <w:ind w:left="0" w:firstLine="320"/>
                    <w:rPr>
                      <w:sz w:val="16"/>
                      <w:szCs w:val="16"/>
                    </w:rPr>
                  </w:pPr>
                </w:p>
              </w:tc>
              <w:tc>
                <w:tcPr>
                  <w:tcW w:w="698" w:type="dxa"/>
                  <w:vAlign w:val="center"/>
                </w:tcPr>
                <w:p w14:paraId="5C059EFD" w14:textId="77777777" w:rsidR="00F526E6" w:rsidRPr="0068452C" w:rsidRDefault="00F526E6" w:rsidP="00583A38">
                  <w:pPr>
                    <w:snapToGrid w:val="0"/>
                    <w:spacing w:before="0" w:after="0"/>
                    <w:ind w:left="0" w:firstLine="320"/>
                    <w:rPr>
                      <w:sz w:val="16"/>
                      <w:szCs w:val="16"/>
                    </w:rPr>
                  </w:pPr>
                </w:p>
              </w:tc>
              <w:tc>
                <w:tcPr>
                  <w:tcW w:w="814" w:type="dxa"/>
                  <w:vAlign w:val="center"/>
                </w:tcPr>
                <w:p w14:paraId="5EB12A32" w14:textId="77777777" w:rsidR="00F526E6" w:rsidRPr="0068452C" w:rsidRDefault="00F526E6" w:rsidP="00583A38">
                  <w:pPr>
                    <w:snapToGrid w:val="0"/>
                    <w:spacing w:before="0" w:after="0"/>
                    <w:ind w:left="0" w:firstLine="320"/>
                    <w:rPr>
                      <w:sz w:val="16"/>
                      <w:szCs w:val="16"/>
                    </w:rPr>
                  </w:pPr>
                </w:p>
              </w:tc>
              <w:tc>
                <w:tcPr>
                  <w:tcW w:w="689" w:type="dxa"/>
                  <w:vAlign w:val="center"/>
                </w:tcPr>
                <w:p w14:paraId="4DACBBA5" w14:textId="77777777" w:rsidR="00F526E6" w:rsidRPr="0068452C" w:rsidRDefault="00F526E6" w:rsidP="00583A38">
                  <w:pPr>
                    <w:snapToGrid w:val="0"/>
                    <w:spacing w:before="0" w:after="0"/>
                    <w:ind w:left="0" w:firstLine="320"/>
                    <w:rPr>
                      <w:sz w:val="16"/>
                      <w:szCs w:val="16"/>
                    </w:rPr>
                  </w:pPr>
                </w:p>
              </w:tc>
              <w:tc>
                <w:tcPr>
                  <w:tcW w:w="617" w:type="dxa"/>
                  <w:vAlign w:val="center"/>
                </w:tcPr>
                <w:p w14:paraId="76A78FF7" w14:textId="77777777" w:rsidR="00F526E6" w:rsidRPr="0068452C" w:rsidRDefault="00F526E6" w:rsidP="00583A38">
                  <w:pPr>
                    <w:snapToGrid w:val="0"/>
                    <w:spacing w:before="0" w:after="0"/>
                    <w:ind w:left="0" w:firstLine="320"/>
                    <w:rPr>
                      <w:sz w:val="16"/>
                      <w:szCs w:val="16"/>
                    </w:rPr>
                  </w:pPr>
                </w:p>
              </w:tc>
              <w:tc>
                <w:tcPr>
                  <w:tcW w:w="808" w:type="dxa"/>
                  <w:vAlign w:val="center"/>
                </w:tcPr>
                <w:p w14:paraId="154AED92" w14:textId="77777777" w:rsidR="00F526E6" w:rsidRPr="0068452C" w:rsidRDefault="00F526E6" w:rsidP="00583A38">
                  <w:pPr>
                    <w:snapToGrid w:val="0"/>
                    <w:spacing w:before="0" w:after="0"/>
                    <w:ind w:left="0" w:firstLine="320"/>
                    <w:rPr>
                      <w:sz w:val="16"/>
                      <w:szCs w:val="16"/>
                    </w:rPr>
                  </w:pPr>
                </w:p>
              </w:tc>
              <w:tc>
                <w:tcPr>
                  <w:tcW w:w="565" w:type="dxa"/>
                  <w:vAlign w:val="center"/>
                </w:tcPr>
                <w:p w14:paraId="7688B0CF" w14:textId="77777777" w:rsidR="00F526E6" w:rsidRPr="0068452C" w:rsidRDefault="00F526E6" w:rsidP="00583A38">
                  <w:pPr>
                    <w:snapToGrid w:val="0"/>
                    <w:spacing w:before="0" w:after="0"/>
                    <w:ind w:left="0" w:firstLine="320"/>
                    <w:rPr>
                      <w:sz w:val="16"/>
                      <w:szCs w:val="16"/>
                    </w:rPr>
                  </w:pPr>
                </w:p>
              </w:tc>
              <w:tc>
                <w:tcPr>
                  <w:tcW w:w="793" w:type="dxa"/>
                  <w:vAlign w:val="center"/>
                </w:tcPr>
                <w:p w14:paraId="74F3ECEF" w14:textId="77777777" w:rsidR="00F526E6" w:rsidRPr="0068452C" w:rsidRDefault="00F526E6" w:rsidP="00583A38">
                  <w:pPr>
                    <w:snapToGrid w:val="0"/>
                    <w:spacing w:before="0" w:after="0"/>
                    <w:ind w:left="0" w:firstLine="320"/>
                    <w:rPr>
                      <w:sz w:val="16"/>
                      <w:szCs w:val="16"/>
                    </w:rPr>
                  </w:pPr>
                </w:p>
              </w:tc>
              <w:tc>
                <w:tcPr>
                  <w:tcW w:w="845" w:type="dxa"/>
                  <w:vAlign w:val="center"/>
                </w:tcPr>
                <w:p w14:paraId="4CD570DA" w14:textId="77777777" w:rsidR="00F526E6" w:rsidRPr="0068452C" w:rsidRDefault="00F526E6" w:rsidP="00583A38">
                  <w:pPr>
                    <w:snapToGrid w:val="0"/>
                    <w:spacing w:before="0" w:after="0"/>
                    <w:ind w:left="0" w:firstLine="320"/>
                    <w:rPr>
                      <w:sz w:val="16"/>
                      <w:szCs w:val="16"/>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320"/>
                    <w:rPr>
                      <w:sz w:val="16"/>
                      <w:szCs w:val="16"/>
                    </w:rPr>
                  </w:pPr>
                  <w:r w:rsidRPr="0068452C">
                    <w:rPr>
                      <w:rFonts w:hint="eastAsia"/>
                      <w:sz w:val="16"/>
                      <w:szCs w:val="16"/>
                    </w:rPr>
                    <w:t>N</w:t>
                  </w:r>
                  <w:r w:rsidRPr="0068452C">
                    <w:rPr>
                      <w:sz w:val="16"/>
                      <w:szCs w:val="16"/>
                    </w:rPr>
                    <w:t xml:space="preserve">ote: </w:t>
                  </w:r>
                </w:p>
                <w:p w14:paraId="537C1263" w14:textId="77777777" w:rsidR="00F526E6" w:rsidRPr="0068452C" w:rsidRDefault="00F526E6" w:rsidP="00583A38">
                  <w:pPr>
                    <w:numPr>
                      <w:ilvl w:val="0"/>
                      <w:numId w:val="42"/>
                    </w:numPr>
                    <w:snapToGrid w:val="0"/>
                    <w:spacing w:before="0" w:after="0"/>
                    <w:ind w:firstLine="320"/>
                    <w:rPr>
                      <w:sz w:val="16"/>
                      <w:szCs w:val="16"/>
                    </w:rPr>
                  </w:pPr>
                  <w:r w:rsidRPr="0068452C">
                    <w:rPr>
                      <w:sz w:val="16"/>
                      <w:szCs w:val="16"/>
                    </w:rPr>
                    <w:t xml:space="preserve">For Average-UPT / </w:t>
                  </w:r>
                  <w:r w:rsidRPr="0068452C">
                    <w:rPr>
                      <w:rFonts w:eastAsia="Batang"/>
                      <w:sz w:val="16"/>
                      <w:szCs w:val="16"/>
                    </w:rPr>
                    <w:t>Packet-Latency / RU</w:t>
                  </w:r>
                  <w:r w:rsidRPr="0068452C">
                    <w:rPr>
                      <w:sz w:val="16"/>
                      <w:szCs w:val="16"/>
                    </w:rPr>
                    <w:t xml:space="preserve">, the gain can be calculated as: Gain (%) = </w:t>
                  </w:r>
                  <m:oMath>
                    <m:f>
                      <m:fPr>
                        <m:ctrlPr>
                          <w:rPr>
                            <w:rFonts w:ascii="Cambria Math" w:hAnsi="Cambria Math"/>
                            <w:sz w:val="16"/>
                            <w:szCs w:val="16"/>
                          </w:rPr>
                        </m:ctrlPr>
                      </m:fPr>
                      <m:num>
                        <m:r>
                          <m:rPr>
                            <m:sty m:val="p"/>
                          </m:rPr>
                          <w:rPr>
                            <w:rFonts w:ascii="Cambria Math" w:hAnsi="Cambria Math"/>
                            <w:sz w:val="16"/>
                            <w:szCs w:val="16"/>
                          </w:rPr>
                          <m:t>SBFD UPT/</m:t>
                        </m:r>
                        <m:r>
                          <m:rPr>
                            <m:sty m:val="p"/>
                          </m:rPr>
                          <w:rPr>
                            <w:rFonts w:ascii="Cambria Math" w:eastAsia="Batang" w:hAnsi="Cambria Math"/>
                            <w:sz w:val="16"/>
                            <w:szCs w:val="16"/>
                          </w:rPr>
                          <m:t>latency/RU</m:t>
                        </m:r>
                      </m:num>
                      <m:den>
                        <m:r>
                          <m:rPr>
                            <m:sty m:val="p"/>
                          </m:rPr>
                          <w:rPr>
                            <w:rFonts w:ascii="Cambria Math" w:hAnsi="Cambria Math"/>
                            <w:sz w:val="16"/>
                            <w:szCs w:val="16"/>
                          </w:rPr>
                          <m:t>TDD UPT/</m:t>
                        </m:r>
                        <m:r>
                          <m:rPr>
                            <m:sty m:val="p"/>
                          </m:rPr>
                          <w:rPr>
                            <w:rFonts w:ascii="Cambria Math" w:eastAsia="Batang" w:hAnsi="Cambria Math"/>
                            <w:sz w:val="16"/>
                            <w:szCs w:val="16"/>
                          </w:rPr>
                          <m:t>latency/RU</m:t>
                        </m:r>
                      </m:den>
                    </m:f>
                    <m:r>
                      <w:rPr>
                        <w:rFonts w:ascii="Cambria Math" w:hAnsi="Cambria Math"/>
                        <w:sz w:val="16"/>
                        <w:szCs w:val="16"/>
                      </w:rPr>
                      <m:t>-1</m:t>
                    </m:r>
                  </m:oMath>
                </w:p>
              </w:tc>
            </w:tr>
          </w:tbl>
          <w:p w14:paraId="24D13B09" w14:textId="77777777" w:rsidR="00F526E6" w:rsidRPr="0068452C" w:rsidRDefault="00F526E6" w:rsidP="00583A38">
            <w:pPr>
              <w:widowControl/>
              <w:spacing w:line="240" w:lineRule="auto"/>
              <w:ind w:firstLine="422"/>
              <w:rPr>
                <w:szCs w:val="20"/>
              </w:rPr>
            </w:pPr>
            <w:r w:rsidRPr="0068452C">
              <w:rPr>
                <w:b/>
                <w:i/>
                <w:szCs w:val="20"/>
                <w:u w:val="single"/>
              </w:rPr>
              <w:t xml:space="preserve">Proposal </w:t>
            </w:r>
            <w:r>
              <w:rPr>
                <w:b/>
                <w:i/>
                <w:szCs w:val="20"/>
                <w:u w:val="single"/>
              </w:rPr>
              <w:t>5</w:t>
            </w:r>
            <w:r w:rsidRPr="0068452C">
              <w:rPr>
                <w:b/>
                <w:bCs/>
                <w:i/>
                <w:szCs w:val="20"/>
                <w:u w:val="single"/>
              </w:rPr>
              <w:t xml:space="preserve">: </w:t>
            </w:r>
            <w:r w:rsidRPr="0068452C">
              <w:rPr>
                <w:szCs w:val="20"/>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ind w:firstLine="422"/>
              <w:rPr>
                <w:b/>
                <w:szCs w:val="20"/>
              </w:rPr>
            </w:pPr>
            <w:r w:rsidRPr="0068452C">
              <w:rPr>
                <w:b/>
                <w:szCs w:val="20"/>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376"/>
              <w:gridCol w:w="1698"/>
              <w:gridCol w:w="725"/>
              <w:gridCol w:w="660"/>
              <w:gridCol w:w="732"/>
              <w:gridCol w:w="644"/>
              <w:gridCol w:w="661"/>
              <w:gridCol w:w="732"/>
              <w:gridCol w:w="644"/>
              <w:gridCol w:w="661"/>
              <w:gridCol w:w="734"/>
              <w:gridCol w:w="646"/>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321"/>
                    <w:rPr>
                      <w:b/>
                      <w:sz w:val="16"/>
                      <w:szCs w:val="16"/>
                    </w:rPr>
                  </w:pPr>
                  <w:proofErr w:type="spellStart"/>
                  <w:r w:rsidRPr="0068452C">
                    <w:rPr>
                      <w:b/>
                      <w:sz w:val="16"/>
                      <w:szCs w:val="16"/>
                    </w:rPr>
                    <w:t>Tdoc</w:t>
                  </w:r>
                  <w:proofErr w:type="spellEnd"/>
                  <w:r w:rsidRPr="0068452C">
                    <w:rPr>
                      <w:b/>
                      <w:sz w:val="16"/>
                      <w:szCs w:val="16"/>
                    </w:rPr>
                    <w:t>/Source</w:t>
                  </w:r>
                </w:p>
              </w:tc>
              <w:tc>
                <w:tcPr>
                  <w:tcW w:w="2025" w:type="dxa"/>
                  <w:gridSpan w:val="2"/>
                  <w:vMerge w:val="restart"/>
                  <w:vAlign w:val="center"/>
                </w:tcPr>
                <w:p w14:paraId="526386C4" w14:textId="77777777" w:rsidR="00F526E6" w:rsidRPr="0068452C" w:rsidRDefault="00F526E6" w:rsidP="00583A38">
                  <w:pPr>
                    <w:spacing w:before="0" w:after="0"/>
                    <w:ind w:left="0" w:firstLine="321"/>
                    <w:jc w:val="center"/>
                    <w:rPr>
                      <w:b/>
                      <w:bCs/>
                      <w:iCs/>
                      <w:sz w:val="16"/>
                      <w:szCs w:val="16"/>
                    </w:rPr>
                  </w:pPr>
                  <w:r w:rsidRPr="0068452C">
                    <w:rPr>
                      <w:b/>
                      <w:bCs/>
                      <w:iCs/>
                      <w:sz w:val="16"/>
                      <w:szCs w:val="16"/>
                    </w:rPr>
                    <w:t>Reported Parameters</w:t>
                  </w:r>
                </w:p>
              </w:tc>
              <w:tc>
                <w:tcPr>
                  <w:tcW w:w="7247" w:type="dxa"/>
                  <w:gridSpan w:val="9"/>
                </w:tcPr>
                <w:p w14:paraId="4F35EC23" w14:textId="77777777" w:rsidR="00F526E6" w:rsidRPr="0068452C" w:rsidRDefault="00F526E6" w:rsidP="00583A38">
                  <w:pPr>
                    <w:spacing w:before="0" w:after="0"/>
                    <w:ind w:left="0" w:firstLine="321"/>
                    <w:jc w:val="center"/>
                    <w:rPr>
                      <w:b/>
                      <w:bCs/>
                      <w:color w:val="FF0000"/>
                      <w:sz w:val="16"/>
                      <w:szCs w:val="16"/>
                    </w:rPr>
                  </w:pPr>
                  <w:r w:rsidRPr="0068452C">
                    <w:rPr>
                      <w:b/>
                      <w:bCs/>
                      <w:color w:val="FF0000"/>
                      <w:sz w:val="16"/>
                      <w:szCs w:val="16"/>
                    </w:rPr>
                    <w:t>SBFD Alt 2: {DDDSU} vs. {XXXXU}</w:t>
                  </w:r>
                </w:p>
                <w:p w14:paraId="62B0D9DF" w14:textId="77777777" w:rsidR="00F526E6" w:rsidRPr="0068452C" w:rsidRDefault="00F526E6" w:rsidP="00583A38">
                  <w:pPr>
                    <w:spacing w:before="0" w:after="0"/>
                    <w:ind w:left="0" w:firstLine="321"/>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321"/>
                    <w:rPr>
                      <w:b/>
                      <w:sz w:val="16"/>
                      <w:szCs w:val="16"/>
                    </w:rPr>
                  </w:pPr>
                </w:p>
              </w:tc>
              <w:tc>
                <w:tcPr>
                  <w:tcW w:w="2025" w:type="dxa"/>
                  <w:gridSpan w:val="2"/>
                  <w:vMerge/>
                  <w:vAlign w:val="center"/>
                </w:tcPr>
                <w:p w14:paraId="2CE490C5" w14:textId="77777777" w:rsidR="00F526E6" w:rsidRPr="0068452C" w:rsidRDefault="00F526E6" w:rsidP="00583A38">
                  <w:pPr>
                    <w:spacing w:before="0" w:after="0"/>
                    <w:ind w:left="0" w:firstLine="321"/>
                    <w:rPr>
                      <w:b/>
                      <w:bCs/>
                      <w:iCs/>
                      <w:sz w:val="16"/>
                      <w:szCs w:val="16"/>
                    </w:rPr>
                  </w:pPr>
                </w:p>
              </w:tc>
              <w:tc>
                <w:tcPr>
                  <w:tcW w:w="7247" w:type="dxa"/>
                  <w:gridSpan w:val="9"/>
                </w:tcPr>
                <w:p w14:paraId="5792B3D3" w14:textId="77777777" w:rsidR="00F526E6" w:rsidRPr="0068452C" w:rsidRDefault="00F526E6" w:rsidP="00583A38">
                  <w:pPr>
                    <w:spacing w:before="0" w:after="0"/>
                    <w:ind w:left="0" w:firstLine="321"/>
                    <w:jc w:val="center"/>
                    <w:rPr>
                      <w:b/>
                      <w:bCs/>
                      <w:sz w:val="16"/>
                      <w:szCs w:val="16"/>
                    </w:rPr>
                  </w:pPr>
                  <w:r w:rsidRPr="0068452C">
                    <w:rPr>
                      <w:b/>
                      <w:bCs/>
                      <w:sz w:val="16"/>
                      <w:szCs w:val="16"/>
                    </w:rPr>
                    <w:t>DL and UL arrival rate for baseline static TDD</w:t>
                  </w:r>
                </w:p>
                <w:p w14:paraId="320992D3" w14:textId="77777777" w:rsidR="00F526E6" w:rsidRPr="0068452C" w:rsidRDefault="00F526E6" w:rsidP="00583A38">
                  <w:pPr>
                    <w:spacing w:before="0" w:after="0"/>
                    <w:ind w:left="0" w:firstLine="321"/>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321"/>
                    <w:rPr>
                      <w:b/>
                      <w:sz w:val="16"/>
                      <w:szCs w:val="16"/>
                    </w:rPr>
                  </w:pPr>
                </w:p>
              </w:tc>
              <w:tc>
                <w:tcPr>
                  <w:tcW w:w="2025" w:type="dxa"/>
                  <w:gridSpan w:val="2"/>
                  <w:vMerge/>
                  <w:vAlign w:val="center"/>
                </w:tcPr>
                <w:p w14:paraId="0BB9FD61" w14:textId="77777777" w:rsidR="00F526E6" w:rsidRPr="0068452C" w:rsidRDefault="00F526E6" w:rsidP="00583A38">
                  <w:pPr>
                    <w:spacing w:before="0" w:after="0"/>
                    <w:ind w:left="0" w:firstLine="321"/>
                    <w:rPr>
                      <w:b/>
                      <w:bCs/>
                      <w:iCs/>
                      <w:sz w:val="16"/>
                      <w:szCs w:val="16"/>
                    </w:rPr>
                  </w:pPr>
                </w:p>
              </w:tc>
              <w:tc>
                <w:tcPr>
                  <w:tcW w:w="2301" w:type="dxa"/>
                  <w:gridSpan w:val="3"/>
                </w:tcPr>
                <w:p w14:paraId="793A23C3" w14:textId="77777777" w:rsidR="00F526E6" w:rsidRPr="0068452C" w:rsidRDefault="00F526E6" w:rsidP="00583A38">
                  <w:pPr>
                    <w:spacing w:before="0" w:after="0"/>
                    <w:ind w:left="0" w:firstLine="321"/>
                    <w:jc w:val="center"/>
                    <w:rPr>
                      <w:b/>
                      <w:bCs/>
                      <w:sz w:val="16"/>
                      <w:szCs w:val="16"/>
                    </w:rPr>
                  </w:pPr>
                  <w:r w:rsidRPr="0068452C">
                    <w:rPr>
                      <w:b/>
                      <w:bCs/>
                      <w:sz w:val="16"/>
                      <w:szCs w:val="16"/>
                    </w:rPr>
                    <w:t>DL: Low, UL: Low</w:t>
                  </w:r>
                </w:p>
              </w:tc>
              <w:tc>
                <w:tcPr>
                  <w:tcW w:w="2317" w:type="dxa"/>
                  <w:gridSpan w:val="3"/>
                </w:tcPr>
                <w:p w14:paraId="467AF284" w14:textId="77777777" w:rsidR="00F526E6" w:rsidRPr="0068452C" w:rsidRDefault="00F526E6" w:rsidP="00583A38">
                  <w:pPr>
                    <w:spacing w:before="0" w:after="0"/>
                    <w:ind w:left="0" w:firstLine="321"/>
                    <w:jc w:val="center"/>
                    <w:rPr>
                      <w:b/>
                      <w:bCs/>
                      <w:sz w:val="16"/>
                      <w:szCs w:val="16"/>
                    </w:rPr>
                  </w:pPr>
                  <w:r w:rsidRPr="0068452C">
                    <w:rPr>
                      <w:b/>
                      <w:bCs/>
                      <w:sz w:val="16"/>
                      <w:szCs w:val="16"/>
                    </w:rPr>
                    <w:t>DL: Medium, UL: Medium</w:t>
                  </w:r>
                </w:p>
              </w:tc>
              <w:tc>
                <w:tcPr>
                  <w:tcW w:w="2629" w:type="dxa"/>
                  <w:gridSpan w:val="3"/>
                </w:tcPr>
                <w:p w14:paraId="75B68366" w14:textId="77777777" w:rsidR="00F526E6" w:rsidRPr="0068452C" w:rsidRDefault="00F526E6" w:rsidP="00583A38">
                  <w:pPr>
                    <w:spacing w:before="0" w:after="0"/>
                    <w:ind w:left="0" w:firstLine="321"/>
                    <w:jc w:val="center"/>
                    <w:rPr>
                      <w:b/>
                      <w:bCs/>
                      <w:sz w:val="16"/>
                      <w:szCs w:val="16"/>
                    </w:rPr>
                  </w:pPr>
                  <w:r w:rsidRPr="0068452C">
                    <w:rPr>
                      <w:b/>
                      <w:bCs/>
                      <w:sz w:val="16"/>
                      <w:szCs w:val="16"/>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320"/>
                    <w:rPr>
                      <w:sz w:val="16"/>
                      <w:szCs w:val="16"/>
                    </w:rPr>
                  </w:pPr>
                </w:p>
              </w:tc>
              <w:tc>
                <w:tcPr>
                  <w:tcW w:w="2025" w:type="dxa"/>
                  <w:gridSpan w:val="2"/>
                  <w:vMerge/>
                  <w:vAlign w:val="center"/>
                </w:tcPr>
                <w:p w14:paraId="0AE837AD" w14:textId="77777777" w:rsidR="00F526E6" w:rsidRPr="0068452C" w:rsidRDefault="00F526E6" w:rsidP="00583A38">
                  <w:pPr>
                    <w:spacing w:before="0" w:after="0"/>
                    <w:ind w:left="0" w:firstLine="321"/>
                    <w:rPr>
                      <w:b/>
                      <w:sz w:val="16"/>
                      <w:szCs w:val="16"/>
                    </w:rPr>
                  </w:pPr>
                </w:p>
              </w:tc>
              <w:tc>
                <w:tcPr>
                  <w:tcW w:w="755" w:type="dxa"/>
                </w:tcPr>
                <w:p w14:paraId="09AC96C2" w14:textId="77777777" w:rsidR="00F526E6" w:rsidRPr="0068452C" w:rsidRDefault="00F526E6" w:rsidP="00583A38">
                  <w:pPr>
                    <w:spacing w:before="0" w:after="0"/>
                    <w:ind w:left="0" w:firstLine="320"/>
                    <w:rPr>
                      <w:sz w:val="16"/>
                      <w:szCs w:val="16"/>
                    </w:rPr>
                  </w:pPr>
                  <w:r w:rsidRPr="0068452C">
                    <w:rPr>
                      <w:rFonts w:hint="eastAsia"/>
                      <w:sz w:val="16"/>
                      <w:szCs w:val="16"/>
                    </w:rPr>
                    <w:t>T</w:t>
                  </w:r>
                  <w:r w:rsidRPr="0068452C">
                    <w:rPr>
                      <w:sz w:val="16"/>
                      <w:szCs w:val="16"/>
                    </w:rPr>
                    <w:t>DD</w:t>
                  </w:r>
                </w:p>
              </w:tc>
              <w:tc>
                <w:tcPr>
                  <w:tcW w:w="773" w:type="dxa"/>
                </w:tcPr>
                <w:p w14:paraId="3D2038B7" w14:textId="77777777" w:rsidR="00F526E6" w:rsidRPr="0068452C" w:rsidRDefault="00F526E6" w:rsidP="00583A38">
                  <w:pPr>
                    <w:spacing w:before="0" w:after="0"/>
                    <w:ind w:left="0" w:firstLine="320"/>
                    <w:rPr>
                      <w:sz w:val="16"/>
                      <w:szCs w:val="16"/>
                    </w:rPr>
                  </w:pPr>
                  <w:r w:rsidRPr="0068452C">
                    <w:rPr>
                      <w:rFonts w:hint="eastAsia"/>
                      <w:sz w:val="16"/>
                      <w:szCs w:val="16"/>
                    </w:rPr>
                    <w:t>S</w:t>
                  </w:r>
                  <w:r w:rsidRPr="0068452C">
                    <w:rPr>
                      <w:sz w:val="16"/>
                      <w:szCs w:val="16"/>
                    </w:rPr>
                    <w:t>BFD</w:t>
                  </w:r>
                </w:p>
              </w:tc>
              <w:tc>
                <w:tcPr>
                  <w:tcW w:w="773" w:type="dxa"/>
                </w:tcPr>
                <w:p w14:paraId="182C8CB7" w14:textId="77777777" w:rsidR="00F526E6" w:rsidRPr="0068452C" w:rsidRDefault="00F526E6" w:rsidP="00583A38">
                  <w:pPr>
                    <w:spacing w:before="0" w:after="0"/>
                    <w:ind w:left="0" w:firstLine="320"/>
                    <w:rPr>
                      <w:sz w:val="16"/>
                      <w:szCs w:val="16"/>
                    </w:rPr>
                  </w:pPr>
                  <w:r w:rsidRPr="0068452C">
                    <w:rPr>
                      <w:rFonts w:hint="eastAsia"/>
                      <w:sz w:val="16"/>
                      <w:szCs w:val="16"/>
                    </w:rPr>
                    <w:t>G</w:t>
                  </w:r>
                  <w:r w:rsidRPr="0068452C">
                    <w:rPr>
                      <w:sz w:val="16"/>
                      <w:szCs w:val="16"/>
                    </w:rPr>
                    <w:t>ain (%)</w:t>
                  </w:r>
                </w:p>
              </w:tc>
              <w:tc>
                <w:tcPr>
                  <w:tcW w:w="773" w:type="dxa"/>
                </w:tcPr>
                <w:p w14:paraId="001EFFDB" w14:textId="77777777" w:rsidR="00F526E6" w:rsidRPr="0068452C" w:rsidRDefault="00F526E6" w:rsidP="00583A38">
                  <w:pPr>
                    <w:spacing w:before="0" w:after="0"/>
                    <w:ind w:left="0" w:firstLine="320"/>
                    <w:rPr>
                      <w:sz w:val="16"/>
                      <w:szCs w:val="16"/>
                    </w:rPr>
                  </w:pPr>
                  <w:r w:rsidRPr="0068452C">
                    <w:rPr>
                      <w:rFonts w:hint="eastAsia"/>
                      <w:sz w:val="16"/>
                      <w:szCs w:val="16"/>
                    </w:rPr>
                    <w:t>T</w:t>
                  </w:r>
                  <w:r w:rsidRPr="0068452C">
                    <w:rPr>
                      <w:sz w:val="16"/>
                      <w:szCs w:val="16"/>
                    </w:rPr>
                    <w:t>DD</w:t>
                  </w:r>
                </w:p>
              </w:tc>
              <w:tc>
                <w:tcPr>
                  <w:tcW w:w="772" w:type="dxa"/>
                </w:tcPr>
                <w:p w14:paraId="404A30F3" w14:textId="77777777" w:rsidR="00F526E6" w:rsidRPr="0068452C" w:rsidRDefault="00F526E6" w:rsidP="00583A38">
                  <w:pPr>
                    <w:spacing w:before="0" w:after="0"/>
                    <w:ind w:left="0" w:firstLine="320"/>
                    <w:rPr>
                      <w:sz w:val="16"/>
                      <w:szCs w:val="16"/>
                    </w:rPr>
                  </w:pPr>
                  <w:r w:rsidRPr="0068452C">
                    <w:rPr>
                      <w:rFonts w:hint="eastAsia"/>
                      <w:sz w:val="16"/>
                      <w:szCs w:val="16"/>
                    </w:rPr>
                    <w:t>S</w:t>
                  </w:r>
                  <w:r w:rsidRPr="0068452C">
                    <w:rPr>
                      <w:sz w:val="16"/>
                      <w:szCs w:val="16"/>
                    </w:rPr>
                    <w:t>BFD</w:t>
                  </w:r>
                </w:p>
              </w:tc>
              <w:tc>
                <w:tcPr>
                  <w:tcW w:w="772" w:type="dxa"/>
                </w:tcPr>
                <w:p w14:paraId="7944C38D" w14:textId="77777777" w:rsidR="00F526E6" w:rsidRPr="0068452C" w:rsidRDefault="00F526E6" w:rsidP="00583A38">
                  <w:pPr>
                    <w:spacing w:before="0" w:after="0"/>
                    <w:ind w:left="0" w:firstLine="320"/>
                    <w:rPr>
                      <w:sz w:val="16"/>
                      <w:szCs w:val="16"/>
                    </w:rPr>
                  </w:pPr>
                  <w:r w:rsidRPr="0068452C">
                    <w:rPr>
                      <w:rFonts w:hint="eastAsia"/>
                      <w:sz w:val="16"/>
                      <w:szCs w:val="16"/>
                    </w:rPr>
                    <w:t>G</w:t>
                  </w:r>
                  <w:r w:rsidRPr="0068452C">
                    <w:rPr>
                      <w:sz w:val="16"/>
                      <w:szCs w:val="16"/>
                    </w:rPr>
                    <w:t>ain (%)</w:t>
                  </w:r>
                </w:p>
              </w:tc>
              <w:tc>
                <w:tcPr>
                  <w:tcW w:w="773" w:type="dxa"/>
                </w:tcPr>
                <w:p w14:paraId="5E0EE850" w14:textId="77777777" w:rsidR="00F526E6" w:rsidRPr="0068452C" w:rsidRDefault="00F526E6" w:rsidP="00583A38">
                  <w:pPr>
                    <w:spacing w:before="0" w:after="0"/>
                    <w:ind w:left="0" w:firstLine="320"/>
                    <w:rPr>
                      <w:sz w:val="16"/>
                      <w:szCs w:val="16"/>
                    </w:rPr>
                  </w:pPr>
                  <w:r w:rsidRPr="0068452C">
                    <w:rPr>
                      <w:rFonts w:hint="eastAsia"/>
                      <w:sz w:val="16"/>
                      <w:szCs w:val="16"/>
                    </w:rPr>
                    <w:t>T</w:t>
                  </w:r>
                  <w:r w:rsidRPr="0068452C">
                    <w:rPr>
                      <w:sz w:val="16"/>
                      <w:szCs w:val="16"/>
                    </w:rPr>
                    <w:t>DD</w:t>
                  </w:r>
                </w:p>
              </w:tc>
              <w:tc>
                <w:tcPr>
                  <w:tcW w:w="927" w:type="dxa"/>
                </w:tcPr>
                <w:p w14:paraId="7CF33B12" w14:textId="77777777" w:rsidR="00F526E6" w:rsidRPr="0068452C" w:rsidRDefault="00F526E6" w:rsidP="00583A38">
                  <w:pPr>
                    <w:spacing w:before="0" w:after="0"/>
                    <w:ind w:left="0" w:firstLine="320"/>
                    <w:rPr>
                      <w:sz w:val="16"/>
                      <w:szCs w:val="16"/>
                    </w:rPr>
                  </w:pPr>
                  <w:r w:rsidRPr="0068452C">
                    <w:rPr>
                      <w:rFonts w:hint="eastAsia"/>
                      <w:sz w:val="16"/>
                      <w:szCs w:val="16"/>
                    </w:rPr>
                    <w:t>S</w:t>
                  </w:r>
                  <w:r w:rsidRPr="0068452C">
                    <w:rPr>
                      <w:sz w:val="16"/>
                      <w:szCs w:val="16"/>
                    </w:rPr>
                    <w:t>BFD</w:t>
                  </w:r>
                </w:p>
              </w:tc>
              <w:tc>
                <w:tcPr>
                  <w:tcW w:w="929" w:type="dxa"/>
                </w:tcPr>
                <w:p w14:paraId="1A2E24F7" w14:textId="77777777" w:rsidR="00F526E6" w:rsidRPr="0068452C" w:rsidRDefault="00F526E6" w:rsidP="00583A38">
                  <w:pPr>
                    <w:spacing w:before="0" w:after="0"/>
                    <w:ind w:left="0" w:firstLine="320"/>
                    <w:rPr>
                      <w:sz w:val="16"/>
                      <w:szCs w:val="16"/>
                    </w:rPr>
                  </w:pPr>
                  <w:r w:rsidRPr="0068452C">
                    <w:rPr>
                      <w:rFonts w:hint="eastAsia"/>
                      <w:sz w:val="16"/>
                      <w:szCs w:val="16"/>
                    </w:rPr>
                    <w:t>G</w:t>
                  </w:r>
                  <w:r w:rsidRPr="0068452C">
                    <w:rPr>
                      <w:sz w:val="16"/>
                      <w:szCs w:val="16"/>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320"/>
                    <w:rPr>
                      <w:sz w:val="16"/>
                      <w:szCs w:val="16"/>
                    </w:rPr>
                  </w:pPr>
                </w:p>
              </w:tc>
              <w:tc>
                <w:tcPr>
                  <w:tcW w:w="1081" w:type="dxa"/>
                  <w:vMerge w:val="restart"/>
                  <w:vAlign w:val="center"/>
                </w:tcPr>
                <w:p w14:paraId="0568A0F7" w14:textId="77777777" w:rsidR="00F526E6" w:rsidRPr="0068452C" w:rsidRDefault="00F526E6" w:rsidP="00583A38">
                  <w:pPr>
                    <w:spacing w:before="0" w:after="0"/>
                    <w:ind w:left="0" w:firstLine="321"/>
                    <w:rPr>
                      <w:sz w:val="16"/>
                      <w:szCs w:val="16"/>
                    </w:rPr>
                  </w:pPr>
                  <w:r w:rsidRPr="0068452C">
                    <w:rPr>
                      <w:b/>
                      <w:sz w:val="16"/>
                      <w:szCs w:val="16"/>
                    </w:rPr>
                    <w:t>DL Average-UPT CDF (Mbps)</w:t>
                  </w:r>
                </w:p>
              </w:tc>
              <w:tc>
                <w:tcPr>
                  <w:tcW w:w="944" w:type="dxa"/>
                  <w:vAlign w:val="center"/>
                </w:tcPr>
                <w:p w14:paraId="19F3D9D5"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3AF87966" w14:textId="77777777" w:rsidR="00F526E6" w:rsidRPr="0068452C" w:rsidRDefault="00F526E6" w:rsidP="00583A38">
                  <w:pPr>
                    <w:spacing w:before="0" w:after="0"/>
                    <w:ind w:left="0" w:firstLine="320"/>
                    <w:rPr>
                      <w:sz w:val="16"/>
                      <w:szCs w:val="16"/>
                    </w:rPr>
                  </w:pPr>
                </w:p>
              </w:tc>
              <w:tc>
                <w:tcPr>
                  <w:tcW w:w="773" w:type="dxa"/>
                  <w:vAlign w:val="center"/>
                </w:tcPr>
                <w:p w14:paraId="695620A8" w14:textId="77777777" w:rsidR="00F526E6" w:rsidRPr="0068452C" w:rsidRDefault="00F526E6" w:rsidP="00583A38">
                  <w:pPr>
                    <w:spacing w:before="0" w:after="0"/>
                    <w:ind w:left="0" w:firstLine="320"/>
                    <w:rPr>
                      <w:sz w:val="16"/>
                      <w:szCs w:val="16"/>
                    </w:rPr>
                  </w:pPr>
                </w:p>
              </w:tc>
              <w:tc>
                <w:tcPr>
                  <w:tcW w:w="773" w:type="dxa"/>
                  <w:vAlign w:val="center"/>
                </w:tcPr>
                <w:p w14:paraId="282FCEBC" w14:textId="77777777" w:rsidR="00F526E6" w:rsidRPr="0068452C" w:rsidRDefault="00F526E6" w:rsidP="00583A38">
                  <w:pPr>
                    <w:spacing w:before="0" w:after="0"/>
                    <w:ind w:left="0" w:firstLine="320"/>
                    <w:rPr>
                      <w:sz w:val="16"/>
                      <w:szCs w:val="16"/>
                    </w:rPr>
                  </w:pPr>
                </w:p>
              </w:tc>
              <w:tc>
                <w:tcPr>
                  <w:tcW w:w="773" w:type="dxa"/>
                  <w:vAlign w:val="center"/>
                </w:tcPr>
                <w:p w14:paraId="4D1AC5E2" w14:textId="77777777" w:rsidR="00F526E6" w:rsidRPr="0068452C" w:rsidRDefault="00F526E6" w:rsidP="00583A38">
                  <w:pPr>
                    <w:spacing w:before="0" w:after="0"/>
                    <w:ind w:left="0" w:firstLine="320"/>
                    <w:rPr>
                      <w:sz w:val="16"/>
                      <w:szCs w:val="16"/>
                    </w:rPr>
                  </w:pPr>
                </w:p>
              </w:tc>
              <w:tc>
                <w:tcPr>
                  <w:tcW w:w="772" w:type="dxa"/>
                  <w:vAlign w:val="center"/>
                </w:tcPr>
                <w:p w14:paraId="172642CD" w14:textId="77777777" w:rsidR="00F526E6" w:rsidRPr="0068452C" w:rsidRDefault="00F526E6" w:rsidP="00583A38">
                  <w:pPr>
                    <w:spacing w:before="0" w:after="0"/>
                    <w:ind w:left="0" w:firstLine="320"/>
                    <w:rPr>
                      <w:sz w:val="16"/>
                      <w:szCs w:val="16"/>
                    </w:rPr>
                  </w:pPr>
                </w:p>
              </w:tc>
              <w:tc>
                <w:tcPr>
                  <w:tcW w:w="772" w:type="dxa"/>
                  <w:vAlign w:val="center"/>
                </w:tcPr>
                <w:p w14:paraId="31DD61D4" w14:textId="77777777" w:rsidR="00F526E6" w:rsidRPr="0068452C" w:rsidRDefault="00F526E6" w:rsidP="00583A38">
                  <w:pPr>
                    <w:spacing w:before="0" w:after="0"/>
                    <w:ind w:left="0" w:firstLine="320"/>
                    <w:rPr>
                      <w:sz w:val="16"/>
                      <w:szCs w:val="16"/>
                    </w:rPr>
                  </w:pPr>
                </w:p>
              </w:tc>
              <w:tc>
                <w:tcPr>
                  <w:tcW w:w="773" w:type="dxa"/>
                  <w:vAlign w:val="center"/>
                </w:tcPr>
                <w:p w14:paraId="14FED411" w14:textId="77777777" w:rsidR="00F526E6" w:rsidRPr="0068452C" w:rsidRDefault="00F526E6" w:rsidP="00583A38">
                  <w:pPr>
                    <w:spacing w:before="0" w:after="0"/>
                    <w:ind w:left="0" w:firstLine="320"/>
                    <w:rPr>
                      <w:sz w:val="16"/>
                      <w:szCs w:val="16"/>
                    </w:rPr>
                  </w:pPr>
                </w:p>
              </w:tc>
              <w:tc>
                <w:tcPr>
                  <w:tcW w:w="927" w:type="dxa"/>
                  <w:vAlign w:val="center"/>
                </w:tcPr>
                <w:p w14:paraId="0F1A3FAF" w14:textId="77777777" w:rsidR="00F526E6" w:rsidRPr="0068452C" w:rsidRDefault="00F526E6" w:rsidP="00583A38">
                  <w:pPr>
                    <w:spacing w:before="0" w:after="0"/>
                    <w:ind w:left="0" w:firstLine="320"/>
                    <w:rPr>
                      <w:sz w:val="16"/>
                      <w:szCs w:val="16"/>
                    </w:rPr>
                  </w:pPr>
                </w:p>
              </w:tc>
              <w:tc>
                <w:tcPr>
                  <w:tcW w:w="929" w:type="dxa"/>
                  <w:vAlign w:val="center"/>
                </w:tcPr>
                <w:p w14:paraId="7D09D631" w14:textId="77777777" w:rsidR="00F526E6" w:rsidRPr="0068452C" w:rsidRDefault="00F526E6" w:rsidP="00583A38">
                  <w:pPr>
                    <w:spacing w:before="0" w:after="0"/>
                    <w:ind w:left="0" w:firstLine="320"/>
                    <w:rPr>
                      <w:sz w:val="16"/>
                      <w:szCs w:val="16"/>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321"/>
                    <w:rPr>
                      <w:b/>
                      <w:sz w:val="16"/>
                      <w:szCs w:val="16"/>
                    </w:rPr>
                  </w:pPr>
                </w:p>
              </w:tc>
              <w:tc>
                <w:tcPr>
                  <w:tcW w:w="1081" w:type="dxa"/>
                  <w:vMerge/>
                  <w:vAlign w:val="center"/>
                </w:tcPr>
                <w:p w14:paraId="1711248F" w14:textId="77777777" w:rsidR="00F526E6" w:rsidRPr="0068452C" w:rsidRDefault="00F526E6" w:rsidP="00583A38">
                  <w:pPr>
                    <w:spacing w:before="0" w:after="0"/>
                    <w:ind w:left="0" w:firstLine="321"/>
                    <w:rPr>
                      <w:b/>
                      <w:sz w:val="16"/>
                      <w:szCs w:val="16"/>
                    </w:rPr>
                  </w:pPr>
                </w:p>
              </w:tc>
              <w:tc>
                <w:tcPr>
                  <w:tcW w:w="944" w:type="dxa"/>
                  <w:vAlign w:val="center"/>
                </w:tcPr>
                <w:p w14:paraId="07B44071"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2918F543" w14:textId="77777777" w:rsidR="00F526E6" w:rsidRPr="0068452C" w:rsidRDefault="00F526E6" w:rsidP="00583A38">
                  <w:pPr>
                    <w:spacing w:before="0" w:after="0"/>
                    <w:ind w:left="0" w:firstLine="320"/>
                    <w:rPr>
                      <w:sz w:val="16"/>
                      <w:szCs w:val="16"/>
                    </w:rPr>
                  </w:pPr>
                </w:p>
              </w:tc>
              <w:tc>
                <w:tcPr>
                  <w:tcW w:w="773" w:type="dxa"/>
                  <w:vAlign w:val="center"/>
                </w:tcPr>
                <w:p w14:paraId="3D85C662" w14:textId="77777777" w:rsidR="00F526E6" w:rsidRPr="0068452C" w:rsidRDefault="00F526E6" w:rsidP="00583A38">
                  <w:pPr>
                    <w:spacing w:before="0" w:after="0"/>
                    <w:ind w:left="0" w:firstLine="320"/>
                    <w:rPr>
                      <w:sz w:val="16"/>
                      <w:szCs w:val="16"/>
                    </w:rPr>
                  </w:pPr>
                </w:p>
              </w:tc>
              <w:tc>
                <w:tcPr>
                  <w:tcW w:w="773" w:type="dxa"/>
                  <w:vAlign w:val="center"/>
                </w:tcPr>
                <w:p w14:paraId="50187C89" w14:textId="77777777" w:rsidR="00F526E6" w:rsidRPr="0068452C" w:rsidRDefault="00F526E6" w:rsidP="00583A38">
                  <w:pPr>
                    <w:spacing w:before="0" w:after="0"/>
                    <w:ind w:left="0" w:firstLine="320"/>
                    <w:rPr>
                      <w:sz w:val="16"/>
                      <w:szCs w:val="16"/>
                    </w:rPr>
                  </w:pPr>
                </w:p>
              </w:tc>
              <w:tc>
                <w:tcPr>
                  <w:tcW w:w="773" w:type="dxa"/>
                  <w:vAlign w:val="center"/>
                </w:tcPr>
                <w:p w14:paraId="566E72ED" w14:textId="77777777" w:rsidR="00F526E6" w:rsidRPr="0068452C" w:rsidRDefault="00F526E6" w:rsidP="00583A38">
                  <w:pPr>
                    <w:spacing w:before="0" w:after="0"/>
                    <w:ind w:left="0" w:firstLine="320"/>
                    <w:rPr>
                      <w:sz w:val="16"/>
                      <w:szCs w:val="16"/>
                    </w:rPr>
                  </w:pPr>
                </w:p>
              </w:tc>
              <w:tc>
                <w:tcPr>
                  <w:tcW w:w="772" w:type="dxa"/>
                  <w:vAlign w:val="center"/>
                </w:tcPr>
                <w:p w14:paraId="663BE229" w14:textId="77777777" w:rsidR="00F526E6" w:rsidRPr="0068452C" w:rsidRDefault="00F526E6" w:rsidP="00583A38">
                  <w:pPr>
                    <w:spacing w:before="0" w:after="0"/>
                    <w:ind w:left="0" w:firstLine="320"/>
                    <w:rPr>
                      <w:sz w:val="16"/>
                      <w:szCs w:val="16"/>
                    </w:rPr>
                  </w:pPr>
                </w:p>
              </w:tc>
              <w:tc>
                <w:tcPr>
                  <w:tcW w:w="772" w:type="dxa"/>
                  <w:vAlign w:val="center"/>
                </w:tcPr>
                <w:p w14:paraId="22602699" w14:textId="77777777" w:rsidR="00F526E6" w:rsidRPr="0068452C" w:rsidRDefault="00F526E6" w:rsidP="00583A38">
                  <w:pPr>
                    <w:spacing w:before="0" w:after="0"/>
                    <w:ind w:left="0" w:firstLine="320"/>
                    <w:rPr>
                      <w:sz w:val="16"/>
                      <w:szCs w:val="16"/>
                    </w:rPr>
                  </w:pPr>
                </w:p>
              </w:tc>
              <w:tc>
                <w:tcPr>
                  <w:tcW w:w="773" w:type="dxa"/>
                  <w:vAlign w:val="center"/>
                </w:tcPr>
                <w:p w14:paraId="5DB57E0B" w14:textId="77777777" w:rsidR="00F526E6" w:rsidRPr="0068452C" w:rsidRDefault="00F526E6" w:rsidP="00583A38">
                  <w:pPr>
                    <w:spacing w:before="0" w:after="0"/>
                    <w:ind w:left="0" w:firstLine="320"/>
                    <w:rPr>
                      <w:sz w:val="16"/>
                      <w:szCs w:val="16"/>
                    </w:rPr>
                  </w:pPr>
                </w:p>
              </w:tc>
              <w:tc>
                <w:tcPr>
                  <w:tcW w:w="927" w:type="dxa"/>
                  <w:vAlign w:val="center"/>
                </w:tcPr>
                <w:p w14:paraId="16B14A42" w14:textId="77777777" w:rsidR="00F526E6" w:rsidRPr="0068452C" w:rsidRDefault="00F526E6" w:rsidP="00583A38">
                  <w:pPr>
                    <w:spacing w:before="0" w:after="0"/>
                    <w:ind w:left="0" w:firstLine="320"/>
                    <w:rPr>
                      <w:sz w:val="16"/>
                      <w:szCs w:val="16"/>
                    </w:rPr>
                  </w:pPr>
                </w:p>
              </w:tc>
              <w:tc>
                <w:tcPr>
                  <w:tcW w:w="929" w:type="dxa"/>
                  <w:vAlign w:val="center"/>
                </w:tcPr>
                <w:p w14:paraId="2A7A8CC9" w14:textId="77777777" w:rsidR="00F526E6" w:rsidRPr="0068452C" w:rsidRDefault="00F526E6" w:rsidP="00583A38">
                  <w:pPr>
                    <w:spacing w:before="0" w:after="0"/>
                    <w:ind w:left="0" w:firstLine="320"/>
                    <w:rPr>
                      <w:sz w:val="16"/>
                      <w:szCs w:val="16"/>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321"/>
                    <w:rPr>
                      <w:b/>
                      <w:sz w:val="16"/>
                      <w:szCs w:val="16"/>
                    </w:rPr>
                  </w:pPr>
                </w:p>
              </w:tc>
              <w:tc>
                <w:tcPr>
                  <w:tcW w:w="1081" w:type="dxa"/>
                  <w:vMerge/>
                  <w:vAlign w:val="center"/>
                </w:tcPr>
                <w:p w14:paraId="36F90F2E" w14:textId="77777777" w:rsidR="00F526E6" w:rsidRPr="0068452C" w:rsidRDefault="00F526E6" w:rsidP="00583A38">
                  <w:pPr>
                    <w:spacing w:before="0" w:after="0"/>
                    <w:ind w:left="0" w:firstLine="321"/>
                    <w:rPr>
                      <w:b/>
                      <w:sz w:val="16"/>
                      <w:szCs w:val="16"/>
                    </w:rPr>
                  </w:pPr>
                </w:p>
              </w:tc>
              <w:tc>
                <w:tcPr>
                  <w:tcW w:w="944" w:type="dxa"/>
                  <w:vAlign w:val="center"/>
                </w:tcPr>
                <w:p w14:paraId="0BC82F9B"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19D70342" w14:textId="77777777" w:rsidR="00F526E6" w:rsidRPr="0068452C" w:rsidRDefault="00F526E6" w:rsidP="00583A38">
                  <w:pPr>
                    <w:spacing w:before="0" w:after="0"/>
                    <w:ind w:left="0" w:firstLine="320"/>
                    <w:rPr>
                      <w:sz w:val="16"/>
                      <w:szCs w:val="16"/>
                    </w:rPr>
                  </w:pPr>
                </w:p>
              </w:tc>
              <w:tc>
                <w:tcPr>
                  <w:tcW w:w="773" w:type="dxa"/>
                  <w:vAlign w:val="center"/>
                </w:tcPr>
                <w:p w14:paraId="68A4CC6C" w14:textId="77777777" w:rsidR="00F526E6" w:rsidRPr="0068452C" w:rsidRDefault="00F526E6" w:rsidP="00583A38">
                  <w:pPr>
                    <w:spacing w:before="0" w:after="0"/>
                    <w:ind w:left="0" w:firstLine="320"/>
                    <w:rPr>
                      <w:sz w:val="16"/>
                      <w:szCs w:val="16"/>
                    </w:rPr>
                  </w:pPr>
                </w:p>
              </w:tc>
              <w:tc>
                <w:tcPr>
                  <w:tcW w:w="773" w:type="dxa"/>
                  <w:vAlign w:val="center"/>
                </w:tcPr>
                <w:p w14:paraId="15433616" w14:textId="77777777" w:rsidR="00F526E6" w:rsidRPr="0068452C" w:rsidRDefault="00F526E6" w:rsidP="00583A38">
                  <w:pPr>
                    <w:spacing w:before="0" w:after="0"/>
                    <w:ind w:left="0" w:firstLine="320"/>
                    <w:rPr>
                      <w:sz w:val="16"/>
                      <w:szCs w:val="16"/>
                    </w:rPr>
                  </w:pPr>
                </w:p>
              </w:tc>
              <w:tc>
                <w:tcPr>
                  <w:tcW w:w="773" w:type="dxa"/>
                  <w:vAlign w:val="center"/>
                </w:tcPr>
                <w:p w14:paraId="4E7E9E37" w14:textId="77777777" w:rsidR="00F526E6" w:rsidRPr="0068452C" w:rsidRDefault="00F526E6" w:rsidP="00583A38">
                  <w:pPr>
                    <w:spacing w:before="0" w:after="0"/>
                    <w:ind w:left="0" w:firstLine="320"/>
                    <w:rPr>
                      <w:sz w:val="16"/>
                      <w:szCs w:val="16"/>
                    </w:rPr>
                  </w:pPr>
                </w:p>
              </w:tc>
              <w:tc>
                <w:tcPr>
                  <w:tcW w:w="772" w:type="dxa"/>
                  <w:vAlign w:val="center"/>
                </w:tcPr>
                <w:p w14:paraId="6A8894F8" w14:textId="77777777" w:rsidR="00F526E6" w:rsidRPr="0068452C" w:rsidRDefault="00F526E6" w:rsidP="00583A38">
                  <w:pPr>
                    <w:spacing w:before="0" w:after="0"/>
                    <w:ind w:left="0" w:firstLine="320"/>
                    <w:rPr>
                      <w:sz w:val="16"/>
                      <w:szCs w:val="16"/>
                    </w:rPr>
                  </w:pPr>
                </w:p>
              </w:tc>
              <w:tc>
                <w:tcPr>
                  <w:tcW w:w="772" w:type="dxa"/>
                  <w:vAlign w:val="center"/>
                </w:tcPr>
                <w:p w14:paraId="14C7EB01" w14:textId="77777777" w:rsidR="00F526E6" w:rsidRPr="0068452C" w:rsidRDefault="00F526E6" w:rsidP="00583A38">
                  <w:pPr>
                    <w:spacing w:before="0" w:after="0"/>
                    <w:ind w:left="0" w:firstLine="320"/>
                    <w:rPr>
                      <w:sz w:val="16"/>
                      <w:szCs w:val="16"/>
                    </w:rPr>
                  </w:pPr>
                </w:p>
              </w:tc>
              <w:tc>
                <w:tcPr>
                  <w:tcW w:w="773" w:type="dxa"/>
                  <w:vAlign w:val="center"/>
                </w:tcPr>
                <w:p w14:paraId="548F30F8" w14:textId="77777777" w:rsidR="00F526E6" w:rsidRPr="0068452C" w:rsidRDefault="00F526E6" w:rsidP="00583A38">
                  <w:pPr>
                    <w:spacing w:before="0" w:after="0"/>
                    <w:ind w:left="0" w:firstLine="320"/>
                    <w:rPr>
                      <w:sz w:val="16"/>
                      <w:szCs w:val="16"/>
                    </w:rPr>
                  </w:pPr>
                </w:p>
              </w:tc>
              <w:tc>
                <w:tcPr>
                  <w:tcW w:w="927" w:type="dxa"/>
                  <w:vAlign w:val="center"/>
                </w:tcPr>
                <w:p w14:paraId="14568F5C" w14:textId="77777777" w:rsidR="00F526E6" w:rsidRPr="0068452C" w:rsidRDefault="00F526E6" w:rsidP="00583A38">
                  <w:pPr>
                    <w:spacing w:before="0" w:after="0"/>
                    <w:ind w:left="0" w:firstLine="320"/>
                    <w:rPr>
                      <w:sz w:val="16"/>
                      <w:szCs w:val="16"/>
                    </w:rPr>
                  </w:pPr>
                </w:p>
              </w:tc>
              <w:tc>
                <w:tcPr>
                  <w:tcW w:w="929" w:type="dxa"/>
                  <w:vAlign w:val="center"/>
                </w:tcPr>
                <w:p w14:paraId="57C67A29" w14:textId="77777777" w:rsidR="00F526E6" w:rsidRPr="0068452C" w:rsidRDefault="00F526E6" w:rsidP="00583A38">
                  <w:pPr>
                    <w:spacing w:before="0" w:after="0"/>
                    <w:ind w:left="0" w:firstLine="320"/>
                    <w:rPr>
                      <w:sz w:val="16"/>
                      <w:szCs w:val="16"/>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321"/>
                    <w:rPr>
                      <w:b/>
                      <w:sz w:val="16"/>
                      <w:szCs w:val="16"/>
                    </w:rPr>
                  </w:pPr>
                </w:p>
              </w:tc>
              <w:tc>
                <w:tcPr>
                  <w:tcW w:w="1081" w:type="dxa"/>
                  <w:vMerge/>
                  <w:vAlign w:val="center"/>
                </w:tcPr>
                <w:p w14:paraId="5AE20705" w14:textId="77777777" w:rsidR="00F526E6" w:rsidRPr="0068452C" w:rsidRDefault="00F526E6" w:rsidP="00583A38">
                  <w:pPr>
                    <w:spacing w:before="0" w:after="0"/>
                    <w:ind w:left="0" w:firstLine="321"/>
                    <w:rPr>
                      <w:b/>
                      <w:sz w:val="16"/>
                      <w:szCs w:val="16"/>
                    </w:rPr>
                  </w:pPr>
                </w:p>
              </w:tc>
              <w:tc>
                <w:tcPr>
                  <w:tcW w:w="944" w:type="dxa"/>
                  <w:vAlign w:val="center"/>
                </w:tcPr>
                <w:p w14:paraId="2C3434C4"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69D916E5" w14:textId="77777777" w:rsidR="00F526E6" w:rsidRPr="0068452C" w:rsidRDefault="00F526E6" w:rsidP="00583A38">
                  <w:pPr>
                    <w:spacing w:before="0" w:after="0"/>
                    <w:ind w:left="0" w:firstLine="320"/>
                    <w:rPr>
                      <w:sz w:val="16"/>
                      <w:szCs w:val="16"/>
                    </w:rPr>
                  </w:pPr>
                </w:p>
              </w:tc>
              <w:tc>
                <w:tcPr>
                  <w:tcW w:w="773" w:type="dxa"/>
                  <w:vAlign w:val="center"/>
                </w:tcPr>
                <w:p w14:paraId="48504B46" w14:textId="77777777" w:rsidR="00F526E6" w:rsidRPr="0068452C" w:rsidRDefault="00F526E6" w:rsidP="00583A38">
                  <w:pPr>
                    <w:spacing w:before="0" w:after="0"/>
                    <w:ind w:left="0" w:firstLine="320"/>
                    <w:rPr>
                      <w:sz w:val="16"/>
                      <w:szCs w:val="16"/>
                    </w:rPr>
                  </w:pPr>
                </w:p>
              </w:tc>
              <w:tc>
                <w:tcPr>
                  <w:tcW w:w="773" w:type="dxa"/>
                  <w:vAlign w:val="center"/>
                </w:tcPr>
                <w:p w14:paraId="4B648E7A" w14:textId="77777777" w:rsidR="00F526E6" w:rsidRPr="0068452C" w:rsidRDefault="00F526E6" w:rsidP="00583A38">
                  <w:pPr>
                    <w:spacing w:before="0" w:after="0"/>
                    <w:ind w:left="0" w:firstLine="320"/>
                    <w:rPr>
                      <w:sz w:val="16"/>
                      <w:szCs w:val="16"/>
                    </w:rPr>
                  </w:pPr>
                </w:p>
              </w:tc>
              <w:tc>
                <w:tcPr>
                  <w:tcW w:w="773" w:type="dxa"/>
                  <w:vAlign w:val="center"/>
                </w:tcPr>
                <w:p w14:paraId="6BBAB430" w14:textId="77777777" w:rsidR="00F526E6" w:rsidRPr="0068452C" w:rsidRDefault="00F526E6" w:rsidP="00583A38">
                  <w:pPr>
                    <w:spacing w:before="0" w:after="0"/>
                    <w:ind w:left="0" w:firstLine="320"/>
                    <w:rPr>
                      <w:sz w:val="16"/>
                      <w:szCs w:val="16"/>
                    </w:rPr>
                  </w:pPr>
                </w:p>
              </w:tc>
              <w:tc>
                <w:tcPr>
                  <w:tcW w:w="772" w:type="dxa"/>
                  <w:vAlign w:val="center"/>
                </w:tcPr>
                <w:p w14:paraId="749F756B" w14:textId="77777777" w:rsidR="00F526E6" w:rsidRPr="0068452C" w:rsidRDefault="00F526E6" w:rsidP="00583A38">
                  <w:pPr>
                    <w:spacing w:before="0" w:after="0"/>
                    <w:ind w:left="0" w:firstLine="320"/>
                    <w:rPr>
                      <w:sz w:val="16"/>
                      <w:szCs w:val="16"/>
                    </w:rPr>
                  </w:pPr>
                </w:p>
              </w:tc>
              <w:tc>
                <w:tcPr>
                  <w:tcW w:w="772" w:type="dxa"/>
                  <w:vAlign w:val="center"/>
                </w:tcPr>
                <w:p w14:paraId="24687DF0" w14:textId="77777777" w:rsidR="00F526E6" w:rsidRPr="0068452C" w:rsidRDefault="00F526E6" w:rsidP="00583A38">
                  <w:pPr>
                    <w:spacing w:before="0" w:after="0"/>
                    <w:ind w:left="0" w:firstLine="320"/>
                    <w:rPr>
                      <w:sz w:val="16"/>
                      <w:szCs w:val="16"/>
                    </w:rPr>
                  </w:pPr>
                </w:p>
              </w:tc>
              <w:tc>
                <w:tcPr>
                  <w:tcW w:w="773" w:type="dxa"/>
                  <w:vAlign w:val="center"/>
                </w:tcPr>
                <w:p w14:paraId="57B42199" w14:textId="77777777" w:rsidR="00F526E6" w:rsidRPr="0068452C" w:rsidRDefault="00F526E6" w:rsidP="00583A38">
                  <w:pPr>
                    <w:spacing w:before="0" w:after="0"/>
                    <w:ind w:left="0" w:firstLine="320"/>
                    <w:rPr>
                      <w:sz w:val="16"/>
                      <w:szCs w:val="16"/>
                    </w:rPr>
                  </w:pPr>
                </w:p>
              </w:tc>
              <w:tc>
                <w:tcPr>
                  <w:tcW w:w="927" w:type="dxa"/>
                  <w:vAlign w:val="center"/>
                </w:tcPr>
                <w:p w14:paraId="3479DA60" w14:textId="77777777" w:rsidR="00F526E6" w:rsidRPr="0068452C" w:rsidRDefault="00F526E6" w:rsidP="00583A38">
                  <w:pPr>
                    <w:spacing w:before="0" w:after="0"/>
                    <w:ind w:left="0" w:firstLine="320"/>
                    <w:rPr>
                      <w:sz w:val="16"/>
                      <w:szCs w:val="16"/>
                    </w:rPr>
                  </w:pPr>
                </w:p>
              </w:tc>
              <w:tc>
                <w:tcPr>
                  <w:tcW w:w="929" w:type="dxa"/>
                  <w:vAlign w:val="center"/>
                </w:tcPr>
                <w:p w14:paraId="41BB6F04" w14:textId="77777777" w:rsidR="00F526E6" w:rsidRPr="0068452C" w:rsidRDefault="00F526E6" w:rsidP="00583A38">
                  <w:pPr>
                    <w:spacing w:before="0" w:after="0"/>
                    <w:ind w:left="0" w:firstLine="320"/>
                    <w:rPr>
                      <w:sz w:val="16"/>
                      <w:szCs w:val="16"/>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6F5B9DFC" w14:textId="77777777" w:rsidR="00F526E6" w:rsidRPr="0068452C" w:rsidRDefault="00F526E6" w:rsidP="00583A38">
                  <w:pPr>
                    <w:spacing w:before="0" w:after="0"/>
                    <w:ind w:left="0" w:firstLine="321"/>
                    <w:rPr>
                      <w:sz w:val="16"/>
                      <w:szCs w:val="16"/>
                    </w:rPr>
                  </w:pPr>
                  <w:r w:rsidRPr="0068452C">
                    <w:rPr>
                      <w:b/>
                      <w:sz w:val="16"/>
                      <w:szCs w:val="16"/>
                    </w:rPr>
                    <w:t>DL Tail-UPT CDF (Mbps)</w:t>
                  </w:r>
                </w:p>
              </w:tc>
              <w:tc>
                <w:tcPr>
                  <w:tcW w:w="944" w:type="dxa"/>
                  <w:vAlign w:val="center"/>
                </w:tcPr>
                <w:p w14:paraId="28C8B094"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362AE420" w14:textId="77777777" w:rsidR="00F526E6" w:rsidRPr="0068452C" w:rsidRDefault="00F526E6" w:rsidP="00583A38">
                  <w:pPr>
                    <w:spacing w:before="0" w:after="0"/>
                    <w:ind w:left="0" w:firstLine="320"/>
                    <w:rPr>
                      <w:sz w:val="16"/>
                      <w:szCs w:val="16"/>
                    </w:rPr>
                  </w:pPr>
                </w:p>
              </w:tc>
              <w:tc>
                <w:tcPr>
                  <w:tcW w:w="773" w:type="dxa"/>
                  <w:vAlign w:val="center"/>
                </w:tcPr>
                <w:p w14:paraId="267E689B" w14:textId="77777777" w:rsidR="00F526E6" w:rsidRPr="0068452C" w:rsidRDefault="00F526E6" w:rsidP="00583A38">
                  <w:pPr>
                    <w:spacing w:before="0" w:after="0"/>
                    <w:ind w:left="0" w:firstLine="320"/>
                    <w:rPr>
                      <w:sz w:val="16"/>
                      <w:szCs w:val="16"/>
                    </w:rPr>
                  </w:pPr>
                </w:p>
              </w:tc>
              <w:tc>
                <w:tcPr>
                  <w:tcW w:w="773" w:type="dxa"/>
                  <w:vAlign w:val="center"/>
                </w:tcPr>
                <w:p w14:paraId="5A7FD900" w14:textId="77777777" w:rsidR="00F526E6" w:rsidRPr="0068452C" w:rsidRDefault="00F526E6" w:rsidP="00583A38">
                  <w:pPr>
                    <w:spacing w:before="0" w:after="0"/>
                    <w:ind w:left="0" w:firstLine="320"/>
                    <w:rPr>
                      <w:sz w:val="16"/>
                      <w:szCs w:val="16"/>
                    </w:rPr>
                  </w:pPr>
                </w:p>
              </w:tc>
              <w:tc>
                <w:tcPr>
                  <w:tcW w:w="773" w:type="dxa"/>
                  <w:vAlign w:val="center"/>
                </w:tcPr>
                <w:p w14:paraId="75B4B4E8" w14:textId="77777777" w:rsidR="00F526E6" w:rsidRPr="0068452C" w:rsidRDefault="00F526E6" w:rsidP="00583A38">
                  <w:pPr>
                    <w:spacing w:before="0" w:after="0"/>
                    <w:ind w:left="0" w:firstLine="320"/>
                    <w:rPr>
                      <w:sz w:val="16"/>
                      <w:szCs w:val="16"/>
                    </w:rPr>
                  </w:pPr>
                </w:p>
              </w:tc>
              <w:tc>
                <w:tcPr>
                  <w:tcW w:w="772" w:type="dxa"/>
                  <w:vAlign w:val="center"/>
                </w:tcPr>
                <w:p w14:paraId="308D154E" w14:textId="77777777" w:rsidR="00F526E6" w:rsidRPr="0068452C" w:rsidRDefault="00F526E6" w:rsidP="00583A38">
                  <w:pPr>
                    <w:spacing w:before="0" w:after="0"/>
                    <w:ind w:left="0" w:firstLine="320"/>
                    <w:rPr>
                      <w:sz w:val="16"/>
                      <w:szCs w:val="16"/>
                    </w:rPr>
                  </w:pPr>
                </w:p>
              </w:tc>
              <w:tc>
                <w:tcPr>
                  <w:tcW w:w="772" w:type="dxa"/>
                  <w:vAlign w:val="center"/>
                </w:tcPr>
                <w:p w14:paraId="2F770FE7" w14:textId="77777777" w:rsidR="00F526E6" w:rsidRPr="0068452C" w:rsidRDefault="00F526E6" w:rsidP="00583A38">
                  <w:pPr>
                    <w:spacing w:before="0" w:after="0"/>
                    <w:ind w:left="0" w:firstLine="320"/>
                    <w:rPr>
                      <w:sz w:val="16"/>
                      <w:szCs w:val="16"/>
                    </w:rPr>
                  </w:pPr>
                </w:p>
              </w:tc>
              <w:tc>
                <w:tcPr>
                  <w:tcW w:w="773" w:type="dxa"/>
                  <w:vAlign w:val="center"/>
                </w:tcPr>
                <w:p w14:paraId="05A9DE19" w14:textId="77777777" w:rsidR="00F526E6" w:rsidRPr="0068452C" w:rsidRDefault="00F526E6" w:rsidP="00583A38">
                  <w:pPr>
                    <w:spacing w:before="0" w:after="0"/>
                    <w:ind w:left="0" w:firstLine="320"/>
                    <w:rPr>
                      <w:sz w:val="16"/>
                      <w:szCs w:val="16"/>
                    </w:rPr>
                  </w:pPr>
                </w:p>
              </w:tc>
              <w:tc>
                <w:tcPr>
                  <w:tcW w:w="927" w:type="dxa"/>
                  <w:vAlign w:val="center"/>
                </w:tcPr>
                <w:p w14:paraId="60BA1C01" w14:textId="77777777" w:rsidR="00F526E6" w:rsidRPr="0068452C" w:rsidRDefault="00F526E6" w:rsidP="00583A38">
                  <w:pPr>
                    <w:spacing w:before="0" w:after="0"/>
                    <w:ind w:left="0" w:firstLine="320"/>
                    <w:rPr>
                      <w:sz w:val="16"/>
                      <w:szCs w:val="16"/>
                    </w:rPr>
                  </w:pPr>
                </w:p>
              </w:tc>
              <w:tc>
                <w:tcPr>
                  <w:tcW w:w="929" w:type="dxa"/>
                  <w:vAlign w:val="center"/>
                </w:tcPr>
                <w:p w14:paraId="5ED131AC" w14:textId="77777777" w:rsidR="00F526E6" w:rsidRPr="0068452C" w:rsidRDefault="00F526E6" w:rsidP="00583A38">
                  <w:pPr>
                    <w:spacing w:before="0" w:after="0"/>
                    <w:ind w:left="0" w:firstLine="320"/>
                    <w:rPr>
                      <w:sz w:val="16"/>
                      <w:szCs w:val="16"/>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321"/>
                    <w:rPr>
                      <w:b/>
                      <w:sz w:val="16"/>
                      <w:szCs w:val="16"/>
                    </w:rPr>
                  </w:pPr>
                </w:p>
              </w:tc>
              <w:tc>
                <w:tcPr>
                  <w:tcW w:w="1081" w:type="dxa"/>
                  <w:vMerge/>
                  <w:vAlign w:val="center"/>
                </w:tcPr>
                <w:p w14:paraId="6A6A976A" w14:textId="77777777" w:rsidR="00F526E6" w:rsidRPr="0068452C" w:rsidRDefault="00F526E6" w:rsidP="00583A38">
                  <w:pPr>
                    <w:spacing w:before="0" w:after="0"/>
                    <w:ind w:left="0" w:firstLine="321"/>
                    <w:rPr>
                      <w:b/>
                      <w:sz w:val="16"/>
                      <w:szCs w:val="16"/>
                    </w:rPr>
                  </w:pPr>
                </w:p>
              </w:tc>
              <w:tc>
                <w:tcPr>
                  <w:tcW w:w="944" w:type="dxa"/>
                  <w:vAlign w:val="center"/>
                </w:tcPr>
                <w:p w14:paraId="163FBB17"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25F92551" w14:textId="77777777" w:rsidR="00F526E6" w:rsidRPr="0068452C" w:rsidRDefault="00F526E6" w:rsidP="00583A38">
                  <w:pPr>
                    <w:spacing w:before="0" w:after="0"/>
                    <w:ind w:left="0" w:firstLine="320"/>
                    <w:rPr>
                      <w:sz w:val="16"/>
                      <w:szCs w:val="16"/>
                    </w:rPr>
                  </w:pPr>
                </w:p>
              </w:tc>
              <w:tc>
                <w:tcPr>
                  <w:tcW w:w="773" w:type="dxa"/>
                  <w:vAlign w:val="center"/>
                </w:tcPr>
                <w:p w14:paraId="62196499" w14:textId="77777777" w:rsidR="00F526E6" w:rsidRPr="0068452C" w:rsidRDefault="00F526E6" w:rsidP="00583A38">
                  <w:pPr>
                    <w:spacing w:before="0" w:after="0"/>
                    <w:ind w:left="0" w:firstLine="320"/>
                    <w:rPr>
                      <w:sz w:val="16"/>
                      <w:szCs w:val="16"/>
                    </w:rPr>
                  </w:pPr>
                </w:p>
              </w:tc>
              <w:tc>
                <w:tcPr>
                  <w:tcW w:w="773" w:type="dxa"/>
                  <w:vAlign w:val="center"/>
                </w:tcPr>
                <w:p w14:paraId="03352910" w14:textId="77777777" w:rsidR="00F526E6" w:rsidRPr="0068452C" w:rsidRDefault="00F526E6" w:rsidP="00583A38">
                  <w:pPr>
                    <w:spacing w:before="0" w:after="0"/>
                    <w:ind w:left="0" w:firstLine="320"/>
                    <w:rPr>
                      <w:sz w:val="16"/>
                      <w:szCs w:val="16"/>
                    </w:rPr>
                  </w:pPr>
                </w:p>
              </w:tc>
              <w:tc>
                <w:tcPr>
                  <w:tcW w:w="773" w:type="dxa"/>
                  <w:vAlign w:val="center"/>
                </w:tcPr>
                <w:p w14:paraId="2974F85F" w14:textId="77777777" w:rsidR="00F526E6" w:rsidRPr="0068452C" w:rsidRDefault="00F526E6" w:rsidP="00583A38">
                  <w:pPr>
                    <w:spacing w:before="0" w:after="0"/>
                    <w:ind w:left="0" w:firstLine="320"/>
                    <w:rPr>
                      <w:sz w:val="16"/>
                      <w:szCs w:val="16"/>
                    </w:rPr>
                  </w:pPr>
                </w:p>
              </w:tc>
              <w:tc>
                <w:tcPr>
                  <w:tcW w:w="772" w:type="dxa"/>
                  <w:vAlign w:val="center"/>
                </w:tcPr>
                <w:p w14:paraId="076918C7" w14:textId="77777777" w:rsidR="00F526E6" w:rsidRPr="0068452C" w:rsidRDefault="00F526E6" w:rsidP="00583A38">
                  <w:pPr>
                    <w:spacing w:before="0" w:after="0"/>
                    <w:ind w:left="0" w:firstLine="320"/>
                    <w:rPr>
                      <w:sz w:val="16"/>
                      <w:szCs w:val="16"/>
                    </w:rPr>
                  </w:pPr>
                </w:p>
              </w:tc>
              <w:tc>
                <w:tcPr>
                  <w:tcW w:w="772" w:type="dxa"/>
                  <w:vAlign w:val="center"/>
                </w:tcPr>
                <w:p w14:paraId="65E8409D" w14:textId="77777777" w:rsidR="00F526E6" w:rsidRPr="0068452C" w:rsidRDefault="00F526E6" w:rsidP="00583A38">
                  <w:pPr>
                    <w:spacing w:before="0" w:after="0"/>
                    <w:ind w:left="0" w:firstLine="320"/>
                    <w:rPr>
                      <w:sz w:val="16"/>
                      <w:szCs w:val="16"/>
                    </w:rPr>
                  </w:pPr>
                </w:p>
              </w:tc>
              <w:tc>
                <w:tcPr>
                  <w:tcW w:w="773" w:type="dxa"/>
                  <w:vAlign w:val="center"/>
                </w:tcPr>
                <w:p w14:paraId="1A03BB54" w14:textId="77777777" w:rsidR="00F526E6" w:rsidRPr="0068452C" w:rsidRDefault="00F526E6" w:rsidP="00583A38">
                  <w:pPr>
                    <w:spacing w:before="0" w:after="0"/>
                    <w:ind w:left="0" w:firstLine="320"/>
                    <w:rPr>
                      <w:sz w:val="16"/>
                      <w:szCs w:val="16"/>
                    </w:rPr>
                  </w:pPr>
                </w:p>
              </w:tc>
              <w:tc>
                <w:tcPr>
                  <w:tcW w:w="927" w:type="dxa"/>
                  <w:vAlign w:val="center"/>
                </w:tcPr>
                <w:p w14:paraId="1C363566" w14:textId="77777777" w:rsidR="00F526E6" w:rsidRPr="0068452C" w:rsidRDefault="00F526E6" w:rsidP="00583A38">
                  <w:pPr>
                    <w:spacing w:before="0" w:after="0"/>
                    <w:ind w:left="0" w:firstLine="320"/>
                    <w:rPr>
                      <w:sz w:val="16"/>
                      <w:szCs w:val="16"/>
                    </w:rPr>
                  </w:pPr>
                </w:p>
              </w:tc>
              <w:tc>
                <w:tcPr>
                  <w:tcW w:w="929" w:type="dxa"/>
                  <w:vAlign w:val="center"/>
                </w:tcPr>
                <w:p w14:paraId="66AB4027" w14:textId="77777777" w:rsidR="00F526E6" w:rsidRPr="0068452C" w:rsidRDefault="00F526E6" w:rsidP="00583A38">
                  <w:pPr>
                    <w:spacing w:before="0" w:after="0"/>
                    <w:ind w:left="0" w:firstLine="320"/>
                    <w:rPr>
                      <w:sz w:val="16"/>
                      <w:szCs w:val="16"/>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321"/>
                    <w:rPr>
                      <w:b/>
                      <w:sz w:val="16"/>
                      <w:szCs w:val="16"/>
                    </w:rPr>
                  </w:pPr>
                </w:p>
              </w:tc>
              <w:tc>
                <w:tcPr>
                  <w:tcW w:w="1081" w:type="dxa"/>
                  <w:vMerge/>
                  <w:vAlign w:val="center"/>
                </w:tcPr>
                <w:p w14:paraId="2A1EA65B" w14:textId="77777777" w:rsidR="00F526E6" w:rsidRPr="0068452C" w:rsidRDefault="00F526E6" w:rsidP="00583A38">
                  <w:pPr>
                    <w:spacing w:before="0" w:after="0"/>
                    <w:ind w:left="0" w:firstLine="321"/>
                    <w:rPr>
                      <w:b/>
                      <w:sz w:val="16"/>
                      <w:szCs w:val="16"/>
                    </w:rPr>
                  </w:pPr>
                </w:p>
              </w:tc>
              <w:tc>
                <w:tcPr>
                  <w:tcW w:w="944" w:type="dxa"/>
                  <w:vAlign w:val="center"/>
                </w:tcPr>
                <w:p w14:paraId="74E0B4A5"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6B7F08A3" w14:textId="77777777" w:rsidR="00F526E6" w:rsidRPr="0068452C" w:rsidRDefault="00F526E6" w:rsidP="00583A38">
                  <w:pPr>
                    <w:spacing w:before="0" w:after="0"/>
                    <w:ind w:left="0" w:firstLine="320"/>
                    <w:rPr>
                      <w:sz w:val="16"/>
                      <w:szCs w:val="16"/>
                    </w:rPr>
                  </w:pPr>
                </w:p>
              </w:tc>
              <w:tc>
                <w:tcPr>
                  <w:tcW w:w="773" w:type="dxa"/>
                  <w:vAlign w:val="center"/>
                </w:tcPr>
                <w:p w14:paraId="037B483C" w14:textId="77777777" w:rsidR="00F526E6" w:rsidRPr="0068452C" w:rsidRDefault="00F526E6" w:rsidP="00583A38">
                  <w:pPr>
                    <w:spacing w:before="0" w:after="0"/>
                    <w:ind w:left="0" w:firstLine="320"/>
                    <w:rPr>
                      <w:sz w:val="16"/>
                      <w:szCs w:val="16"/>
                    </w:rPr>
                  </w:pPr>
                </w:p>
              </w:tc>
              <w:tc>
                <w:tcPr>
                  <w:tcW w:w="773" w:type="dxa"/>
                  <w:vAlign w:val="center"/>
                </w:tcPr>
                <w:p w14:paraId="2B8ED261" w14:textId="77777777" w:rsidR="00F526E6" w:rsidRPr="0068452C" w:rsidRDefault="00F526E6" w:rsidP="00583A38">
                  <w:pPr>
                    <w:spacing w:before="0" w:after="0"/>
                    <w:ind w:left="0" w:firstLine="320"/>
                    <w:rPr>
                      <w:sz w:val="16"/>
                      <w:szCs w:val="16"/>
                    </w:rPr>
                  </w:pPr>
                </w:p>
              </w:tc>
              <w:tc>
                <w:tcPr>
                  <w:tcW w:w="773" w:type="dxa"/>
                  <w:vAlign w:val="center"/>
                </w:tcPr>
                <w:p w14:paraId="2129B000" w14:textId="77777777" w:rsidR="00F526E6" w:rsidRPr="0068452C" w:rsidRDefault="00F526E6" w:rsidP="00583A38">
                  <w:pPr>
                    <w:spacing w:before="0" w:after="0"/>
                    <w:ind w:left="0" w:firstLine="320"/>
                    <w:rPr>
                      <w:sz w:val="16"/>
                      <w:szCs w:val="16"/>
                    </w:rPr>
                  </w:pPr>
                </w:p>
              </w:tc>
              <w:tc>
                <w:tcPr>
                  <w:tcW w:w="772" w:type="dxa"/>
                  <w:vAlign w:val="center"/>
                </w:tcPr>
                <w:p w14:paraId="5751C4E5" w14:textId="77777777" w:rsidR="00F526E6" w:rsidRPr="0068452C" w:rsidRDefault="00F526E6" w:rsidP="00583A38">
                  <w:pPr>
                    <w:spacing w:before="0" w:after="0"/>
                    <w:ind w:left="0" w:firstLine="320"/>
                    <w:rPr>
                      <w:sz w:val="16"/>
                      <w:szCs w:val="16"/>
                    </w:rPr>
                  </w:pPr>
                </w:p>
              </w:tc>
              <w:tc>
                <w:tcPr>
                  <w:tcW w:w="772" w:type="dxa"/>
                  <w:vAlign w:val="center"/>
                </w:tcPr>
                <w:p w14:paraId="76FB574F" w14:textId="77777777" w:rsidR="00F526E6" w:rsidRPr="0068452C" w:rsidRDefault="00F526E6" w:rsidP="00583A38">
                  <w:pPr>
                    <w:spacing w:before="0" w:after="0"/>
                    <w:ind w:left="0" w:firstLine="320"/>
                    <w:rPr>
                      <w:sz w:val="16"/>
                      <w:szCs w:val="16"/>
                    </w:rPr>
                  </w:pPr>
                </w:p>
              </w:tc>
              <w:tc>
                <w:tcPr>
                  <w:tcW w:w="773" w:type="dxa"/>
                  <w:vAlign w:val="center"/>
                </w:tcPr>
                <w:p w14:paraId="235174E7" w14:textId="77777777" w:rsidR="00F526E6" w:rsidRPr="0068452C" w:rsidRDefault="00F526E6" w:rsidP="00583A38">
                  <w:pPr>
                    <w:spacing w:before="0" w:after="0"/>
                    <w:ind w:left="0" w:firstLine="320"/>
                    <w:rPr>
                      <w:sz w:val="16"/>
                      <w:szCs w:val="16"/>
                    </w:rPr>
                  </w:pPr>
                </w:p>
              </w:tc>
              <w:tc>
                <w:tcPr>
                  <w:tcW w:w="927" w:type="dxa"/>
                  <w:vAlign w:val="center"/>
                </w:tcPr>
                <w:p w14:paraId="06FE777F" w14:textId="77777777" w:rsidR="00F526E6" w:rsidRPr="0068452C" w:rsidRDefault="00F526E6" w:rsidP="00583A38">
                  <w:pPr>
                    <w:spacing w:before="0" w:after="0"/>
                    <w:ind w:left="0" w:firstLine="320"/>
                    <w:rPr>
                      <w:sz w:val="16"/>
                      <w:szCs w:val="16"/>
                    </w:rPr>
                  </w:pPr>
                </w:p>
              </w:tc>
              <w:tc>
                <w:tcPr>
                  <w:tcW w:w="929" w:type="dxa"/>
                  <w:vAlign w:val="center"/>
                </w:tcPr>
                <w:p w14:paraId="6B3AF1BD" w14:textId="77777777" w:rsidR="00F526E6" w:rsidRPr="0068452C" w:rsidRDefault="00F526E6" w:rsidP="00583A38">
                  <w:pPr>
                    <w:spacing w:before="0" w:after="0"/>
                    <w:ind w:left="0" w:firstLine="320"/>
                    <w:rPr>
                      <w:sz w:val="16"/>
                      <w:szCs w:val="16"/>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321"/>
                    <w:rPr>
                      <w:b/>
                      <w:sz w:val="16"/>
                      <w:szCs w:val="16"/>
                    </w:rPr>
                  </w:pPr>
                </w:p>
              </w:tc>
              <w:tc>
                <w:tcPr>
                  <w:tcW w:w="1081" w:type="dxa"/>
                  <w:vMerge/>
                  <w:vAlign w:val="center"/>
                </w:tcPr>
                <w:p w14:paraId="4808375B" w14:textId="77777777" w:rsidR="00F526E6" w:rsidRPr="0068452C" w:rsidRDefault="00F526E6" w:rsidP="00583A38">
                  <w:pPr>
                    <w:spacing w:before="0" w:after="0"/>
                    <w:ind w:left="0" w:firstLine="321"/>
                    <w:rPr>
                      <w:b/>
                      <w:sz w:val="16"/>
                      <w:szCs w:val="16"/>
                    </w:rPr>
                  </w:pPr>
                </w:p>
              </w:tc>
              <w:tc>
                <w:tcPr>
                  <w:tcW w:w="944" w:type="dxa"/>
                  <w:vAlign w:val="center"/>
                </w:tcPr>
                <w:p w14:paraId="7E408AC7"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0D18E3A4" w14:textId="77777777" w:rsidR="00F526E6" w:rsidRPr="0068452C" w:rsidRDefault="00F526E6" w:rsidP="00583A38">
                  <w:pPr>
                    <w:spacing w:before="0" w:after="0"/>
                    <w:ind w:left="0" w:firstLine="320"/>
                    <w:rPr>
                      <w:sz w:val="16"/>
                      <w:szCs w:val="16"/>
                    </w:rPr>
                  </w:pPr>
                </w:p>
              </w:tc>
              <w:tc>
                <w:tcPr>
                  <w:tcW w:w="773" w:type="dxa"/>
                  <w:vAlign w:val="center"/>
                </w:tcPr>
                <w:p w14:paraId="0EE1BB0F" w14:textId="77777777" w:rsidR="00F526E6" w:rsidRPr="0068452C" w:rsidRDefault="00F526E6" w:rsidP="00583A38">
                  <w:pPr>
                    <w:spacing w:before="0" w:after="0"/>
                    <w:ind w:left="0" w:firstLine="320"/>
                    <w:rPr>
                      <w:sz w:val="16"/>
                      <w:szCs w:val="16"/>
                    </w:rPr>
                  </w:pPr>
                </w:p>
              </w:tc>
              <w:tc>
                <w:tcPr>
                  <w:tcW w:w="773" w:type="dxa"/>
                  <w:vAlign w:val="center"/>
                </w:tcPr>
                <w:p w14:paraId="04D1F5EF" w14:textId="77777777" w:rsidR="00F526E6" w:rsidRPr="0068452C" w:rsidRDefault="00F526E6" w:rsidP="00583A38">
                  <w:pPr>
                    <w:spacing w:before="0" w:after="0"/>
                    <w:ind w:left="0" w:firstLine="320"/>
                    <w:rPr>
                      <w:sz w:val="16"/>
                      <w:szCs w:val="16"/>
                    </w:rPr>
                  </w:pPr>
                </w:p>
              </w:tc>
              <w:tc>
                <w:tcPr>
                  <w:tcW w:w="773" w:type="dxa"/>
                  <w:vAlign w:val="center"/>
                </w:tcPr>
                <w:p w14:paraId="05D4903E" w14:textId="77777777" w:rsidR="00F526E6" w:rsidRPr="0068452C" w:rsidRDefault="00F526E6" w:rsidP="00583A38">
                  <w:pPr>
                    <w:spacing w:before="0" w:after="0"/>
                    <w:ind w:left="0" w:firstLine="320"/>
                    <w:rPr>
                      <w:sz w:val="16"/>
                      <w:szCs w:val="16"/>
                    </w:rPr>
                  </w:pPr>
                </w:p>
              </w:tc>
              <w:tc>
                <w:tcPr>
                  <w:tcW w:w="772" w:type="dxa"/>
                  <w:vAlign w:val="center"/>
                </w:tcPr>
                <w:p w14:paraId="46AE59C3" w14:textId="77777777" w:rsidR="00F526E6" w:rsidRPr="0068452C" w:rsidRDefault="00F526E6" w:rsidP="00583A38">
                  <w:pPr>
                    <w:spacing w:before="0" w:after="0"/>
                    <w:ind w:left="0" w:firstLine="320"/>
                    <w:rPr>
                      <w:sz w:val="16"/>
                      <w:szCs w:val="16"/>
                    </w:rPr>
                  </w:pPr>
                </w:p>
              </w:tc>
              <w:tc>
                <w:tcPr>
                  <w:tcW w:w="772" w:type="dxa"/>
                  <w:vAlign w:val="center"/>
                </w:tcPr>
                <w:p w14:paraId="29B6735F" w14:textId="77777777" w:rsidR="00F526E6" w:rsidRPr="0068452C" w:rsidRDefault="00F526E6" w:rsidP="00583A38">
                  <w:pPr>
                    <w:spacing w:before="0" w:after="0"/>
                    <w:ind w:left="0" w:firstLine="320"/>
                    <w:rPr>
                      <w:sz w:val="16"/>
                      <w:szCs w:val="16"/>
                    </w:rPr>
                  </w:pPr>
                </w:p>
              </w:tc>
              <w:tc>
                <w:tcPr>
                  <w:tcW w:w="773" w:type="dxa"/>
                  <w:vAlign w:val="center"/>
                </w:tcPr>
                <w:p w14:paraId="5774BBB5" w14:textId="77777777" w:rsidR="00F526E6" w:rsidRPr="0068452C" w:rsidRDefault="00F526E6" w:rsidP="00583A38">
                  <w:pPr>
                    <w:spacing w:before="0" w:after="0"/>
                    <w:ind w:left="0" w:firstLine="320"/>
                    <w:rPr>
                      <w:sz w:val="16"/>
                      <w:szCs w:val="16"/>
                    </w:rPr>
                  </w:pPr>
                </w:p>
              </w:tc>
              <w:tc>
                <w:tcPr>
                  <w:tcW w:w="927" w:type="dxa"/>
                  <w:vAlign w:val="center"/>
                </w:tcPr>
                <w:p w14:paraId="3451F16F" w14:textId="77777777" w:rsidR="00F526E6" w:rsidRPr="0068452C" w:rsidRDefault="00F526E6" w:rsidP="00583A38">
                  <w:pPr>
                    <w:spacing w:before="0" w:after="0"/>
                    <w:ind w:left="0" w:firstLine="320"/>
                    <w:rPr>
                      <w:sz w:val="16"/>
                      <w:szCs w:val="16"/>
                    </w:rPr>
                  </w:pPr>
                </w:p>
              </w:tc>
              <w:tc>
                <w:tcPr>
                  <w:tcW w:w="929" w:type="dxa"/>
                  <w:vAlign w:val="center"/>
                </w:tcPr>
                <w:p w14:paraId="46A811A1" w14:textId="77777777" w:rsidR="00F526E6" w:rsidRPr="0068452C" w:rsidRDefault="00F526E6" w:rsidP="00583A38">
                  <w:pPr>
                    <w:spacing w:before="0" w:after="0"/>
                    <w:ind w:left="0" w:firstLine="320"/>
                    <w:rPr>
                      <w:sz w:val="16"/>
                      <w:szCs w:val="16"/>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78EBA054" w14:textId="77777777" w:rsidR="00F526E6" w:rsidRPr="0068452C" w:rsidRDefault="00F526E6" w:rsidP="00583A38">
                  <w:pPr>
                    <w:spacing w:before="0" w:after="0"/>
                    <w:ind w:left="0" w:firstLine="321"/>
                    <w:rPr>
                      <w:sz w:val="16"/>
                      <w:szCs w:val="16"/>
                    </w:rPr>
                  </w:pPr>
                  <w:r w:rsidRPr="0068452C">
                    <w:rPr>
                      <w:b/>
                      <w:sz w:val="16"/>
                      <w:szCs w:val="16"/>
                    </w:rPr>
                    <w:t>DL Median-UPT CDF (Mbps)</w:t>
                  </w:r>
                </w:p>
              </w:tc>
              <w:tc>
                <w:tcPr>
                  <w:tcW w:w="944" w:type="dxa"/>
                  <w:vAlign w:val="center"/>
                </w:tcPr>
                <w:p w14:paraId="0272C0B0"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0756D152" w14:textId="77777777" w:rsidR="00F526E6" w:rsidRPr="0068452C" w:rsidRDefault="00F526E6" w:rsidP="00583A38">
                  <w:pPr>
                    <w:spacing w:before="0" w:after="0"/>
                    <w:ind w:left="0" w:firstLine="320"/>
                    <w:rPr>
                      <w:sz w:val="16"/>
                      <w:szCs w:val="16"/>
                    </w:rPr>
                  </w:pPr>
                </w:p>
              </w:tc>
              <w:tc>
                <w:tcPr>
                  <w:tcW w:w="773" w:type="dxa"/>
                  <w:vAlign w:val="center"/>
                </w:tcPr>
                <w:p w14:paraId="28A8DECE" w14:textId="77777777" w:rsidR="00F526E6" w:rsidRPr="0068452C" w:rsidRDefault="00F526E6" w:rsidP="00583A38">
                  <w:pPr>
                    <w:spacing w:before="0" w:after="0"/>
                    <w:ind w:left="0" w:firstLine="320"/>
                    <w:rPr>
                      <w:sz w:val="16"/>
                      <w:szCs w:val="16"/>
                    </w:rPr>
                  </w:pPr>
                </w:p>
              </w:tc>
              <w:tc>
                <w:tcPr>
                  <w:tcW w:w="773" w:type="dxa"/>
                  <w:vAlign w:val="center"/>
                </w:tcPr>
                <w:p w14:paraId="71784F27" w14:textId="77777777" w:rsidR="00F526E6" w:rsidRPr="0068452C" w:rsidRDefault="00F526E6" w:rsidP="00583A38">
                  <w:pPr>
                    <w:spacing w:before="0" w:after="0"/>
                    <w:ind w:left="0" w:firstLine="320"/>
                    <w:rPr>
                      <w:sz w:val="16"/>
                      <w:szCs w:val="16"/>
                    </w:rPr>
                  </w:pPr>
                </w:p>
              </w:tc>
              <w:tc>
                <w:tcPr>
                  <w:tcW w:w="773" w:type="dxa"/>
                  <w:vAlign w:val="center"/>
                </w:tcPr>
                <w:p w14:paraId="2F818351" w14:textId="77777777" w:rsidR="00F526E6" w:rsidRPr="0068452C" w:rsidRDefault="00F526E6" w:rsidP="00583A38">
                  <w:pPr>
                    <w:spacing w:before="0" w:after="0"/>
                    <w:ind w:left="0" w:firstLine="320"/>
                    <w:rPr>
                      <w:sz w:val="16"/>
                      <w:szCs w:val="16"/>
                    </w:rPr>
                  </w:pPr>
                </w:p>
              </w:tc>
              <w:tc>
                <w:tcPr>
                  <w:tcW w:w="772" w:type="dxa"/>
                  <w:vAlign w:val="center"/>
                </w:tcPr>
                <w:p w14:paraId="16978B20" w14:textId="77777777" w:rsidR="00F526E6" w:rsidRPr="0068452C" w:rsidRDefault="00F526E6" w:rsidP="00583A38">
                  <w:pPr>
                    <w:spacing w:before="0" w:after="0"/>
                    <w:ind w:left="0" w:firstLine="320"/>
                    <w:rPr>
                      <w:sz w:val="16"/>
                      <w:szCs w:val="16"/>
                    </w:rPr>
                  </w:pPr>
                </w:p>
              </w:tc>
              <w:tc>
                <w:tcPr>
                  <w:tcW w:w="772" w:type="dxa"/>
                  <w:vAlign w:val="center"/>
                </w:tcPr>
                <w:p w14:paraId="4EC11627" w14:textId="77777777" w:rsidR="00F526E6" w:rsidRPr="0068452C" w:rsidRDefault="00F526E6" w:rsidP="00583A38">
                  <w:pPr>
                    <w:spacing w:before="0" w:after="0"/>
                    <w:ind w:left="0" w:firstLine="320"/>
                    <w:rPr>
                      <w:sz w:val="16"/>
                      <w:szCs w:val="16"/>
                    </w:rPr>
                  </w:pPr>
                </w:p>
              </w:tc>
              <w:tc>
                <w:tcPr>
                  <w:tcW w:w="773" w:type="dxa"/>
                  <w:vAlign w:val="center"/>
                </w:tcPr>
                <w:p w14:paraId="607BB39A" w14:textId="77777777" w:rsidR="00F526E6" w:rsidRPr="0068452C" w:rsidRDefault="00F526E6" w:rsidP="00583A38">
                  <w:pPr>
                    <w:spacing w:before="0" w:after="0"/>
                    <w:ind w:left="0" w:firstLine="320"/>
                    <w:rPr>
                      <w:sz w:val="16"/>
                      <w:szCs w:val="16"/>
                    </w:rPr>
                  </w:pPr>
                </w:p>
              </w:tc>
              <w:tc>
                <w:tcPr>
                  <w:tcW w:w="927" w:type="dxa"/>
                  <w:vAlign w:val="center"/>
                </w:tcPr>
                <w:p w14:paraId="04A60832" w14:textId="77777777" w:rsidR="00F526E6" w:rsidRPr="0068452C" w:rsidRDefault="00F526E6" w:rsidP="00583A38">
                  <w:pPr>
                    <w:spacing w:before="0" w:after="0"/>
                    <w:ind w:left="0" w:firstLine="320"/>
                    <w:rPr>
                      <w:sz w:val="16"/>
                      <w:szCs w:val="16"/>
                    </w:rPr>
                  </w:pPr>
                </w:p>
              </w:tc>
              <w:tc>
                <w:tcPr>
                  <w:tcW w:w="929" w:type="dxa"/>
                  <w:vAlign w:val="center"/>
                </w:tcPr>
                <w:p w14:paraId="70951331" w14:textId="77777777" w:rsidR="00F526E6" w:rsidRPr="0068452C" w:rsidRDefault="00F526E6" w:rsidP="00583A38">
                  <w:pPr>
                    <w:spacing w:before="0" w:after="0"/>
                    <w:ind w:left="0" w:firstLine="320"/>
                    <w:rPr>
                      <w:sz w:val="16"/>
                      <w:szCs w:val="16"/>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321"/>
                    <w:rPr>
                      <w:b/>
                      <w:sz w:val="16"/>
                      <w:szCs w:val="16"/>
                    </w:rPr>
                  </w:pPr>
                </w:p>
              </w:tc>
              <w:tc>
                <w:tcPr>
                  <w:tcW w:w="1081" w:type="dxa"/>
                  <w:vMerge/>
                  <w:vAlign w:val="center"/>
                </w:tcPr>
                <w:p w14:paraId="3BA7EA5E" w14:textId="77777777" w:rsidR="00F526E6" w:rsidRPr="0068452C" w:rsidRDefault="00F526E6" w:rsidP="00583A38">
                  <w:pPr>
                    <w:spacing w:before="0" w:after="0"/>
                    <w:ind w:left="0" w:firstLine="321"/>
                    <w:rPr>
                      <w:b/>
                      <w:sz w:val="16"/>
                      <w:szCs w:val="16"/>
                    </w:rPr>
                  </w:pPr>
                </w:p>
              </w:tc>
              <w:tc>
                <w:tcPr>
                  <w:tcW w:w="944" w:type="dxa"/>
                  <w:vAlign w:val="center"/>
                </w:tcPr>
                <w:p w14:paraId="33D6DFDB"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5556A7E1" w14:textId="77777777" w:rsidR="00F526E6" w:rsidRPr="0068452C" w:rsidRDefault="00F526E6" w:rsidP="00583A38">
                  <w:pPr>
                    <w:spacing w:before="0" w:after="0"/>
                    <w:ind w:left="0" w:firstLine="320"/>
                    <w:rPr>
                      <w:sz w:val="16"/>
                      <w:szCs w:val="16"/>
                    </w:rPr>
                  </w:pPr>
                </w:p>
              </w:tc>
              <w:tc>
                <w:tcPr>
                  <w:tcW w:w="773" w:type="dxa"/>
                  <w:vAlign w:val="center"/>
                </w:tcPr>
                <w:p w14:paraId="78733BFA" w14:textId="77777777" w:rsidR="00F526E6" w:rsidRPr="0068452C" w:rsidRDefault="00F526E6" w:rsidP="00583A38">
                  <w:pPr>
                    <w:spacing w:before="0" w:after="0"/>
                    <w:ind w:left="0" w:firstLine="320"/>
                    <w:rPr>
                      <w:sz w:val="16"/>
                      <w:szCs w:val="16"/>
                    </w:rPr>
                  </w:pPr>
                </w:p>
              </w:tc>
              <w:tc>
                <w:tcPr>
                  <w:tcW w:w="773" w:type="dxa"/>
                  <w:vAlign w:val="center"/>
                </w:tcPr>
                <w:p w14:paraId="77D0CC78" w14:textId="77777777" w:rsidR="00F526E6" w:rsidRPr="0068452C" w:rsidRDefault="00F526E6" w:rsidP="00583A38">
                  <w:pPr>
                    <w:spacing w:before="0" w:after="0"/>
                    <w:ind w:left="0" w:firstLine="320"/>
                    <w:rPr>
                      <w:sz w:val="16"/>
                      <w:szCs w:val="16"/>
                    </w:rPr>
                  </w:pPr>
                </w:p>
              </w:tc>
              <w:tc>
                <w:tcPr>
                  <w:tcW w:w="773" w:type="dxa"/>
                  <w:vAlign w:val="center"/>
                </w:tcPr>
                <w:p w14:paraId="2041121B" w14:textId="77777777" w:rsidR="00F526E6" w:rsidRPr="0068452C" w:rsidRDefault="00F526E6" w:rsidP="00583A38">
                  <w:pPr>
                    <w:spacing w:before="0" w:after="0"/>
                    <w:ind w:left="0" w:firstLine="320"/>
                    <w:rPr>
                      <w:sz w:val="16"/>
                      <w:szCs w:val="16"/>
                    </w:rPr>
                  </w:pPr>
                </w:p>
              </w:tc>
              <w:tc>
                <w:tcPr>
                  <w:tcW w:w="772" w:type="dxa"/>
                  <w:vAlign w:val="center"/>
                </w:tcPr>
                <w:p w14:paraId="7B6048AE" w14:textId="77777777" w:rsidR="00F526E6" w:rsidRPr="0068452C" w:rsidRDefault="00F526E6" w:rsidP="00583A38">
                  <w:pPr>
                    <w:spacing w:before="0" w:after="0"/>
                    <w:ind w:left="0" w:firstLine="320"/>
                    <w:rPr>
                      <w:sz w:val="16"/>
                      <w:szCs w:val="16"/>
                    </w:rPr>
                  </w:pPr>
                </w:p>
              </w:tc>
              <w:tc>
                <w:tcPr>
                  <w:tcW w:w="772" w:type="dxa"/>
                  <w:vAlign w:val="center"/>
                </w:tcPr>
                <w:p w14:paraId="37D1483A" w14:textId="77777777" w:rsidR="00F526E6" w:rsidRPr="0068452C" w:rsidRDefault="00F526E6" w:rsidP="00583A38">
                  <w:pPr>
                    <w:spacing w:before="0" w:after="0"/>
                    <w:ind w:left="0" w:firstLine="320"/>
                    <w:rPr>
                      <w:sz w:val="16"/>
                      <w:szCs w:val="16"/>
                    </w:rPr>
                  </w:pPr>
                </w:p>
              </w:tc>
              <w:tc>
                <w:tcPr>
                  <w:tcW w:w="773" w:type="dxa"/>
                  <w:vAlign w:val="center"/>
                </w:tcPr>
                <w:p w14:paraId="72CCAD36" w14:textId="77777777" w:rsidR="00F526E6" w:rsidRPr="0068452C" w:rsidRDefault="00F526E6" w:rsidP="00583A38">
                  <w:pPr>
                    <w:spacing w:before="0" w:after="0"/>
                    <w:ind w:left="0" w:firstLine="320"/>
                    <w:rPr>
                      <w:sz w:val="16"/>
                      <w:szCs w:val="16"/>
                    </w:rPr>
                  </w:pPr>
                </w:p>
              </w:tc>
              <w:tc>
                <w:tcPr>
                  <w:tcW w:w="927" w:type="dxa"/>
                  <w:vAlign w:val="center"/>
                </w:tcPr>
                <w:p w14:paraId="311DF025" w14:textId="77777777" w:rsidR="00F526E6" w:rsidRPr="0068452C" w:rsidRDefault="00F526E6" w:rsidP="00583A38">
                  <w:pPr>
                    <w:spacing w:before="0" w:after="0"/>
                    <w:ind w:left="0" w:firstLine="320"/>
                    <w:rPr>
                      <w:sz w:val="16"/>
                      <w:szCs w:val="16"/>
                    </w:rPr>
                  </w:pPr>
                </w:p>
              </w:tc>
              <w:tc>
                <w:tcPr>
                  <w:tcW w:w="929" w:type="dxa"/>
                  <w:vAlign w:val="center"/>
                </w:tcPr>
                <w:p w14:paraId="64929B46" w14:textId="77777777" w:rsidR="00F526E6" w:rsidRPr="0068452C" w:rsidRDefault="00F526E6" w:rsidP="00583A38">
                  <w:pPr>
                    <w:spacing w:before="0" w:after="0"/>
                    <w:ind w:left="0" w:firstLine="320"/>
                    <w:rPr>
                      <w:sz w:val="16"/>
                      <w:szCs w:val="16"/>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321"/>
                    <w:rPr>
                      <w:b/>
                      <w:sz w:val="16"/>
                      <w:szCs w:val="16"/>
                    </w:rPr>
                  </w:pPr>
                </w:p>
              </w:tc>
              <w:tc>
                <w:tcPr>
                  <w:tcW w:w="1081" w:type="dxa"/>
                  <w:vMerge/>
                  <w:vAlign w:val="center"/>
                </w:tcPr>
                <w:p w14:paraId="43DB763A" w14:textId="77777777" w:rsidR="00F526E6" w:rsidRPr="0068452C" w:rsidRDefault="00F526E6" w:rsidP="00583A38">
                  <w:pPr>
                    <w:spacing w:before="0" w:after="0"/>
                    <w:ind w:left="0" w:firstLine="321"/>
                    <w:rPr>
                      <w:b/>
                      <w:sz w:val="16"/>
                      <w:szCs w:val="16"/>
                    </w:rPr>
                  </w:pPr>
                </w:p>
              </w:tc>
              <w:tc>
                <w:tcPr>
                  <w:tcW w:w="944" w:type="dxa"/>
                  <w:vAlign w:val="center"/>
                </w:tcPr>
                <w:p w14:paraId="555373FF"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7D95F12C" w14:textId="77777777" w:rsidR="00F526E6" w:rsidRPr="0068452C" w:rsidRDefault="00F526E6" w:rsidP="00583A38">
                  <w:pPr>
                    <w:spacing w:before="0" w:after="0"/>
                    <w:ind w:left="0" w:firstLine="320"/>
                    <w:rPr>
                      <w:sz w:val="16"/>
                      <w:szCs w:val="16"/>
                    </w:rPr>
                  </w:pPr>
                </w:p>
              </w:tc>
              <w:tc>
                <w:tcPr>
                  <w:tcW w:w="773" w:type="dxa"/>
                  <w:vAlign w:val="center"/>
                </w:tcPr>
                <w:p w14:paraId="7C5228A1" w14:textId="77777777" w:rsidR="00F526E6" w:rsidRPr="0068452C" w:rsidRDefault="00F526E6" w:rsidP="00583A38">
                  <w:pPr>
                    <w:spacing w:before="0" w:after="0"/>
                    <w:ind w:left="0" w:firstLine="320"/>
                    <w:rPr>
                      <w:sz w:val="16"/>
                      <w:szCs w:val="16"/>
                    </w:rPr>
                  </w:pPr>
                </w:p>
              </w:tc>
              <w:tc>
                <w:tcPr>
                  <w:tcW w:w="773" w:type="dxa"/>
                  <w:vAlign w:val="center"/>
                </w:tcPr>
                <w:p w14:paraId="76EDAE3B" w14:textId="77777777" w:rsidR="00F526E6" w:rsidRPr="0068452C" w:rsidRDefault="00F526E6" w:rsidP="00583A38">
                  <w:pPr>
                    <w:spacing w:before="0" w:after="0"/>
                    <w:ind w:left="0" w:firstLine="320"/>
                    <w:rPr>
                      <w:sz w:val="16"/>
                      <w:szCs w:val="16"/>
                    </w:rPr>
                  </w:pPr>
                </w:p>
              </w:tc>
              <w:tc>
                <w:tcPr>
                  <w:tcW w:w="773" w:type="dxa"/>
                  <w:vAlign w:val="center"/>
                </w:tcPr>
                <w:p w14:paraId="1742167B" w14:textId="77777777" w:rsidR="00F526E6" w:rsidRPr="0068452C" w:rsidRDefault="00F526E6" w:rsidP="00583A38">
                  <w:pPr>
                    <w:spacing w:before="0" w:after="0"/>
                    <w:ind w:left="0" w:firstLine="320"/>
                    <w:rPr>
                      <w:sz w:val="16"/>
                      <w:szCs w:val="16"/>
                    </w:rPr>
                  </w:pPr>
                </w:p>
              </w:tc>
              <w:tc>
                <w:tcPr>
                  <w:tcW w:w="772" w:type="dxa"/>
                  <w:vAlign w:val="center"/>
                </w:tcPr>
                <w:p w14:paraId="5D6528B3" w14:textId="77777777" w:rsidR="00F526E6" w:rsidRPr="0068452C" w:rsidRDefault="00F526E6" w:rsidP="00583A38">
                  <w:pPr>
                    <w:spacing w:before="0" w:after="0"/>
                    <w:ind w:left="0" w:firstLine="320"/>
                    <w:rPr>
                      <w:sz w:val="16"/>
                      <w:szCs w:val="16"/>
                    </w:rPr>
                  </w:pPr>
                </w:p>
              </w:tc>
              <w:tc>
                <w:tcPr>
                  <w:tcW w:w="772" w:type="dxa"/>
                  <w:vAlign w:val="center"/>
                </w:tcPr>
                <w:p w14:paraId="0CD747D4" w14:textId="77777777" w:rsidR="00F526E6" w:rsidRPr="0068452C" w:rsidRDefault="00F526E6" w:rsidP="00583A38">
                  <w:pPr>
                    <w:spacing w:before="0" w:after="0"/>
                    <w:ind w:left="0" w:firstLine="320"/>
                    <w:rPr>
                      <w:sz w:val="16"/>
                      <w:szCs w:val="16"/>
                    </w:rPr>
                  </w:pPr>
                </w:p>
              </w:tc>
              <w:tc>
                <w:tcPr>
                  <w:tcW w:w="773" w:type="dxa"/>
                  <w:vAlign w:val="center"/>
                </w:tcPr>
                <w:p w14:paraId="39EB399A" w14:textId="77777777" w:rsidR="00F526E6" w:rsidRPr="0068452C" w:rsidRDefault="00F526E6" w:rsidP="00583A38">
                  <w:pPr>
                    <w:spacing w:before="0" w:after="0"/>
                    <w:ind w:left="0" w:firstLine="320"/>
                    <w:rPr>
                      <w:sz w:val="16"/>
                      <w:szCs w:val="16"/>
                    </w:rPr>
                  </w:pPr>
                </w:p>
              </w:tc>
              <w:tc>
                <w:tcPr>
                  <w:tcW w:w="927" w:type="dxa"/>
                  <w:vAlign w:val="center"/>
                </w:tcPr>
                <w:p w14:paraId="100D9B85" w14:textId="77777777" w:rsidR="00F526E6" w:rsidRPr="0068452C" w:rsidRDefault="00F526E6" w:rsidP="00583A38">
                  <w:pPr>
                    <w:spacing w:before="0" w:after="0"/>
                    <w:ind w:left="0" w:firstLine="320"/>
                    <w:rPr>
                      <w:sz w:val="16"/>
                      <w:szCs w:val="16"/>
                    </w:rPr>
                  </w:pPr>
                </w:p>
              </w:tc>
              <w:tc>
                <w:tcPr>
                  <w:tcW w:w="929" w:type="dxa"/>
                  <w:vAlign w:val="center"/>
                </w:tcPr>
                <w:p w14:paraId="7513F73C" w14:textId="77777777" w:rsidR="00F526E6" w:rsidRPr="0068452C" w:rsidRDefault="00F526E6" w:rsidP="00583A38">
                  <w:pPr>
                    <w:spacing w:before="0" w:after="0"/>
                    <w:ind w:left="0" w:firstLine="320"/>
                    <w:rPr>
                      <w:sz w:val="16"/>
                      <w:szCs w:val="16"/>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321"/>
                    <w:rPr>
                      <w:b/>
                      <w:sz w:val="16"/>
                      <w:szCs w:val="16"/>
                    </w:rPr>
                  </w:pPr>
                </w:p>
              </w:tc>
              <w:tc>
                <w:tcPr>
                  <w:tcW w:w="1081" w:type="dxa"/>
                  <w:vMerge/>
                  <w:vAlign w:val="center"/>
                </w:tcPr>
                <w:p w14:paraId="4AA37901" w14:textId="77777777" w:rsidR="00F526E6" w:rsidRPr="0068452C" w:rsidRDefault="00F526E6" w:rsidP="00583A38">
                  <w:pPr>
                    <w:spacing w:before="0" w:after="0"/>
                    <w:ind w:left="0" w:firstLine="321"/>
                    <w:rPr>
                      <w:b/>
                      <w:sz w:val="16"/>
                      <w:szCs w:val="16"/>
                    </w:rPr>
                  </w:pPr>
                </w:p>
              </w:tc>
              <w:tc>
                <w:tcPr>
                  <w:tcW w:w="944" w:type="dxa"/>
                  <w:vAlign w:val="center"/>
                </w:tcPr>
                <w:p w14:paraId="7C65EB29"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6CFB6EE4" w14:textId="77777777" w:rsidR="00F526E6" w:rsidRPr="0068452C" w:rsidRDefault="00F526E6" w:rsidP="00583A38">
                  <w:pPr>
                    <w:spacing w:before="0" w:after="0"/>
                    <w:ind w:left="0" w:firstLine="320"/>
                    <w:rPr>
                      <w:sz w:val="16"/>
                      <w:szCs w:val="16"/>
                    </w:rPr>
                  </w:pPr>
                </w:p>
              </w:tc>
              <w:tc>
                <w:tcPr>
                  <w:tcW w:w="773" w:type="dxa"/>
                  <w:vAlign w:val="center"/>
                </w:tcPr>
                <w:p w14:paraId="04DA095B" w14:textId="77777777" w:rsidR="00F526E6" w:rsidRPr="0068452C" w:rsidRDefault="00F526E6" w:rsidP="00583A38">
                  <w:pPr>
                    <w:spacing w:before="0" w:after="0"/>
                    <w:ind w:left="0" w:firstLine="320"/>
                    <w:rPr>
                      <w:sz w:val="16"/>
                      <w:szCs w:val="16"/>
                    </w:rPr>
                  </w:pPr>
                </w:p>
              </w:tc>
              <w:tc>
                <w:tcPr>
                  <w:tcW w:w="773" w:type="dxa"/>
                  <w:vAlign w:val="center"/>
                </w:tcPr>
                <w:p w14:paraId="3BA5AA85" w14:textId="77777777" w:rsidR="00F526E6" w:rsidRPr="0068452C" w:rsidRDefault="00F526E6" w:rsidP="00583A38">
                  <w:pPr>
                    <w:spacing w:before="0" w:after="0"/>
                    <w:ind w:left="0" w:firstLine="320"/>
                    <w:rPr>
                      <w:sz w:val="16"/>
                      <w:szCs w:val="16"/>
                    </w:rPr>
                  </w:pPr>
                </w:p>
              </w:tc>
              <w:tc>
                <w:tcPr>
                  <w:tcW w:w="773" w:type="dxa"/>
                  <w:vAlign w:val="center"/>
                </w:tcPr>
                <w:p w14:paraId="5D8B8E93" w14:textId="77777777" w:rsidR="00F526E6" w:rsidRPr="0068452C" w:rsidRDefault="00F526E6" w:rsidP="00583A38">
                  <w:pPr>
                    <w:spacing w:before="0" w:after="0"/>
                    <w:ind w:left="0" w:firstLine="320"/>
                    <w:rPr>
                      <w:sz w:val="16"/>
                      <w:szCs w:val="16"/>
                    </w:rPr>
                  </w:pPr>
                </w:p>
              </w:tc>
              <w:tc>
                <w:tcPr>
                  <w:tcW w:w="772" w:type="dxa"/>
                  <w:vAlign w:val="center"/>
                </w:tcPr>
                <w:p w14:paraId="4DE98A93" w14:textId="77777777" w:rsidR="00F526E6" w:rsidRPr="0068452C" w:rsidRDefault="00F526E6" w:rsidP="00583A38">
                  <w:pPr>
                    <w:spacing w:before="0" w:after="0"/>
                    <w:ind w:left="0" w:firstLine="320"/>
                    <w:rPr>
                      <w:sz w:val="16"/>
                      <w:szCs w:val="16"/>
                    </w:rPr>
                  </w:pPr>
                </w:p>
              </w:tc>
              <w:tc>
                <w:tcPr>
                  <w:tcW w:w="772" w:type="dxa"/>
                  <w:vAlign w:val="center"/>
                </w:tcPr>
                <w:p w14:paraId="1375F5D5" w14:textId="77777777" w:rsidR="00F526E6" w:rsidRPr="0068452C" w:rsidRDefault="00F526E6" w:rsidP="00583A38">
                  <w:pPr>
                    <w:spacing w:before="0" w:after="0"/>
                    <w:ind w:left="0" w:firstLine="320"/>
                    <w:rPr>
                      <w:sz w:val="16"/>
                      <w:szCs w:val="16"/>
                    </w:rPr>
                  </w:pPr>
                </w:p>
              </w:tc>
              <w:tc>
                <w:tcPr>
                  <w:tcW w:w="773" w:type="dxa"/>
                  <w:vAlign w:val="center"/>
                </w:tcPr>
                <w:p w14:paraId="2F64AA59" w14:textId="77777777" w:rsidR="00F526E6" w:rsidRPr="0068452C" w:rsidRDefault="00F526E6" w:rsidP="00583A38">
                  <w:pPr>
                    <w:spacing w:before="0" w:after="0"/>
                    <w:ind w:left="0" w:firstLine="320"/>
                    <w:rPr>
                      <w:sz w:val="16"/>
                      <w:szCs w:val="16"/>
                    </w:rPr>
                  </w:pPr>
                </w:p>
              </w:tc>
              <w:tc>
                <w:tcPr>
                  <w:tcW w:w="927" w:type="dxa"/>
                  <w:vAlign w:val="center"/>
                </w:tcPr>
                <w:p w14:paraId="43E7D420" w14:textId="77777777" w:rsidR="00F526E6" w:rsidRPr="0068452C" w:rsidRDefault="00F526E6" w:rsidP="00583A38">
                  <w:pPr>
                    <w:spacing w:before="0" w:after="0"/>
                    <w:ind w:left="0" w:firstLine="320"/>
                    <w:rPr>
                      <w:sz w:val="16"/>
                      <w:szCs w:val="16"/>
                    </w:rPr>
                  </w:pPr>
                </w:p>
              </w:tc>
              <w:tc>
                <w:tcPr>
                  <w:tcW w:w="929" w:type="dxa"/>
                  <w:vAlign w:val="center"/>
                </w:tcPr>
                <w:p w14:paraId="2FC1A784" w14:textId="77777777" w:rsidR="00F526E6" w:rsidRPr="0068452C" w:rsidRDefault="00F526E6" w:rsidP="00583A38">
                  <w:pPr>
                    <w:spacing w:before="0" w:after="0"/>
                    <w:ind w:left="0" w:firstLine="320"/>
                    <w:rPr>
                      <w:sz w:val="16"/>
                      <w:szCs w:val="16"/>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7CAF5DA6" w14:textId="77777777" w:rsidR="00F526E6" w:rsidRPr="0068452C" w:rsidRDefault="00F526E6" w:rsidP="00583A38">
                  <w:pPr>
                    <w:spacing w:before="0" w:after="0"/>
                    <w:ind w:left="0" w:firstLine="321"/>
                    <w:rPr>
                      <w:sz w:val="16"/>
                      <w:szCs w:val="16"/>
                    </w:rPr>
                  </w:pPr>
                  <w:r w:rsidRPr="0068452C">
                    <w:rPr>
                      <w:b/>
                      <w:sz w:val="16"/>
                      <w:szCs w:val="16"/>
                    </w:rPr>
                    <w:t>UL Average-UPT CDF (Mbps)</w:t>
                  </w:r>
                </w:p>
              </w:tc>
              <w:tc>
                <w:tcPr>
                  <w:tcW w:w="944" w:type="dxa"/>
                  <w:vAlign w:val="center"/>
                </w:tcPr>
                <w:p w14:paraId="6EA8AA41"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579870AE" w14:textId="77777777" w:rsidR="00F526E6" w:rsidRPr="0068452C" w:rsidRDefault="00F526E6" w:rsidP="00583A38">
                  <w:pPr>
                    <w:spacing w:before="0" w:after="0"/>
                    <w:ind w:left="0" w:firstLine="320"/>
                    <w:rPr>
                      <w:sz w:val="16"/>
                      <w:szCs w:val="16"/>
                    </w:rPr>
                  </w:pPr>
                </w:p>
              </w:tc>
              <w:tc>
                <w:tcPr>
                  <w:tcW w:w="773" w:type="dxa"/>
                  <w:vAlign w:val="center"/>
                </w:tcPr>
                <w:p w14:paraId="0E27A0CD" w14:textId="77777777" w:rsidR="00F526E6" w:rsidRPr="0068452C" w:rsidRDefault="00F526E6" w:rsidP="00583A38">
                  <w:pPr>
                    <w:spacing w:before="0" w:after="0"/>
                    <w:ind w:left="0" w:firstLine="320"/>
                    <w:rPr>
                      <w:sz w:val="16"/>
                      <w:szCs w:val="16"/>
                    </w:rPr>
                  </w:pPr>
                </w:p>
              </w:tc>
              <w:tc>
                <w:tcPr>
                  <w:tcW w:w="773" w:type="dxa"/>
                  <w:vAlign w:val="center"/>
                </w:tcPr>
                <w:p w14:paraId="215086EE" w14:textId="77777777" w:rsidR="00F526E6" w:rsidRPr="0068452C" w:rsidRDefault="00F526E6" w:rsidP="00583A38">
                  <w:pPr>
                    <w:spacing w:before="0" w:after="0"/>
                    <w:ind w:left="0" w:firstLine="320"/>
                    <w:rPr>
                      <w:sz w:val="16"/>
                      <w:szCs w:val="16"/>
                    </w:rPr>
                  </w:pPr>
                </w:p>
              </w:tc>
              <w:tc>
                <w:tcPr>
                  <w:tcW w:w="773" w:type="dxa"/>
                  <w:vAlign w:val="center"/>
                </w:tcPr>
                <w:p w14:paraId="2955239E" w14:textId="77777777" w:rsidR="00F526E6" w:rsidRPr="0068452C" w:rsidRDefault="00F526E6" w:rsidP="00583A38">
                  <w:pPr>
                    <w:spacing w:before="0" w:after="0"/>
                    <w:ind w:left="0" w:firstLine="320"/>
                    <w:rPr>
                      <w:sz w:val="16"/>
                      <w:szCs w:val="16"/>
                    </w:rPr>
                  </w:pPr>
                </w:p>
              </w:tc>
              <w:tc>
                <w:tcPr>
                  <w:tcW w:w="772" w:type="dxa"/>
                  <w:vAlign w:val="center"/>
                </w:tcPr>
                <w:p w14:paraId="42441EFE" w14:textId="77777777" w:rsidR="00F526E6" w:rsidRPr="0068452C" w:rsidRDefault="00F526E6" w:rsidP="00583A38">
                  <w:pPr>
                    <w:spacing w:before="0" w:after="0"/>
                    <w:ind w:left="0" w:firstLine="320"/>
                    <w:rPr>
                      <w:sz w:val="16"/>
                      <w:szCs w:val="16"/>
                    </w:rPr>
                  </w:pPr>
                </w:p>
              </w:tc>
              <w:tc>
                <w:tcPr>
                  <w:tcW w:w="772" w:type="dxa"/>
                  <w:vAlign w:val="center"/>
                </w:tcPr>
                <w:p w14:paraId="4A65D1C3" w14:textId="77777777" w:rsidR="00F526E6" w:rsidRPr="0068452C" w:rsidRDefault="00F526E6" w:rsidP="00583A38">
                  <w:pPr>
                    <w:spacing w:before="0" w:after="0"/>
                    <w:ind w:left="0" w:firstLine="320"/>
                    <w:rPr>
                      <w:sz w:val="16"/>
                      <w:szCs w:val="16"/>
                    </w:rPr>
                  </w:pPr>
                </w:p>
              </w:tc>
              <w:tc>
                <w:tcPr>
                  <w:tcW w:w="773" w:type="dxa"/>
                  <w:vAlign w:val="center"/>
                </w:tcPr>
                <w:p w14:paraId="3F2CF75D" w14:textId="77777777" w:rsidR="00F526E6" w:rsidRPr="0068452C" w:rsidRDefault="00F526E6" w:rsidP="00583A38">
                  <w:pPr>
                    <w:spacing w:before="0" w:after="0"/>
                    <w:ind w:left="0" w:firstLine="320"/>
                    <w:rPr>
                      <w:sz w:val="16"/>
                      <w:szCs w:val="16"/>
                    </w:rPr>
                  </w:pPr>
                </w:p>
              </w:tc>
              <w:tc>
                <w:tcPr>
                  <w:tcW w:w="927" w:type="dxa"/>
                  <w:vAlign w:val="center"/>
                </w:tcPr>
                <w:p w14:paraId="3B1A763D" w14:textId="77777777" w:rsidR="00F526E6" w:rsidRPr="0068452C" w:rsidRDefault="00F526E6" w:rsidP="00583A38">
                  <w:pPr>
                    <w:spacing w:before="0" w:after="0"/>
                    <w:ind w:left="0" w:firstLine="320"/>
                    <w:rPr>
                      <w:sz w:val="16"/>
                      <w:szCs w:val="16"/>
                    </w:rPr>
                  </w:pPr>
                </w:p>
              </w:tc>
              <w:tc>
                <w:tcPr>
                  <w:tcW w:w="929" w:type="dxa"/>
                  <w:vAlign w:val="center"/>
                </w:tcPr>
                <w:p w14:paraId="0136D8A2" w14:textId="77777777" w:rsidR="00F526E6" w:rsidRPr="0068452C" w:rsidRDefault="00F526E6" w:rsidP="00583A38">
                  <w:pPr>
                    <w:spacing w:before="0" w:after="0"/>
                    <w:ind w:left="0" w:firstLine="320"/>
                    <w:rPr>
                      <w:sz w:val="16"/>
                      <w:szCs w:val="16"/>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321"/>
                    <w:rPr>
                      <w:b/>
                      <w:sz w:val="16"/>
                      <w:szCs w:val="16"/>
                    </w:rPr>
                  </w:pPr>
                </w:p>
              </w:tc>
              <w:tc>
                <w:tcPr>
                  <w:tcW w:w="1081" w:type="dxa"/>
                  <w:vMerge/>
                  <w:vAlign w:val="center"/>
                </w:tcPr>
                <w:p w14:paraId="77B579F9" w14:textId="77777777" w:rsidR="00F526E6" w:rsidRPr="0068452C" w:rsidRDefault="00F526E6" w:rsidP="00583A38">
                  <w:pPr>
                    <w:spacing w:before="0" w:after="0"/>
                    <w:ind w:left="0" w:firstLine="321"/>
                    <w:rPr>
                      <w:b/>
                      <w:sz w:val="16"/>
                      <w:szCs w:val="16"/>
                    </w:rPr>
                  </w:pPr>
                </w:p>
              </w:tc>
              <w:tc>
                <w:tcPr>
                  <w:tcW w:w="944" w:type="dxa"/>
                  <w:vAlign w:val="center"/>
                </w:tcPr>
                <w:p w14:paraId="08154B3F"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33F45C78" w14:textId="77777777" w:rsidR="00F526E6" w:rsidRPr="0068452C" w:rsidRDefault="00F526E6" w:rsidP="00583A38">
                  <w:pPr>
                    <w:spacing w:before="0" w:after="0"/>
                    <w:ind w:left="0" w:firstLine="320"/>
                    <w:rPr>
                      <w:sz w:val="16"/>
                      <w:szCs w:val="16"/>
                    </w:rPr>
                  </w:pPr>
                </w:p>
              </w:tc>
              <w:tc>
                <w:tcPr>
                  <w:tcW w:w="773" w:type="dxa"/>
                  <w:vAlign w:val="center"/>
                </w:tcPr>
                <w:p w14:paraId="408C445B" w14:textId="77777777" w:rsidR="00F526E6" w:rsidRPr="0068452C" w:rsidRDefault="00F526E6" w:rsidP="00583A38">
                  <w:pPr>
                    <w:spacing w:before="0" w:after="0"/>
                    <w:ind w:left="0" w:firstLine="320"/>
                    <w:rPr>
                      <w:sz w:val="16"/>
                      <w:szCs w:val="16"/>
                    </w:rPr>
                  </w:pPr>
                </w:p>
              </w:tc>
              <w:tc>
                <w:tcPr>
                  <w:tcW w:w="773" w:type="dxa"/>
                  <w:vAlign w:val="center"/>
                </w:tcPr>
                <w:p w14:paraId="60272BF3" w14:textId="77777777" w:rsidR="00F526E6" w:rsidRPr="0068452C" w:rsidRDefault="00F526E6" w:rsidP="00583A38">
                  <w:pPr>
                    <w:spacing w:before="0" w:after="0"/>
                    <w:ind w:left="0" w:firstLine="320"/>
                    <w:rPr>
                      <w:sz w:val="16"/>
                      <w:szCs w:val="16"/>
                    </w:rPr>
                  </w:pPr>
                </w:p>
              </w:tc>
              <w:tc>
                <w:tcPr>
                  <w:tcW w:w="773" w:type="dxa"/>
                  <w:vAlign w:val="center"/>
                </w:tcPr>
                <w:p w14:paraId="59CE01C3" w14:textId="77777777" w:rsidR="00F526E6" w:rsidRPr="0068452C" w:rsidRDefault="00F526E6" w:rsidP="00583A38">
                  <w:pPr>
                    <w:spacing w:before="0" w:after="0"/>
                    <w:ind w:left="0" w:firstLine="320"/>
                    <w:rPr>
                      <w:sz w:val="16"/>
                      <w:szCs w:val="16"/>
                    </w:rPr>
                  </w:pPr>
                </w:p>
              </w:tc>
              <w:tc>
                <w:tcPr>
                  <w:tcW w:w="772" w:type="dxa"/>
                  <w:vAlign w:val="center"/>
                </w:tcPr>
                <w:p w14:paraId="4F2672AD" w14:textId="77777777" w:rsidR="00F526E6" w:rsidRPr="0068452C" w:rsidRDefault="00F526E6" w:rsidP="00583A38">
                  <w:pPr>
                    <w:spacing w:before="0" w:after="0"/>
                    <w:ind w:left="0" w:firstLine="320"/>
                    <w:rPr>
                      <w:sz w:val="16"/>
                      <w:szCs w:val="16"/>
                    </w:rPr>
                  </w:pPr>
                </w:p>
              </w:tc>
              <w:tc>
                <w:tcPr>
                  <w:tcW w:w="772" w:type="dxa"/>
                  <w:vAlign w:val="center"/>
                </w:tcPr>
                <w:p w14:paraId="110A32B7" w14:textId="77777777" w:rsidR="00F526E6" w:rsidRPr="0068452C" w:rsidRDefault="00F526E6" w:rsidP="00583A38">
                  <w:pPr>
                    <w:spacing w:before="0" w:after="0"/>
                    <w:ind w:left="0" w:firstLine="320"/>
                    <w:rPr>
                      <w:sz w:val="16"/>
                      <w:szCs w:val="16"/>
                    </w:rPr>
                  </w:pPr>
                </w:p>
              </w:tc>
              <w:tc>
                <w:tcPr>
                  <w:tcW w:w="773" w:type="dxa"/>
                  <w:vAlign w:val="center"/>
                </w:tcPr>
                <w:p w14:paraId="4F483E1E" w14:textId="77777777" w:rsidR="00F526E6" w:rsidRPr="0068452C" w:rsidRDefault="00F526E6" w:rsidP="00583A38">
                  <w:pPr>
                    <w:spacing w:before="0" w:after="0"/>
                    <w:ind w:left="0" w:firstLine="320"/>
                    <w:rPr>
                      <w:sz w:val="16"/>
                      <w:szCs w:val="16"/>
                    </w:rPr>
                  </w:pPr>
                </w:p>
              </w:tc>
              <w:tc>
                <w:tcPr>
                  <w:tcW w:w="927" w:type="dxa"/>
                  <w:vAlign w:val="center"/>
                </w:tcPr>
                <w:p w14:paraId="2183E21D" w14:textId="77777777" w:rsidR="00F526E6" w:rsidRPr="0068452C" w:rsidRDefault="00F526E6" w:rsidP="00583A38">
                  <w:pPr>
                    <w:spacing w:before="0" w:after="0"/>
                    <w:ind w:left="0" w:firstLine="320"/>
                    <w:rPr>
                      <w:sz w:val="16"/>
                      <w:szCs w:val="16"/>
                    </w:rPr>
                  </w:pPr>
                </w:p>
              </w:tc>
              <w:tc>
                <w:tcPr>
                  <w:tcW w:w="929" w:type="dxa"/>
                  <w:vAlign w:val="center"/>
                </w:tcPr>
                <w:p w14:paraId="5B862483" w14:textId="77777777" w:rsidR="00F526E6" w:rsidRPr="0068452C" w:rsidRDefault="00F526E6" w:rsidP="00583A38">
                  <w:pPr>
                    <w:spacing w:before="0" w:after="0"/>
                    <w:ind w:left="0" w:firstLine="320"/>
                    <w:rPr>
                      <w:sz w:val="16"/>
                      <w:szCs w:val="16"/>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321"/>
                    <w:rPr>
                      <w:b/>
                      <w:sz w:val="16"/>
                      <w:szCs w:val="16"/>
                    </w:rPr>
                  </w:pPr>
                </w:p>
              </w:tc>
              <w:tc>
                <w:tcPr>
                  <w:tcW w:w="1081" w:type="dxa"/>
                  <w:vMerge/>
                  <w:vAlign w:val="center"/>
                </w:tcPr>
                <w:p w14:paraId="24010D9B" w14:textId="77777777" w:rsidR="00F526E6" w:rsidRPr="0068452C" w:rsidRDefault="00F526E6" w:rsidP="00583A38">
                  <w:pPr>
                    <w:spacing w:before="0" w:after="0"/>
                    <w:ind w:left="0" w:firstLine="321"/>
                    <w:rPr>
                      <w:b/>
                      <w:sz w:val="16"/>
                      <w:szCs w:val="16"/>
                    </w:rPr>
                  </w:pPr>
                </w:p>
              </w:tc>
              <w:tc>
                <w:tcPr>
                  <w:tcW w:w="944" w:type="dxa"/>
                  <w:vAlign w:val="center"/>
                </w:tcPr>
                <w:p w14:paraId="5773B8C4"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0D841FA8" w14:textId="77777777" w:rsidR="00F526E6" w:rsidRPr="0068452C" w:rsidRDefault="00F526E6" w:rsidP="00583A38">
                  <w:pPr>
                    <w:spacing w:before="0" w:after="0"/>
                    <w:ind w:left="0" w:firstLine="320"/>
                    <w:rPr>
                      <w:sz w:val="16"/>
                      <w:szCs w:val="16"/>
                    </w:rPr>
                  </w:pPr>
                </w:p>
              </w:tc>
              <w:tc>
                <w:tcPr>
                  <w:tcW w:w="773" w:type="dxa"/>
                  <w:vAlign w:val="center"/>
                </w:tcPr>
                <w:p w14:paraId="20BF2B74" w14:textId="77777777" w:rsidR="00F526E6" w:rsidRPr="0068452C" w:rsidRDefault="00F526E6" w:rsidP="00583A38">
                  <w:pPr>
                    <w:spacing w:before="0" w:after="0"/>
                    <w:ind w:left="0" w:firstLine="320"/>
                    <w:rPr>
                      <w:sz w:val="16"/>
                      <w:szCs w:val="16"/>
                    </w:rPr>
                  </w:pPr>
                </w:p>
              </w:tc>
              <w:tc>
                <w:tcPr>
                  <w:tcW w:w="773" w:type="dxa"/>
                  <w:vAlign w:val="center"/>
                </w:tcPr>
                <w:p w14:paraId="60F2B630" w14:textId="77777777" w:rsidR="00F526E6" w:rsidRPr="0068452C" w:rsidRDefault="00F526E6" w:rsidP="00583A38">
                  <w:pPr>
                    <w:spacing w:before="0" w:after="0"/>
                    <w:ind w:left="0" w:firstLine="320"/>
                    <w:rPr>
                      <w:sz w:val="16"/>
                      <w:szCs w:val="16"/>
                    </w:rPr>
                  </w:pPr>
                </w:p>
              </w:tc>
              <w:tc>
                <w:tcPr>
                  <w:tcW w:w="773" w:type="dxa"/>
                  <w:vAlign w:val="center"/>
                </w:tcPr>
                <w:p w14:paraId="5A44405A" w14:textId="77777777" w:rsidR="00F526E6" w:rsidRPr="0068452C" w:rsidRDefault="00F526E6" w:rsidP="00583A38">
                  <w:pPr>
                    <w:spacing w:before="0" w:after="0"/>
                    <w:ind w:left="0" w:firstLine="320"/>
                    <w:rPr>
                      <w:sz w:val="16"/>
                      <w:szCs w:val="16"/>
                    </w:rPr>
                  </w:pPr>
                </w:p>
              </w:tc>
              <w:tc>
                <w:tcPr>
                  <w:tcW w:w="772" w:type="dxa"/>
                  <w:vAlign w:val="center"/>
                </w:tcPr>
                <w:p w14:paraId="0765B2A3" w14:textId="77777777" w:rsidR="00F526E6" w:rsidRPr="0068452C" w:rsidRDefault="00F526E6" w:rsidP="00583A38">
                  <w:pPr>
                    <w:spacing w:before="0" w:after="0"/>
                    <w:ind w:left="0" w:firstLine="320"/>
                    <w:rPr>
                      <w:sz w:val="16"/>
                      <w:szCs w:val="16"/>
                    </w:rPr>
                  </w:pPr>
                </w:p>
              </w:tc>
              <w:tc>
                <w:tcPr>
                  <w:tcW w:w="772" w:type="dxa"/>
                  <w:vAlign w:val="center"/>
                </w:tcPr>
                <w:p w14:paraId="6382C6F1" w14:textId="77777777" w:rsidR="00F526E6" w:rsidRPr="0068452C" w:rsidRDefault="00F526E6" w:rsidP="00583A38">
                  <w:pPr>
                    <w:spacing w:before="0" w:after="0"/>
                    <w:ind w:left="0" w:firstLine="320"/>
                    <w:rPr>
                      <w:sz w:val="16"/>
                      <w:szCs w:val="16"/>
                    </w:rPr>
                  </w:pPr>
                </w:p>
              </w:tc>
              <w:tc>
                <w:tcPr>
                  <w:tcW w:w="773" w:type="dxa"/>
                  <w:vAlign w:val="center"/>
                </w:tcPr>
                <w:p w14:paraId="2B170071" w14:textId="77777777" w:rsidR="00F526E6" w:rsidRPr="0068452C" w:rsidRDefault="00F526E6" w:rsidP="00583A38">
                  <w:pPr>
                    <w:spacing w:before="0" w:after="0"/>
                    <w:ind w:left="0" w:firstLine="320"/>
                    <w:rPr>
                      <w:sz w:val="16"/>
                      <w:szCs w:val="16"/>
                    </w:rPr>
                  </w:pPr>
                </w:p>
              </w:tc>
              <w:tc>
                <w:tcPr>
                  <w:tcW w:w="927" w:type="dxa"/>
                  <w:vAlign w:val="center"/>
                </w:tcPr>
                <w:p w14:paraId="2C78B051" w14:textId="77777777" w:rsidR="00F526E6" w:rsidRPr="0068452C" w:rsidRDefault="00F526E6" w:rsidP="00583A38">
                  <w:pPr>
                    <w:spacing w:before="0" w:after="0"/>
                    <w:ind w:left="0" w:firstLine="320"/>
                    <w:rPr>
                      <w:sz w:val="16"/>
                      <w:szCs w:val="16"/>
                    </w:rPr>
                  </w:pPr>
                </w:p>
              </w:tc>
              <w:tc>
                <w:tcPr>
                  <w:tcW w:w="929" w:type="dxa"/>
                  <w:vAlign w:val="center"/>
                </w:tcPr>
                <w:p w14:paraId="2D10CEEC" w14:textId="77777777" w:rsidR="00F526E6" w:rsidRPr="0068452C" w:rsidRDefault="00F526E6" w:rsidP="00583A38">
                  <w:pPr>
                    <w:spacing w:before="0" w:after="0"/>
                    <w:ind w:left="0" w:firstLine="320"/>
                    <w:rPr>
                      <w:sz w:val="16"/>
                      <w:szCs w:val="16"/>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321"/>
                    <w:rPr>
                      <w:b/>
                      <w:sz w:val="16"/>
                      <w:szCs w:val="16"/>
                    </w:rPr>
                  </w:pPr>
                </w:p>
              </w:tc>
              <w:tc>
                <w:tcPr>
                  <w:tcW w:w="1081" w:type="dxa"/>
                  <w:vMerge/>
                  <w:vAlign w:val="center"/>
                </w:tcPr>
                <w:p w14:paraId="78301BCE" w14:textId="77777777" w:rsidR="00F526E6" w:rsidRPr="0068452C" w:rsidRDefault="00F526E6" w:rsidP="00583A38">
                  <w:pPr>
                    <w:spacing w:before="0" w:after="0"/>
                    <w:ind w:left="0" w:firstLine="321"/>
                    <w:rPr>
                      <w:b/>
                      <w:sz w:val="16"/>
                      <w:szCs w:val="16"/>
                    </w:rPr>
                  </w:pPr>
                </w:p>
              </w:tc>
              <w:tc>
                <w:tcPr>
                  <w:tcW w:w="944" w:type="dxa"/>
                  <w:vAlign w:val="center"/>
                </w:tcPr>
                <w:p w14:paraId="68A7A6C5"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02B5B401" w14:textId="77777777" w:rsidR="00F526E6" w:rsidRPr="0068452C" w:rsidRDefault="00F526E6" w:rsidP="00583A38">
                  <w:pPr>
                    <w:spacing w:before="0" w:after="0"/>
                    <w:ind w:left="0" w:firstLine="320"/>
                    <w:rPr>
                      <w:sz w:val="16"/>
                      <w:szCs w:val="16"/>
                    </w:rPr>
                  </w:pPr>
                </w:p>
              </w:tc>
              <w:tc>
                <w:tcPr>
                  <w:tcW w:w="773" w:type="dxa"/>
                  <w:vAlign w:val="center"/>
                </w:tcPr>
                <w:p w14:paraId="0FC73513" w14:textId="77777777" w:rsidR="00F526E6" w:rsidRPr="0068452C" w:rsidRDefault="00F526E6" w:rsidP="00583A38">
                  <w:pPr>
                    <w:spacing w:before="0" w:after="0"/>
                    <w:ind w:left="0" w:firstLine="320"/>
                    <w:rPr>
                      <w:sz w:val="16"/>
                      <w:szCs w:val="16"/>
                    </w:rPr>
                  </w:pPr>
                </w:p>
              </w:tc>
              <w:tc>
                <w:tcPr>
                  <w:tcW w:w="773" w:type="dxa"/>
                  <w:vAlign w:val="center"/>
                </w:tcPr>
                <w:p w14:paraId="684BE1E9" w14:textId="77777777" w:rsidR="00F526E6" w:rsidRPr="0068452C" w:rsidRDefault="00F526E6" w:rsidP="00583A38">
                  <w:pPr>
                    <w:spacing w:before="0" w:after="0"/>
                    <w:ind w:left="0" w:firstLine="320"/>
                    <w:rPr>
                      <w:sz w:val="16"/>
                      <w:szCs w:val="16"/>
                    </w:rPr>
                  </w:pPr>
                </w:p>
              </w:tc>
              <w:tc>
                <w:tcPr>
                  <w:tcW w:w="773" w:type="dxa"/>
                  <w:vAlign w:val="center"/>
                </w:tcPr>
                <w:p w14:paraId="4226877A" w14:textId="77777777" w:rsidR="00F526E6" w:rsidRPr="0068452C" w:rsidRDefault="00F526E6" w:rsidP="00583A38">
                  <w:pPr>
                    <w:spacing w:before="0" w:after="0"/>
                    <w:ind w:left="0" w:firstLine="320"/>
                    <w:rPr>
                      <w:sz w:val="16"/>
                      <w:szCs w:val="16"/>
                    </w:rPr>
                  </w:pPr>
                </w:p>
              </w:tc>
              <w:tc>
                <w:tcPr>
                  <w:tcW w:w="772" w:type="dxa"/>
                  <w:vAlign w:val="center"/>
                </w:tcPr>
                <w:p w14:paraId="5B28395F" w14:textId="77777777" w:rsidR="00F526E6" w:rsidRPr="0068452C" w:rsidRDefault="00F526E6" w:rsidP="00583A38">
                  <w:pPr>
                    <w:spacing w:before="0" w:after="0"/>
                    <w:ind w:left="0" w:firstLine="320"/>
                    <w:rPr>
                      <w:sz w:val="16"/>
                      <w:szCs w:val="16"/>
                    </w:rPr>
                  </w:pPr>
                </w:p>
              </w:tc>
              <w:tc>
                <w:tcPr>
                  <w:tcW w:w="772" w:type="dxa"/>
                  <w:vAlign w:val="center"/>
                </w:tcPr>
                <w:p w14:paraId="312DDA7D" w14:textId="77777777" w:rsidR="00F526E6" w:rsidRPr="0068452C" w:rsidRDefault="00F526E6" w:rsidP="00583A38">
                  <w:pPr>
                    <w:spacing w:before="0" w:after="0"/>
                    <w:ind w:left="0" w:firstLine="320"/>
                    <w:rPr>
                      <w:sz w:val="16"/>
                      <w:szCs w:val="16"/>
                    </w:rPr>
                  </w:pPr>
                </w:p>
              </w:tc>
              <w:tc>
                <w:tcPr>
                  <w:tcW w:w="773" w:type="dxa"/>
                  <w:vAlign w:val="center"/>
                </w:tcPr>
                <w:p w14:paraId="4723B33E" w14:textId="77777777" w:rsidR="00F526E6" w:rsidRPr="0068452C" w:rsidRDefault="00F526E6" w:rsidP="00583A38">
                  <w:pPr>
                    <w:spacing w:before="0" w:after="0"/>
                    <w:ind w:left="0" w:firstLine="320"/>
                    <w:rPr>
                      <w:sz w:val="16"/>
                      <w:szCs w:val="16"/>
                    </w:rPr>
                  </w:pPr>
                </w:p>
              </w:tc>
              <w:tc>
                <w:tcPr>
                  <w:tcW w:w="927" w:type="dxa"/>
                  <w:vAlign w:val="center"/>
                </w:tcPr>
                <w:p w14:paraId="3FA03674" w14:textId="77777777" w:rsidR="00F526E6" w:rsidRPr="0068452C" w:rsidRDefault="00F526E6" w:rsidP="00583A38">
                  <w:pPr>
                    <w:spacing w:before="0" w:after="0"/>
                    <w:ind w:left="0" w:firstLine="320"/>
                    <w:rPr>
                      <w:sz w:val="16"/>
                      <w:szCs w:val="16"/>
                    </w:rPr>
                  </w:pPr>
                </w:p>
              </w:tc>
              <w:tc>
                <w:tcPr>
                  <w:tcW w:w="929" w:type="dxa"/>
                  <w:vAlign w:val="center"/>
                </w:tcPr>
                <w:p w14:paraId="0055CD52" w14:textId="77777777" w:rsidR="00F526E6" w:rsidRPr="0068452C" w:rsidRDefault="00F526E6" w:rsidP="00583A38">
                  <w:pPr>
                    <w:spacing w:before="0" w:after="0"/>
                    <w:ind w:left="0" w:firstLine="320"/>
                    <w:rPr>
                      <w:sz w:val="16"/>
                      <w:szCs w:val="16"/>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2AA6B19F" w14:textId="77777777" w:rsidR="00F526E6" w:rsidRPr="0068452C" w:rsidRDefault="00F526E6" w:rsidP="00583A38">
                  <w:pPr>
                    <w:spacing w:before="0" w:after="0"/>
                    <w:ind w:left="0" w:firstLine="321"/>
                    <w:rPr>
                      <w:sz w:val="16"/>
                      <w:szCs w:val="16"/>
                    </w:rPr>
                  </w:pPr>
                  <w:r w:rsidRPr="0068452C">
                    <w:rPr>
                      <w:b/>
                      <w:sz w:val="16"/>
                      <w:szCs w:val="16"/>
                    </w:rPr>
                    <w:t>UL Tail-UPT CDF (Mbps)</w:t>
                  </w:r>
                </w:p>
              </w:tc>
              <w:tc>
                <w:tcPr>
                  <w:tcW w:w="944" w:type="dxa"/>
                  <w:vAlign w:val="center"/>
                </w:tcPr>
                <w:p w14:paraId="57F8FB6C"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05D25633" w14:textId="77777777" w:rsidR="00F526E6" w:rsidRPr="0068452C" w:rsidRDefault="00F526E6" w:rsidP="00583A38">
                  <w:pPr>
                    <w:spacing w:before="0" w:after="0"/>
                    <w:ind w:left="0" w:firstLine="320"/>
                    <w:rPr>
                      <w:sz w:val="16"/>
                      <w:szCs w:val="16"/>
                    </w:rPr>
                  </w:pPr>
                </w:p>
              </w:tc>
              <w:tc>
                <w:tcPr>
                  <w:tcW w:w="773" w:type="dxa"/>
                  <w:vAlign w:val="center"/>
                </w:tcPr>
                <w:p w14:paraId="71418E95" w14:textId="77777777" w:rsidR="00F526E6" w:rsidRPr="0068452C" w:rsidRDefault="00F526E6" w:rsidP="00583A38">
                  <w:pPr>
                    <w:spacing w:before="0" w:after="0"/>
                    <w:ind w:left="0" w:firstLine="320"/>
                    <w:rPr>
                      <w:sz w:val="16"/>
                      <w:szCs w:val="16"/>
                    </w:rPr>
                  </w:pPr>
                </w:p>
              </w:tc>
              <w:tc>
                <w:tcPr>
                  <w:tcW w:w="773" w:type="dxa"/>
                  <w:vAlign w:val="center"/>
                </w:tcPr>
                <w:p w14:paraId="7B07E2D6" w14:textId="77777777" w:rsidR="00F526E6" w:rsidRPr="0068452C" w:rsidRDefault="00F526E6" w:rsidP="00583A38">
                  <w:pPr>
                    <w:spacing w:before="0" w:after="0"/>
                    <w:ind w:left="0" w:firstLine="320"/>
                    <w:rPr>
                      <w:sz w:val="16"/>
                      <w:szCs w:val="16"/>
                    </w:rPr>
                  </w:pPr>
                </w:p>
              </w:tc>
              <w:tc>
                <w:tcPr>
                  <w:tcW w:w="773" w:type="dxa"/>
                  <w:vAlign w:val="center"/>
                </w:tcPr>
                <w:p w14:paraId="78961D8E" w14:textId="77777777" w:rsidR="00F526E6" w:rsidRPr="0068452C" w:rsidRDefault="00F526E6" w:rsidP="00583A38">
                  <w:pPr>
                    <w:spacing w:before="0" w:after="0"/>
                    <w:ind w:left="0" w:firstLine="320"/>
                    <w:rPr>
                      <w:sz w:val="16"/>
                      <w:szCs w:val="16"/>
                    </w:rPr>
                  </w:pPr>
                </w:p>
              </w:tc>
              <w:tc>
                <w:tcPr>
                  <w:tcW w:w="772" w:type="dxa"/>
                  <w:vAlign w:val="center"/>
                </w:tcPr>
                <w:p w14:paraId="31F8CD7E" w14:textId="77777777" w:rsidR="00F526E6" w:rsidRPr="0068452C" w:rsidRDefault="00F526E6" w:rsidP="00583A38">
                  <w:pPr>
                    <w:spacing w:before="0" w:after="0"/>
                    <w:ind w:left="0" w:firstLine="320"/>
                    <w:rPr>
                      <w:sz w:val="16"/>
                      <w:szCs w:val="16"/>
                    </w:rPr>
                  </w:pPr>
                </w:p>
              </w:tc>
              <w:tc>
                <w:tcPr>
                  <w:tcW w:w="772" w:type="dxa"/>
                  <w:vAlign w:val="center"/>
                </w:tcPr>
                <w:p w14:paraId="30F02CD2" w14:textId="77777777" w:rsidR="00F526E6" w:rsidRPr="0068452C" w:rsidRDefault="00F526E6" w:rsidP="00583A38">
                  <w:pPr>
                    <w:spacing w:before="0" w:after="0"/>
                    <w:ind w:left="0" w:firstLine="320"/>
                    <w:rPr>
                      <w:sz w:val="16"/>
                      <w:szCs w:val="16"/>
                    </w:rPr>
                  </w:pPr>
                </w:p>
              </w:tc>
              <w:tc>
                <w:tcPr>
                  <w:tcW w:w="773" w:type="dxa"/>
                  <w:vAlign w:val="center"/>
                </w:tcPr>
                <w:p w14:paraId="08F44A29" w14:textId="77777777" w:rsidR="00F526E6" w:rsidRPr="0068452C" w:rsidRDefault="00F526E6" w:rsidP="00583A38">
                  <w:pPr>
                    <w:spacing w:before="0" w:after="0"/>
                    <w:ind w:left="0" w:firstLine="320"/>
                    <w:rPr>
                      <w:sz w:val="16"/>
                      <w:szCs w:val="16"/>
                    </w:rPr>
                  </w:pPr>
                </w:p>
              </w:tc>
              <w:tc>
                <w:tcPr>
                  <w:tcW w:w="927" w:type="dxa"/>
                  <w:vAlign w:val="center"/>
                </w:tcPr>
                <w:p w14:paraId="1ECDC084" w14:textId="77777777" w:rsidR="00F526E6" w:rsidRPr="0068452C" w:rsidRDefault="00F526E6" w:rsidP="00583A38">
                  <w:pPr>
                    <w:spacing w:before="0" w:after="0"/>
                    <w:ind w:left="0" w:firstLine="320"/>
                    <w:rPr>
                      <w:sz w:val="16"/>
                      <w:szCs w:val="16"/>
                    </w:rPr>
                  </w:pPr>
                </w:p>
              </w:tc>
              <w:tc>
                <w:tcPr>
                  <w:tcW w:w="929" w:type="dxa"/>
                  <w:vAlign w:val="center"/>
                </w:tcPr>
                <w:p w14:paraId="565F5594" w14:textId="77777777" w:rsidR="00F526E6" w:rsidRPr="0068452C" w:rsidRDefault="00F526E6" w:rsidP="00583A38">
                  <w:pPr>
                    <w:spacing w:before="0" w:after="0"/>
                    <w:ind w:left="0" w:firstLine="320"/>
                    <w:rPr>
                      <w:sz w:val="16"/>
                      <w:szCs w:val="16"/>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321"/>
                    <w:rPr>
                      <w:b/>
                      <w:sz w:val="16"/>
                      <w:szCs w:val="16"/>
                    </w:rPr>
                  </w:pPr>
                </w:p>
              </w:tc>
              <w:tc>
                <w:tcPr>
                  <w:tcW w:w="1081" w:type="dxa"/>
                  <w:vMerge/>
                  <w:vAlign w:val="center"/>
                </w:tcPr>
                <w:p w14:paraId="0F2AAB84" w14:textId="77777777" w:rsidR="00F526E6" w:rsidRPr="0068452C" w:rsidRDefault="00F526E6" w:rsidP="00583A38">
                  <w:pPr>
                    <w:spacing w:before="0" w:after="0"/>
                    <w:ind w:left="0" w:firstLine="321"/>
                    <w:rPr>
                      <w:b/>
                      <w:sz w:val="16"/>
                      <w:szCs w:val="16"/>
                    </w:rPr>
                  </w:pPr>
                </w:p>
              </w:tc>
              <w:tc>
                <w:tcPr>
                  <w:tcW w:w="944" w:type="dxa"/>
                  <w:vAlign w:val="center"/>
                </w:tcPr>
                <w:p w14:paraId="7302B147"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4957F830" w14:textId="77777777" w:rsidR="00F526E6" w:rsidRPr="0068452C" w:rsidRDefault="00F526E6" w:rsidP="00583A38">
                  <w:pPr>
                    <w:spacing w:before="0" w:after="0"/>
                    <w:ind w:left="0" w:firstLine="320"/>
                    <w:rPr>
                      <w:sz w:val="16"/>
                      <w:szCs w:val="16"/>
                    </w:rPr>
                  </w:pPr>
                </w:p>
              </w:tc>
              <w:tc>
                <w:tcPr>
                  <w:tcW w:w="773" w:type="dxa"/>
                  <w:vAlign w:val="center"/>
                </w:tcPr>
                <w:p w14:paraId="4ED92BF8" w14:textId="77777777" w:rsidR="00F526E6" w:rsidRPr="0068452C" w:rsidRDefault="00F526E6" w:rsidP="00583A38">
                  <w:pPr>
                    <w:spacing w:before="0" w:after="0"/>
                    <w:ind w:left="0" w:firstLine="320"/>
                    <w:rPr>
                      <w:sz w:val="16"/>
                      <w:szCs w:val="16"/>
                    </w:rPr>
                  </w:pPr>
                </w:p>
              </w:tc>
              <w:tc>
                <w:tcPr>
                  <w:tcW w:w="773" w:type="dxa"/>
                  <w:vAlign w:val="center"/>
                </w:tcPr>
                <w:p w14:paraId="7C789D76" w14:textId="77777777" w:rsidR="00F526E6" w:rsidRPr="0068452C" w:rsidRDefault="00F526E6" w:rsidP="00583A38">
                  <w:pPr>
                    <w:spacing w:before="0" w:after="0"/>
                    <w:ind w:left="0" w:firstLine="320"/>
                    <w:rPr>
                      <w:sz w:val="16"/>
                      <w:szCs w:val="16"/>
                    </w:rPr>
                  </w:pPr>
                </w:p>
              </w:tc>
              <w:tc>
                <w:tcPr>
                  <w:tcW w:w="773" w:type="dxa"/>
                  <w:vAlign w:val="center"/>
                </w:tcPr>
                <w:p w14:paraId="3A3DA5F0" w14:textId="77777777" w:rsidR="00F526E6" w:rsidRPr="0068452C" w:rsidRDefault="00F526E6" w:rsidP="00583A38">
                  <w:pPr>
                    <w:spacing w:before="0" w:after="0"/>
                    <w:ind w:left="0" w:firstLine="320"/>
                    <w:rPr>
                      <w:sz w:val="16"/>
                      <w:szCs w:val="16"/>
                    </w:rPr>
                  </w:pPr>
                </w:p>
              </w:tc>
              <w:tc>
                <w:tcPr>
                  <w:tcW w:w="772" w:type="dxa"/>
                  <w:vAlign w:val="center"/>
                </w:tcPr>
                <w:p w14:paraId="6A13BB95" w14:textId="77777777" w:rsidR="00F526E6" w:rsidRPr="0068452C" w:rsidRDefault="00F526E6" w:rsidP="00583A38">
                  <w:pPr>
                    <w:spacing w:before="0" w:after="0"/>
                    <w:ind w:left="0" w:firstLine="320"/>
                    <w:rPr>
                      <w:sz w:val="16"/>
                      <w:szCs w:val="16"/>
                    </w:rPr>
                  </w:pPr>
                </w:p>
              </w:tc>
              <w:tc>
                <w:tcPr>
                  <w:tcW w:w="772" w:type="dxa"/>
                  <w:vAlign w:val="center"/>
                </w:tcPr>
                <w:p w14:paraId="12102357" w14:textId="77777777" w:rsidR="00F526E6" w:rsidRPr="0068452C" w:rsidRDefault="00F526E6" w:rsidP="00583A38">
                  <w:pPr>
                    <w:spacing w:before="0" w:after="0"/>
                    <w:ind w:left="0" w:firstLine="320"/>
                    <w:rPr>
                      <w:sz w:val="16"/>
                      <w:szCs w:val="16"/>
                    </w:rPr>
                  </w:pPr>
                </w:p>
              </w:tc>
              <w:tc>
                <w:tcPr>
                  <w:tcW w:w="773" w:type="dxa"/>
                  <w:vAlign w:val="center"/>
                </w:tcPr>
                <w:p w14:paraId="10287CC7" w14:textId="77777777" w:rsidR="00F526E6" w:rsidRPr="0068452C" w:rsidRDefault="00F526E6" w:rsidP="00583A38">
                  <w:pPr>
                    <w:spacing w:before="0" w:after="0"/>
                    <w:ind w:left="0" w:firstLine="320"/>
                    <w:rPr>
                      <w:sz w:val="16"/>
                      <w:szCs w:val="16"/>
                    </w:rPr>
                  </w:pPr>
                </w:p>
              </w:tc>
              <w:tc>
                <w:tcPr>
                  <w:tcW w:w="927" w:type="dxa"/>
                  <w:vAlign w:val="center"/>
                </w:tcPr>
                <w:p w14:paraId="7C478C4C" w14:textId="77777777" w:rsidR="00F526E6" w:rsidRPr="0068452C" w:rsidRDefault="00F526E6" w:rsidP="00583A38">
                  <w:pPr>
                    <w:spacing w:before="0" w:after="0"/>
                    <w:ind w:left="0" w:firstLine="320"/>
                    <w:rPr>
                      <w:sz w:val="16"/>
                      <w:szCs w:val="16"/>
                    </w:rPr>
                  </w:pPr>
                </w:p>
              </w:tc>
              <w:tc>
                <w:tcPr>
                  <w:tcW w:w="929" w:type="dxa"/>
                  <w:vAlign w:val="center"/>
                </w:tcPr>
                <w:p w14:paraId="5FDE2DAD" w14:textId="77777777" w:rsidR="00F526E6" w:rsidRPr="0068452C" w:rsidRDefault="00F526E6" w:rsidP="00583A38">
                  <w:pPr>
                    <w:spacing w:before="0" w:after="0"/>
                    <w:ind w:left="0" w:firstLine="320"/>
                    <w:rPr>
                      <w:sz w:val="16"/>
                      <w:szCs w:val="16"/>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321"/>
                    <w:rPr>
                      <w:b/>
                      <w:sz w:val="16"/>
                      <w:szCs w:val="16"/>
                    </w:rPr>
                  </w:pPr>
                </w:p>
              </w:tc>
              <w:tc>
                <w:tcPr>
                  <w:tcW w:w="1081" w:type="dxa"/>
                  <w:vMerge/>
                  <w:vAlign w:val="center"/>
                </w:tcPr>
                <w:p w14:paraId="7FF1937B" w14:textId="77777777" w:rsidR="00F526E6" w:rsidRPr="0068452C" w:rsidRDefault="00F526E6" w:rsidP="00583A38">
                  <w:pPr>
                    <w:spacing w:before="0" w:after="0"/>
                    <w:ind w:left="0" w:firstLine="321"/>
                    <w:rPr>
                      <w:b/>
                      <w:sz w:val="16"/>
                      <w:szCs w:val="16"/>
                    </w:rPr>
                  </w:pPr>
                </w:p>
              </w:tc>
              <w:tc>
                <w:tcPr>
                  <w:tcW w:w="944" w:type="dxa"/>
                  <w:vAlign w:val="center"/>
                </w:tcPr>
                <w:p w14:paraId="71B3D06A"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1A4F60BB" w14:textId="77777777" w:rsidR="00F526E6" w:rsidRPr="0068452C" w:rsidRDefault="00F526E6" w:rsidP="00583A38">
                  <w:pPr>
                    <w:spacing w:before="0" w:after="0"/>
                    <w:ind w:left="0" w:firstLine="320"/>
                    <w:rPr>
                      <w:sz w:val="16"/>
                      <w:szCs w:val="16"/>
                    </w:rPr>
                  </w:pPr>
                </w:p>
              </w:tc>
              <w:tc>
                <w:tcPr>
                  <w:tcW w:w="773" w:type="dxa"/>
                  <w:vAlign w:val="center"/>
                </w:tcPr>
                <w:p w14:paraId="723EA0E6" w14:textId="77777777" w:rsidR="00F526E6" w:rsidRPr="0068452C" w:rsidRDefault="00F526E6" w:rsidP="00583A38">
                  <w:pPr>
                    <w:spacing w:before="0" w:after="0"/>
                    <w:ind w:left="0" w:firstLine="320"/>
                    <w:rPr>
                      <w:sz w:val="16"/>
                      <w:szCs w:val="16"/>
                    </w:rPr>
                  </w:pPr>
                </w:p>
              </w:tc>
              <w:tc>
                <w:tcPr>
                  <w:tcW w:w="773" w:type="dxa"/>
                  <w:vAlign w:val="center"/>
                </w:tcPr>
                <w:p w14:paraId="67AF95E2" w14:textId="77777777" w:rsidR="00F526E6" w:rsidRPr="0068452C" w:rsidRDefault="00F526E6" w:rsidP="00583A38">
                  <w:pPr>
                    <w:spacing w:before="0" w:after="0"/>
                    <w:ind w:left="0" w:firstLine="320"/>
                    <w:rPr>
                      <w:sz w:val="16"/>
                      <w:szCs w:val="16"/>
                    </w:rPr>
                  </w:pPr>
                </w:p>
              </w:tc>
              <w:tc>
                <w:tcPr>
                  <w:tcW w:w="773" w:type="dxa"/>
                  <w:vAlign w:val="center"/>
                </w:tcPr>
                <w:p w14:paraId="5615E288" w14:textId="77777777" w:rsidR="00F526E6" w:rsidRPr="0068452C" w:rsidRDefault="00F526E6" w:rsidP="00583A38">
                  <w:pPr>
                    <w:spacing w:before="0" w:after="0"/>
                    <w:ind w:left="0" w:firstLine="320"/>
                    <w:rPr>
                      <w:sz w:val="16"/>
                      <w:szCs w:val="16"/>
                    </w:rPr>
                  </w:pPr>
                </w:p>
              </w:tc>
              <w:tc>
                <w:tcPr>
                  <w:tcW w:w="772" w:type="dxa"/>
                  <w:vAlign w:val="center"/>
                </w:tcPr>
                <w:p w14:paraId="20A056AC" w14:textId="77777777" w:rsidR="00F526E6" w:rsidRPr="0068452C" w:rsidRDefault="00F526E6" w:rsidP="00583A38">
                  <w:pPr>
                    <w:spacing w:before="0" w:after="0"/>
                    <w:ind w:left="0" w:firstLine="320"/>
                    <w:rPr>
                      <w:sz w:val="16"/>
                      <w:szCs w:val="16"/>
                    </w:rPr>
                  </w:pPr>
                </w:p>
              </w:tc>
              <w:tc>
                <w:tcPr>
                  <w:tcW w:w="772" w:type="dxa"/>
                  <w:vAlign w:val="center"/>
                </w:tcPr>
                <w:p w14:paraId="4229C11A" w14:textId="77777777" w:rsidR="00F526E6" w:rsidRPr="0068452C" w:rsidRDefault="00F526E6" w:rsidP="00583A38">
                  <w:pPr>
                    <w:spacing w:before="0" w:after="0"/>
                    <w:ind w:left="0" w:firstLine="320"/>
                    <w:rPr>
                      <w:sz w:val="16"/>
                      <w:szCs w:val="16"/>
                    </w:rPr>
                  </w:pPr>
                </w:p>
              </w:tc>
              <w:tc>
                <w:tcPr>
                  <w:tcW w:w="773" w:type="dxa"/>
                  <w:vAlign w:val="center"/>
                </w:tcPr>
                <w:p w14:paraId="56E1DA43" w14:textId="77777777" w:rsidR="00F526E6" w:rsidRPr="0068452C" w:rsidRDefault="00F526E6" w:rsidP="00583A38">
                  <w:pPr>
                    <w:spacing w:before="0" w:after="0"/>
                    <w:ind w:left="0" w:firstLine="320"/>
                    <w:rPr>
                      <w:sz w:val="16"/>
                      <w:szCs w:val="16"/>
                    </w:rPr>
                  </w:pPr>
                </w:p>
              </w:tc>
              <w:tc>
                <w:tcPr>
                  <w:tcW w:w="927" w:type="dxa"/>
                  <w:vAlign w:val="center"/>
                </w:tcPr>
                <w:p w14:paraId="317F11AF" w14:textId="77777777" w:rsidR="00F526E6" w:rsidRPr="0068452C" w:rsidRDefault="00F526E6" w:rsidP="00583A38">
                  <w:pPr>
                    <w:spacing w:before="0" w:after="0"/>
                    <w:ind w:left="0" w:firstLine="320"/>
                    <w:rPr>
                      <w:sz w:val="16"/>
                      <w:szCs w:val="16"/>
                    </w:rPr>
                  </w:pPr>
                </w:p>
              </w:tc>
              <w:tc>
                <w:tcPr>
                  <w:tcW w:w="929" w:type="dxa"/>
                  <w:vAlign w:val="center"/>
                </w:tcPr>
                <w:p w14:paraId="72D63C24" w14:textId="77777777" w:rsidR="00F526E6" w:rsidRPr="0068452C" w:rsidRDefault="00F526E6" w:rsidP="00583A38">
                  <w:pPr>
                    <w:spacing w:before="0" w:after="0"/>
                    <w:ind w:left="0" w:firstLine="320"/>
                    <w:rPr>
                      <w:sz w:val="16"/>
                      <w:szCs w:val="16"/>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321"/>
                    <w:rPr>
                      <w:b/>
                      <w:sz w:val="16"/>
                      <w:szCs w:val="16"/>
                    </w:rPr>
                  </w:pPr>
                </w:p>
              </w:tc>
              <w:tc>
                <w:tcPr>
                  <w:tcW w:w="1081" w:type="dxa"/>
                  <w:vMerge/>
                  <w:vAlign w:val="center"/>
                </w:tcPr>
                <w:p w14:paraId="4A1251FC" w14:textId="77777777" w:rsidR="00F526E6" w:rsidRPr="0068452C" w:rsidRDefault="00F526E6" w:rsidP="00583A38">
                  <w:pPr>
                    <w:spacing w:before="0" w:after="0"/>
                    <w:ind w:left="0" w:firstLine="321"/>
                    <w:rPr>
                      <w:b/>
                      <w:sz w:val="16"/>
                      <w:szCs w:val="16"/>
                    </w:rPr>
                  </w:pPr>
                </w:p>
              </w:tc>
              <w:tc>
                <w:tcPr>
                  <w:tcW w:w="944" w:type="dxa"/>
                  <w:vAlign w:val="center"/>
                </w:tcPr>
                <w:p w14:paraId="3BE00118"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1B96D9AD" w14:textId="77777777" w:rsidR="00F526E6" w:rsidRPr="0068452C" w:rsidRDefault="00F526E6" w:rsidP="00583A38">
                  <w:pPr>
                    <w:spacing w:before="0" w:after="0"/>
                    <w:ind w:left="0" w:firstLine="320"/>
                    <w:rPr>
                      <w:sz w:val="16"/>
                      <w:szCs w:val="16"/>
                    </w:rPr>
                  </w:pPr>
                </w:p>
              </w:tc>
              <w:tc>
                <w:tcPr>
                  <w:tcW w:w="773" w:type="dxa"/>
                  <w:vAlign w:val="center"/>
                </w:tcPr>
                <w:p w14:paraId="0529812A" w14:textId="77777777" w:rsidR="00F526E6" w:rsidRPr="0068452C" w:rsidRDefault="00F526E6" w:rsidP="00583A38">
                  <w:pPr>
                    <w:spacing w:before="0" w:after="0"/>
                    <w:ind w:left="0" w:firstLine="320"/>
                    <w:rPr>
                      <w:sz w:val="16"/>
                      <w:szCs w:val="16"/>
                    </w:rPr>
                  </w:pPr>
                </w:p>
              </w:tc>
              <w:tc>
                <w:tcPr>
                  <w:tcW w:w="773" w:type="dxa"/>
                  <w:vAlign w:val="center"/>
                </w:tcPr>
                <w:p w14:paraId="244CEE65" w14:textId="77777777" w:rsidR="00F526E6" w:rsidRPr="0068452C" w:rsidRDefault="00F526E6" w:rsidP="00583A38">
                  <w:pPr>
                    <w:spacing w:before="0" w:after="0"/>
                    <w:ind w:left="0" w:firstLine="320"/>
                    <w:rPr>
                      <w:sz w:val="16"/>
                      <w:szCs w:val="16"/>
                    </w:rPr>
                  </w:pPr>
                </w:p>
              </w:tc>
              <w:tc>
                <w:tcPr>
                  <w:tcW w:w="773" w:type="dxa"/>
                  <w:vAlign w:val="center"/>
                </w:tcPr>
                <w:p w14:paraId="36624CC4" w14:textId="77777777" w:rsidR="00F526E6" w:rsidRPr="0068452C" w:rsidRDefault="00F526E6" w:rsidP="00583A38">
                  <w:pPr>
                    <w:spacing w:before="0" w:after="0"/>
                    <w:ind w:left="0" w:firstLine="320"/>
                    <w:rPr>
                      <w:sz w:val="16"/>
                      <w:szCs w:val="16"/>
                    </w:rPr>
                  </w:pPr>
                </w:p>
              </w:tc>
              <w:tc>
                <w:tcPr>
                  <w:tcW w:w="772" w:type="dxa"/>
                  <w:vAlign w:val="center"/>
                </w:tcPr>
                <w:p w14:paraId="7427DE41" w14:textId="77777777" w:rsidR="00F526E6" w:rsidRPr="0068452C" w:rsidRDefault="00F526E6" w:rsidP="00583A38">
                  <w:pPr>
                    <w:spacing w:before="0" w:after="0"/>
                    <w:ind w:left="0" w:firstLine="320"/>
                    <w:rPr>
                      <w:sz w:val="16"/>
                      <w:szCs w:val="16"/>
                    </w:rPr>
                  </w:pPr>
                </w:p>
              </w:tc>
              <w:tc>
                <w:tcPr>
                  <w:tcW w:w="772" w:type="dxa"/>
                  <w:vAlign w:val="center"/>
                </w:tcPr>
                <w:p w14:paraId="388668C3" w14:textId="77777777" w:rsidR="00F526E6" w:rsidRPr="0068452C" w:rsidRDefault="00F526E6" w:rsidP="00583A38">
                  <w:pPr>
                    <w:spacing w:before="0" w:after="0"/>
                    <w:ind w:left="0" w:firstLine="320"/>
                    <w:rPr>
                      <w:sz w:val="16"/>
                      <w:szCs w:val="16"/>
                    </w:rPr>
                  </w:pPr>
                </w:p>
              </w:tc>
              <w:tc>
                <w:tcPr>
                  <w:tcW w:w="773" w:type="dxa"/>
                  <w:vAlign w:val="center"/>
                </w:tcPr>
                <w:p w14:paraId="176DD224" w14:textId="77777777" w:rsidR="00F526E6" w:rsidRPr="0068452C" w:rsidRDefault="00F526E6" w:rsidP="00583A38">
                  <w:pPr>
                    <w:spacing w:before="0" w:after="0"/>
                    <w:ind w:left="0" w:firstLine="320"/>
                    <w:rPr>
                      <w:sz w:val="16"/>
                      <w:szCs w:val="16"/>
                    </w:rPr>
                  </w:pPr>
                </w:p>
              </w:tc>
              <w:tc>
                <w:tcPr>
                  <w:tcW w:w="927" w:type="dxa"/>
                  <w:vAlign w:val="center"/>
                </w:tcPr>
                <w:p w14:paraId="6B2365A0" w14:textId="77777777" w:rsidR="00F526E6" w:rsidRPr="0068452C" w:rsidRDefault="00F526E6" w:rsidP="00583A38">
                  <w:pPr>
                    <w:spacing w:before="0" w:after="0"/>
                    <w:ind w:left="0" w:firstLine="320"/>
                    <w:rPr>
                      <w:sz w:val="16"/>
                      <w:szCs w:val="16"/>
                    </w:rPr>
                  </w:pPr>
                </w:p>
              </w:tc>
              <w:tc>
                <w:tcPr>
                  <w:tcW w:w="929" w:type="dxa"/>
                  <w:vAlign w:val="center"/>
                </w:tcPr>
                <w:p w14:paraId="47FE8DF5" w14:textId="77777777" w:rsidR="00F526E6" w:rsidRPr="0068452C" w:rsidRDefault="00F526E6" w:rsidP="00583A38">
                  <w:pPr>
                    <w:spacing w:before="0" w:after="0"/>
                    <w:ind w:left="0" w:firstLine="320"/>
                    <w:rPr>
                      <w:sz w:val="16"/>
                      <w:szCs w:val="16"/>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3BA7CEA6" w14:textId="77777777" w:rsidR="00F526E6" w:rsidRPr="0068452C" w:rsidRDefault="00F526E6" w:rsidP="00583A38">
                  <w:pPr>
                    <w:spacing w:before="0" w:after="0"/>
                    <w:ind w:left="0" w:firstLine="321"/>
                    <w:rPr>
                      <w:sz w:val="16"/>
                      <w:szCs w:val="16"/>
                    </w:rPr>
                  </w:pPr>
                  <w:r w:rsidRPr="0068452C">
                    <w:rPr>
                      <w:b/>
                      <w:sz w:val="16"/>
                      <w:szCs w:val="16"/>
                    </w:rPr>
                    <w:t>UL Median-UPT CDF (Mbps)</w:t>
                  </w:r>
                </w:p>
              </w:tc>
              <w:tc>
                <w:tcPr>
                  <w:tcW w:w="944" w:type="dxa"/>
                  <w:vAlign w:val="center"/>
                </w:tcPr>
                <w:p w14:paraId="2FAF81E9"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7B1785AF" w14:textId="77777777" w:rsidR="00F526E6" w:rsidRPr="0068452C" w:rsidRDefault="00F526E6" w:rsidP="00583A38">
                  <w:pPr>
                    <w:spacing w:before="0" w:after="0"/>
                    <w:ind w:left="0" w:firstLine="320"/>
                    <w:rPr>
                      <w:sz w:val="16"/>
                      <w:szCs w:val="16"/>
                    </w:rPr>
                  </w:pPr>
                </w:p>
              </w:tc>
              <w:tc>
                <w:tcPr>
                  <w:tcW w:w="773" w:type="dxa"/>
                  <w:vAlign w:val="center"/>
                </w:tcPr>
                <w:p w14:paraId="507073B3" w14:textId="77777777" w:rsidR="00F526E6" w:rsidRPr="0068452C" w:rsidRDefault="00F526E6" w:rsidP="00583A38">
                  <w:pPr>
                    <w:spacing w:before="0" w:after="0"/>
                    <w:ind w:left="0" w:firstLine="320"/>
                    <w:rPr>
                      <w:sz w:val="16"/>
                      <w:szCs w:val="16"/>
                    </w:rPr>
                  </w:pPr>
                </w:p>
              </w:tc>
              <w:tc>
                <w:tcPr>
                  <w:tcW w:w="773" w:type="dxa"/>
                  <w:vAlign w:val="center"/>
                </w:tcPr>
                <w:p w14:paraId="05136DE0" w14:textId="77777777" w:rsidR="00F526E6" w:rsidRPr="0068452C" w:rsidRDefault="00F526E6" w:rsidP="00583A38">
                  <w:pPr>
                    <w:spacing w:before="0" w:after="0"/>
                    <w:ind w:left="0" w:firstLine="320"/>
                    <w:rPr>
                      <w:sz w:val="16"/>
                      <w:szCs w:val="16"/>
                    </w:rPr>
                  </w:pPr>
                </w:p>
              </w:tc>
              <w:tc>
                <w:tcPr>
                  <w:tcW w:w="773" w:type="dxa"/>
                  <w:vAlign w:val="center"/>
                </w:tcPr>
                <w:p w14:paraId="556AE7AA" w14:textId="77777777" w:rsidR="00F526E6" w:rsidRPr="0068452C" w:rsidRDefault="00F526E6" w:rsidP="00583A38">
                  <w:pPr>
                    <w:spacing w:before="0" w:after="0"/>
                    <w:ind w:left="0" w:firstLine="320"/>
                    <w:rPr>
                      <w:sz w:val="16"/>
                      <w:szCs w:val="16"/>
                    </w:rPr>
                  </w:pPr>
                </w:p>
              </w:tc>
              <w:tc>
                <w:tcPr>
                  <w:tcW w:w="772" w:type="dxa"/>
                  <w:vAlign w:val="center"/>
                </w:tcPr>
                <w:p w14:paraId="014654EE" w14:textId="77777777" w:rsidR="00F526E6" w:rsidRPr="0068452C" w:rsidRDefault="00F526E6" w:rsidP="00583A38">
                  <w:pPr>
                    <w:spacing w:before="0" w:after="0"/>
                    <w:ind w:left="0" w:firstLine="320"/>
                    <w:rPr>
                      <w:sz w:val="16"/>
                      <w:szCs w:val="16"/>
                    </w:rPr>
                  </w:pPr>
                </w:p>
              </w:tc>
              <w:tc>
                <w:tcPr>
                  <w:tcW w:w="772" w:type="dxa"/>
                  <w:vAlign w:val="center"/>
                </w:tcPr>
                <w:p w14:paraId="0234DEB8" w14:textId="77777777" w:rsidR="00F526E6" w:rsidRPr="0068452C" w:rsidRDefault="00F526E6" w:rsidP="00583A38">
                  <w:pPr>
                    <w:spacing w:before="0" w:after="0"/>
                    <w:ind w:left="0" w:firstLine="320"/>
                    <w:rPr>
                      <w:sz w:val="16"/>
                      <w:szCs w:val="16"/>
                    </w:rPr>
                  </w:pPr>
                </w:p>
              </w:tc>
              <w:tc>
                <w:tcPr>
                  <w:tcW w:w="773" w:type="dxa"/>
                  <w:vAlign w:val="center"/>
                </w:tcPr>
                <w:p w14:paraId="4150EB6C" w14:textId="77777777" w:rsidR="00F526E6" w:rsidRPr="0068452C" w:rsidRDefault="00F526E6" w:rsidP="00583A38">
                  <w:pPr>
                    <w:spacing w:before="0" w:after="0"/>
                    <w:ind w:left="0" w:firstLine="320"/>
                    <w:rPr>
                      <w:sz w:val="16"/>
                      <w:szCs w:val="16"/>
                    </w:rPr>
                  </w:pPr>
                </w:p>
              </w:tc>
              <w:tc>
                <w:tcPr>
                  <w:tcW w:w="927" w:type="dxa"/>
                  <w:vAlign w:val="center"/>
                </w:tcPr>
                <w:p w14:paraId="58646483" w14:textId="77777777" w:rsidR="00F526E6" w:rsidRPr="0068452C" w:rsidRDefault="00F526E6" w:rsidP="00583A38">
                  <w:pPr>
                    <w:spacing w:before="0" w:after="0"/>
                    <w:ind w:left="0" w:firstLine="320"/>
                    <w:rPr>
                      <w:sz w:val="16"/>
                      <w:szCs w:val="16"/>
                    </w:rPr>
                  </w:pPr>
                </w:p>
              </w:tc>
              <w:tc>
                <w:tcPr>
                  <w:tcW w:w="929" w:type="dxa"/>
                  <w:vAlign w:val="center"/>
                </w:tcPr>
                <w:p w14:paraId="1E70D1C1" w14:textId="77777777" w:rsidR="00F526E6" w:rsidRPr="0068452C" w:rsidRDefault="00F526E6" w:rsidP="00583A38">
                  <w:pPr>
                    <w:spacing w:before="0" w:after="0"/>
                    <w:ind w:left="0" w:firstLine="320"/>
                    <w:rPr>
                      <w:sz w:val="16"/>
                      <w:szCs w:val="16"/>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321"/>
                    <w:rPr>
                      <w:b/>
                      <w:sz w:val="16"/>
                      <w:szCs w:val="16"/>
                    </w:rPr>
                  </w:pPr>
                </w:p>
              </w:tc>
              <w:tc>
                <w:tcPr>
                  <w:tcW w:w="1081" w:type="dxa"/>
                  <w:vMerge/>
                  <w:vAlign w:val="center"/>
                </w:tcPr>
                <w:p w14:paraId="1656EF0A" w14:textId="77777777" w:rsidR="00F526E6" w:rsidRPr="0068452C" w:rsidRDefault="00F526E6" w:rsidP="00583A38">
                  <w:pPr>
                    <w:spacing w:before="0" w:after="0"/>
                    <w:ind w:left="0" w:firstLine="321"/>
                    <w:rPr>
                      <w:b/>
                      <w:sz w:val="16"/>
                      <w:szCs w:val="16"/>
                    </w:rPr>
                  </w:pPr>
                </w:p>
              </w:tc>
              <w:tc>
                <w:tcPr>
                  <w:tcW w:w="944" w:type="dxa"/>
                  <w:vAlign w:val="center"/>
                </w:tcPr>
                <w:p w14:paraId="201CFDF2"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1346DFF1" w14:textId="77777777" w:rsidR="00F526E6" w:rsidRPr="0068452C" w:rsidRDefault="00F526E6" w:rsidP="00583A38">
                  <w:pPr>
                    <w:spacing w:before="0" w:after="0"/>
                    <w:ind w:left="0" w:firstLine="320"/>
                    <w:rPr>
                      <w:sz w:val="16"/>
                      <w:szCs w:val="16"/>
                    </w:rPr>
                  </w:pPr>
                </w:p>
              </w:tc>
              <w:tc>
                <w:tcPr>
                  <w:tcW w:w="773" w:type="dxa"/>
                  <w:vAlign w:val="center"/>
                </w:tcPr>
                <w:p w14:paraId="2109EEC7" w14:textId="77777777" w:rsidR="00F526E6" w:rsidRPr="0068452C" w:rsidRDefault="00F526E6" w:rsidP="00583A38">
                  <w:pPr>
                    <w:spacing w:before="0" w:after="0"/>
                    <w:ind w:left="0" w:firstLine="320"/>
                    <w:rPr>
                      <w:sz w:val="16"/>
                      <w:szCs w:val="16"/>
                    </w:rPr>
                  </w:pPr>
                </w:p>
              </w:tc>
              <w:tc>
                <w:tcPr>
                  <w:tcW w:w="773" w:type="dxa"/>
                  <w:vAlign w:val="center"/>
                </w:tcPr>
                <w:p w14:paraId="151A140C" w14:textId="77777777" w:rsidR="00F526E6" w:rsidRPr="0068452C" w:rsidRDefault="00F526E6" w:rsidP="00583A38">
                  <w:pPr>
                    <w:spacing w:before="0" w:after="0"/>
                    <w:ind w:left="0" w:firstLine="320"/>
                    <w:rPr>
                      <w:sz w:val="16"/>
                      <w:szCs w:val="16"/>
                    </w:rPr>
                  </w:pPr>
                </w:p>
              </w:tc>
              <w:tc>
                <w:tcPr>
                  <w:tcW w:w="773" w:type="dxa"/>
                  <w:vAlign w:val="center"/>
                </w:tcPr>
                <w:p w14:paraId="247FDC57" w14:textId="77777777" w:rsidR="00F526E6" w:rsidRPr="0068452C" w:rsidRDefault="00F526E6" w:rsidP="00583A38">
                  <w:pPr>
                    <w:spacing w:before="0" w:after="0"/>
                    <w:ind w:left="0" w:firstLine="320"/>
                    <w:rPr>
                      <w:sz w:val="16"/>
                      <w:szCs w:val="16"/>
                    </w:rPr>
                  </w:pPr>
                </w:p>
              </w:tc>
              <w:tc>
                <w:tcPr>
                  <w:tcW w:w="772" w:type="dxa"/>
                  <w:vAlign w:val="center"/>
                </w:tcPr>
                <w:p w14:paraId="5834B020" w14:textId="77777777" w:rsidR="00F526E6" w:rsidRPr="0068452C" w:rsidRDefault="00F526E6" w:rsidP="00583A38">
                  <w:pPr>
                    <w:spacing w:before="0" w:after="0"/>
                    <w:ind w:left="0" w:firstLine="320"/>
                    <w:rPr>
                      <w:sz w:val="16"/>
                      <w:szCs w:val="16"/>
                    </w:rPr>
                  </w:pPr>
                </w:p>
              </w:tc>
              <w:tc>
                <w:tcPr>
                  <w:tcW w:w="772" w:type="dxa"/>
                  <w:vAlign w:val="center"/>
                </w:tcPr>
                <w:p w14:paraId="78559024" w14:textId="77777777" w:rsidR="00F526E6" w:rsidRPr="0068452C" w:rsidRDefault="00F526E6" w:rsidP="00583A38">
                  <w:pPr>
                    <w:spacing w:before="0" w:after="0"/>
                    <w:ind w:left="0" w:firstLine="320"/>
                    <w:rPr>
                      <w:sz w:val="16"/>
                      <w:szCs w:val="16"/>
                    </w:rPr>
                  </w:pPr>
                </w:p>
              </w:tc>
              <w:tc>
                <w:tcPr>
                  <w:tcW w:w="773" w:type="dxa"/>
                  <w:vAlign w:val="center"/>
                </w:tcPr>
                <w:p w14:paraId="0587B117" w14:textId="77777777" w:rsidR="00F526E6" w:rsidRPr="0068452C" w:rsidRDefault="00F526E6" w:rsidP="00583A38">
                  <w:pPr>
                    <w:spacing w:before="0" w:after="0"/>
                    <w:ind w:left="0" w:firstLine="320"/>
                    <w:rPr>
                      <w:sz w:val="16"/>
                      <w:szCs w:val="16"/>
                    </w:rPr>
                  </w:pPr>
                </w:p>
              </w:tc>
              <w:tc>
                <w:tcPr>
                  <w:tcW w:w="927" w:type="dxa"/>
                  <w:vAlign w:val="center"/>
                </w:tcPr>
                <w:p w14:paraId="41A16425" w14:textId="77777777" w:rsidR="00F526E6" w:rsidRPr="0068452C" w:rsidRDefault="00F526E6" w:rsidP="00583A38">
                  <w:pPr>
                    <w:spacing w:before="0" w:after="0"/>
                    <w:ind w:left="0" w:firstLine="320"/>
                    <w:rPr>
                      <w:sz w:val="16"/>
                      <w:szCs w:val="16"/>
                    </w:rPr>
                  </w:pPr>
                </w:p>
              </w:tc>
              <w:tc>
                <w:tcPr>
                  <w:tcW w:w="929" w:type="dxa"/>
                  <w:vAlign w:val="center"/>
                </w:tcPr>
                <w:p w14:paraId="678BC066" w14:textId="77777777" w:rsidR="00F526E6" w:rsidRPr="0068452C" w:rsidRDefault="00F526E6" w:rsidP="00583A38">
                  <w:pPr>
                    <w:spacing w:before="0" w:after="0"/>
                    <w:ind w:left="0" w:firstLine="320"/>
                    <w:rPr>
                      <w:sz w:val="16"/>
                      <w:szCs w:val="16"/>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321"/>
                    <w:rPr>
                      <w:b/>
                      <w:sz w:val="16"/>
                      <w:szCs w:val="16"/>
                    </w:rPr>
                  </w:pPr>
                </w:p>
              </w:tc>
              <w:tc>
                <w:tcPr>
                  <w:tcW w:w="1081" w:type="dxa"/>
                  <w:vMerge/>
                  <w:vAlign w:val="center"/>
                </w:tcPr>
                <w:p w14:paraId="5451DD45" w14:textId="77777777" w:rsidR="00F526E6" w:rsidRPr="0068452C" w:rsidRDefault="00F526E6" w:rsidP="00583A38">
                  <w:pPr>
                    <w:spacing w:before="0" w:after="0"/>
                    <w:ind w:left="0" w:firstLine="321"/>
                    <w:rPr>
                      <w:b/>
                      <w:sz w:val="16"/>
                      <w:szCs w:val="16"/>
                    </w:rPr>
                  </w:pPr>
                </w:p>
              </w:tc>
              <w:tc>
                <w:tcPr>
                  <w:tcW w:w="944" w:type="dxa"/>
                  <w:vAlign w:val="center"/>
                </w:tcPr>
                <w:p w14:paraId="63A27688"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6AAA30C5" w14:textId="77777777" w:rsidR="00F526E6" w:rsidRPr="0068452C" w:rsidRDefault="00F526E6" w:rsidP="00583A38">
                  <w:pPr>
                    <w:spacing w:before="0" w:after="0"/>
                    <w:ind w:left="0" w:firstLine="320"/>
                    <w:rPr>
                      <w:sz w:val="16"/>
                      <w:szCs w:val="16"/>
                    </w:rPr>
                  </w:pPr>
                </w:p>
              </w:tc>
              <w:tc>
                <w:tcPr>
                  <w:tcW w:w="773" w:type="dxa"/>
                  <w:vAlign w:val="center"/>
                </w:tcPr>
                <w:p w14:paraId="1E1DEEF4" w14:textId="77777777" w:rsidR="00F526E6" w:rsidRPr="0068452C" w:rsidRDefault="00F526E6" w:rsidP="00583A38">
                  <w:pPr>
                    <w:spacing w:before="0" w:after="0"/>
                    <w:ind w:left="0" w:firstLine="320"/>
                    <w:rPr>
                      <w:sz w:val="16"/>
                      <w:szCs w:val="16"/>
                    </w:rPr>
                  </w:pPr>
                </w:p>
              </w:tc>
              <w:tc>
                <w:tcPr>
                  <w:tcW w:w="773" w:type="dxa"/>
                  <w:vAlign w:val="center"/>
                </w:tcPr>
                <w:p w14:paraId="7D64C401" w14:textId="77777777" w:rsidR="00F526E6" w:rsidRPr="0068452C" w:rsidRDefault="00F526E6" w:rsidP="00583A38">
                  <w:pPr>
                    <w:spacing w:before="0" w:after="0"/>
                    <w:ind w:left="0" w:firstLine="320"/>
                    <w:rPr>
                      <w:sz w:val="16"/>
                      <w:szCs w:val="16"/>
                    </w:rPr>
                  </w:pPr>
                </w:p>
              </w:tc>
              <w:tc>
                <w:tcPr>
                  <w:tcW w:w="773" w:type="dxa"/>
                  <w:vAlign w:val="center"/>
                </w:tcPr>
                <w:p w14:paraId="1DC05180" w14:textId="77777777" w:rsidR="00F526E6" w:rsidRPr="0068452C" w:rsidRDefault="00F526E6" w:rsidP="00583A38">
                  <w:pPr>
                    <w:spacing w:before="0" w:after="0"/>
                    <w:ind w:left="0" w:firstLine="320"/>
                    <w:rPr>
                      <w:sz w:val="16"/>
                      <w:szCs w:val="16"/>
                    </w:rPr>
                  </w:pPr>
                </w:p>
              </w:tc>
              <w:tc>
                <w:tcPr>
                  <w:tcW w:w="772" w:type="dxa"/>
                  <w:vAlign w:val="center"/>
                </w:tcPr>
                <w:p w14:paraId="76036E25" w14:textId="77777777" w:rsidR="00F526E6" w:rsidRPr="0068452C" w:rsidRDefault="00F526E6" w:rsidP="00583A38">
                  <w:pPr>
                    <w:spacing w:before="0" w:after="0"/>
                    <w:ind w:left="0" w:firstLine="320"/>
                    <w:rPr>
                      <w:sz w:val="16"/>
                      <w:szCs w:val="16"/>
                    </w:rPr>
                  </w:pPr>
                </w:p>
              </w:tc>
              <w:tc>
                <w:tcPr>
                  <w:tcW w:w="772" w:type="dxa"/>
                  <w:vAlign w:val="center"/>
                </w:tcPr>
                <w:p w14:paraId="7CA568B0" w14:textId="77777777" w:rsidR="00F526E6" w:rsidRPr="0068452C" w:rsidRDefault="00F526E6" w:rsidP="00583A38">
                  <w:pPr>
                    <w:spacing w:before="0" w:after="0"/>
                    <w:ind w:left="0" w:firstLine="320"/>
                    <w:rPr>
                      <w:sz w:val="16"/>
                      <w:szCs w:val="16"/>
                    </w:rPr>
                  </w:pPr>
                </w:p>
              </w:tc>
              <w:tc>
                <w:tcPr>
                  <w:tcW w:w="773" w:type="dxa"/>
                  <w:vAlign w:val="center"/>
                </w:tcPr>
                <w:p w14:paraId="70AE33D3" w14:textId="77777777" w:rsidR="00F526E6" w:rsidRPr="0068452C" w:rsidRDefault="00F526E6" w:rsidP="00583A38">
                  <w:pPr>
                    <w:spacing w:before="0" w:after="0"/>
                    <w:ind w:left="0" w:firstLine="320"/>
                    <w:rPr>
                      <w:sz w:val="16"/>
                      <w:szCs w:val="16"/>
                    </w:rPr>
                  </w:pPr>
                </w:p>
              </w:tc>
              <w:tc>
                <w:tcPr>
                  <w:tcW w:w="927" w:type="dxa"/>
                  <w:vAlign w:val="center"/>
                </w:tcPr>
                <w:p w14:paraId="66072AA6" w14:textId="77777777" w:rsidR="00F526E6" w:rsidRPr="0068452C" w:rsidRDefault="00F526E6" w:rsidP="00583A38">
                  <w:pPr>
                    <w:spacing w:before="0" w:after="0"/>
                    <w:ind w:left="0" w:firstLine="320"/>
                    <w:rPr>
                      <w:sz w:val="16"/>
                      <w:szCs w:val="16"/>
                    </w:rPr>
                  </w:pPr>
                </w:p>
              </w:tc>
              <w:tc>
                <w:tcPr>
                  <w:tcW w:w="929" w:type="dxa"/>
                  <w:vAlign w:val="center"/>
                </w:tcPr>
                <w:p w14:paraId="3BFC0C07" w14:textId="77777777" w:rsidR="00F526E6" w:rsidRPr="0068452C" w:rsidRDefault="00F526E6" w:rsidP="00583A38">
                  <w:pPr>
                    <w:spacing w:before="0" w:after="0"/>
                    <w:ind w:left="0" w:firstLine="320"/>
                    <w:rPr>
                      <w:sz w:val="16"/>
                      <w:szCs w:val="16"/>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321"/>
                    <w:rPr>
                      <w:b/>
                      <w:sz w:val="16"/>
                      <w:szCs w:val="16"/>
                    </w:rPr>
                  </w:pPr>
                </w:p>
              </w:tc>
              <w:tc>
                <w:tcPr>
                  <w:tcW w:w="1081" w:type="dxa"/>
                  <w:vMerge/>
                  <w:vAlign w:val="center"/>
                </w:tcPr>
                <w:p w14:paraId="28C77B50" w14:textId="77777777" w:rsidR="00F526E6" w:rsidRPr="0068452C" w:rsidRDefault="00F526E6" w:rsidP="00583A38">
                  <w:pPr>
                    <w:spacing w:before="0" w:after="0"/>
                    <w:ind w:left="0" w:firstLine="321"/>
                    <w:rPr>
                      <w:b/>
                      <w:sz w:val="16"/>
                      <w:szCs w:val="16"/>
                    </w:rPr>
                  </w:pPr>
                </w:p>
              </w:tc>
              <w:tc>
                <w:tcPr>
                  <w:tcW w:w="944" w:type="dxa"/>
                  <w:vAlign w:val="center"/>
                </w:tcPr>
                <w:p w14:paraId="07D26623"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2DA4F76D" w14:textId="77777777" w:rsidR="00F526E6" w:rsidRPr="0068452C" w:rsidRDefault="00F526E6" w:rsidP="00583A38">
                  <w:pPr>
                    <w:spacing w:before="0" w:after="0"/>
                    <w:ind w:left="0" w:firstLine="320"/>
                    <w:rPr>
                      <w:sz w:val="16"/>
                      <w:szCs w:val="16"/>
                    </w:rPr>
                  </w:pPr>
                </w:p>
              </w:tc>
              <w:tc>
                <w:tcPr>
                  <w:tcW w:w="773" w:type="dxa"/>
                  <w:vAlign w:val="center"/>
                </w:tcPr>
                <w:p w14:paraId="2CB4D89B" w14:textId="77777777" w:rsidR="00F526E6" w:rsidRPr="0068452C" w:rsidRDefault="00F526E6" w:rsidP="00583A38">
                  <w:pPr>
                    <w:spacing w:before="0" w:after="0"/>
                    <w:ind w:left="0" w:firstLine="320"/>
                    <w:rPr>
                      <w:sz w:val="16"/>
                      <w:szCs w:val="16"/>
                    </w:rPr>
                  </w:pPr>
                </w:p>
              </w:tc>
              <w:tc>
                <w:tcPr>
                  <w:tcW w:w="773" w:type="dxa"/>
                  <w:vAlign w:val="center"/>
                </w:tcPr>
                <w:p w14:paraId="30E67B24" w14:textId="77777777" w:rsidR="00F526E6" w:rsidRPr="0068452C" w:rsidRDefault="00F526E6" w:rsidP="00583A38">
                  <w:pPr>
                    <w:spacing w:before="0" w:after="0"/>
                    <w:ind w:left="0" w:firstLine="320"/>
                    <w:rPr>
                      <w:sz w:val="16"/>
                      <w:szCs w:val="16"/>
                    </w:rPr>
                  </w:pPr>
                </w:p>
              </w:tc>
              <w:tc>
                <w:tcPr>
                  <w:tcW w:w="773" w:type="dxa"/>
                  <w:vAlign w:val="center"/>
                </w:tcPr>
                <w:p w14:paraId="150EDCD6" w14:textId="77777777" w:rsidR="00F526E6" w:rsidRPr="0068452C" w:rsidRDefault="00F526E6" w:rsidP="00583A38">
                  <w:pPr>
                    <w:spacing w:before="0" w:after="0"/>
                    <w:ind w:left="0" w:firstLine="320"/>
                    <w:rPr>
                      <w:sz w:val="16"/>
                      <w:szCs w:val="16"/>
                    </w:rPr>
                  </w:pPr>
                </w:p>
              </w:tc>
              <w:tc>
                <w:tcPr>
                  <w:tcW w:w="772" w:type="dxa"/>
                  <w:vAlign w:val="center"/>
                </w:tcPr>
                <w:p w14:paraId="763ABF87" w14:textId="77777777" w:rsidR="00F526E6" w:rsidRPr="0068452C" w:rsidRDefault="00F526E6" w:rsidP="00583A38">
                  <w:pPr>
                    <w:spacing w:before="0" w:after="0"/>
                    <w:ind w:left="0" w:firstLine="320"/>
                    <w:rPr>
                      <w:sz w:val="16"/>
                      <w:szCs w:val="16"/>
                    </w:rPr>
                  </w:pPr>
                </w:p>
              </w:tc>
              <w:tc>
                <w:tcPr>
                  <w:tcW w:w="772" w:type="dxa"/>
                  <w:vAlign w:val="center"/>
                </w:tcPr>
                <w:p w14:paraId="46D28A50" w14:textId="77777777" w:rsidR="00F526E6" w:rsidRPr="0068452C" w:rsidRDefault="00F526E6" w:rsidP="00583A38">
                  <w:pPr>
                    <w:spacing w:before="0" w:after="0"/>
                    <w:ind w:left="0" w:firstLine="320"/>
                    <w:rPr>
                      <w:sz w:val="16"/>
                      <w:szCs w:val="16"/>
                    </w:rPr>
                  </w:pPr>
                </w:p>
              </w:tc>
              <w:tc>
                <w:tcPr>
                  <w:tcW w:w="773" w:type="dxa"/>
                  <w:vAlign w:val="center"/>
                </w:tcPr>
                <w:p w14:paraId="16110B09" w14:textId="77777777" w:rsidR="00F526E6" w:rsidRPr="0068452C" w:rsidRDefault="00F526E6" w:rsidP="00583A38">
                  <w:pPr>
                    <w:spacing w:before="0" w:after="0"/>
                    <w:ind w:left="0" w:firstLine="320"/>
                    <w:rPr>
                      <w:sz w:val="16"/>
                      <w:szCs w:val="16"/>
                    </w:rPr>
                  </w:pPr>
                </w:p>
              </w:tc>
              <w:tc>
                <w:tcPr>
                  <w:tcW w:w="927" w:type="dxa"/>
                  <w:vAlign w:val="center"/>
                </w:tcPr>
                <w:p w14:paraId="26E1284B" w14:textId="77777777" w:rsidR="00F526E6" w:rsidRPr="0068452C" w:rsidRDefault="00F526E6" w:rsidP="00583A38">
                  <w:pPr>
                    <w:spacing w:before="0" w:after="0"/>
                    <w:ind w:left="0" w:firstLine="320"/>
                    <w:rPr>
                      <w:sz w:val="16"/>
                      <w:szCs w:val="16"/>
                    </w:rPr>
                  </w:pPr>
                </w:p>
              </w:tc>
              <w:tc>
                <w:tcPr>
                  <w:tcW w:w="929" w:type="dxa"/>
                  <w:vAlign w:val="center"/>
                </w:tcPr>
                <w:p w14:paraId="26D39ECA" w14:textId="77777777" w:rsidR="00F526E6" w:rsidRPr="0068452C" w:rsidRDefault="00F526E6" w:rsidP="00583A38">
                  <w:pPr>
                    <w:spacing w:before="0" w:after="0"/>
                    <w:ind w:left="0" w:firstLine="320"/>
                    <w:rPr>
                      <w:sz w:val="16"/>
                      <w:szCs w:val="16"/>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06894639" w14:textId="77777777" w:rsidR="00F526E6" w:rsidRPr="0068452C" w:rsidRDefault="00F526E6" w:rsidP="00583A38">
                  <w:pPr>
                    <w:spacing w:before="0" w:after="0"/>
                    <w:ind w:left="0" w:firstLine="321"/>
                    <w:rPr>
                      <w:b/>
                      <w:sz w:val="16"/>
                      <w:szCs w:val="16"/>
                    </w:rPr>
                  </w:pPr>
                  <w:r w:rsidRPr="0068452C">
                    <w:rPr>
                      <w:b/>
                      <w:sz w:val="16"/>
                      <w:szCs w:val="16"/>
                    </w:rPr>
                    <w:t>DL Packet-Latency CDF (</w:t>
                  </w:r>
                  <w:proofErr w:type="spellStart"/>
                  <w:r w:rsidRPr="0068452C">
                    <w:rPr>
                      <w:b/>
                      <w:sz w:val="16"/>
                      <w:szCs w:val="16"/>
                    </w:rPr>
                    <w:t>ms</w:t>
                  </w:r>
                  <w:proofErr w:type="spellEnd"/>
                  <w:r w:rsidRPr="0068452C">
                    <w:rPr>
                      <w:b/>
                      <w:sz w:val="16"/>
                      <w:szCs w:val="16"/>
                    </w:rPr>
                    <w:t>)</w:t>
                  </w:r>
                </w:p>
              </w:tc>
              <w:tc>
                <w:tcPr>
                  <w:tcW w:w="944" w:type="dxa"/>
                  <w:vAlign w:val="center"/>
                </w:tcPr>
                <w:p w14:paraId="5B57AC2E"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4D7558BF" w14:textId="77777777" w:rsidR="00F526E6" w:rsidRPr="0068452C" w:rsidRDefault="00F526E6" w:rsidP="00583A38">
                  <w:pPr>
                    <w:spacing w:before="0" w:after="0"/>
                    <w:ind w:left="0" w:firstLine="320"/>
                    <w:rPr>
                      <w:sz w:val="16"/>
                      <w:szCs w:val="16"/>
                    </w:rPr>
                  </w:pPr>
                </w:p>
              </w:tc>
              <w:tc>
                <w:tcPr>
                  <w:tcW w:w="773" w:type="dxa"/>
                  <w:vAlign w:val="center"/>
                </w:tcPr>
                <w:p w14:paraId="29DA70C7" w14:textId="77777777" w:rsidR="00F526E6" w:rsidRPr="0068452C" w:rsidRDefault="00F526E6" w:rsidP="00583A38">
                  <w:pPr>
                    <w:spacing w:before="0" w:after="0"/>
                    <w:ind w:left="0" w:firstLine="320"/>
                    <w:rPr>
                      <w:sz w:val="16"/>
                      <w:szCs w:val="16"/>
                    </w:rPr>
                  </w:pPr>
                </w:p>
              </w:tc>
              <w:tc>
                <w:tcPr>
                  <w:tcW w:w="773" w:type="dxa"/>
                  <w:vAlign w:val="center"/>
                </w:tcPr>
                <w:p w14:paraId="3C255085" w14:textId="77777777" w:rsidR="00F526E6" w:rsidRPr="0068452C" w:rsidRDefault="00F526E6" w:rsidP="00583A38">
                  <w:pPr>
                    <w:spacing w:before="0" w:after="0"/>
                    <w:ind w:left="0" w:firstLine="320"/>
                    <w:rPr>
                      <w:sz w:val="16"/>
                      <w:szCs w:val="16"/>
                    </w:rPr>
                  </w:pPr>
                </w:p>
              </w:tc>
              <w:tc>
                <w:tcPr>
                  <w:tcW w:w="773" w:type="dxa"/>
                  <w:vAlign w:val="center"/>
                </w:tcPr>
                <w:p w14:paraId="7E8ECA11" w14:textId="77777777" w:rsidR="00F526E6" w:rsidRPr="0068452C" w:rsidRDefault="00F526E6" w:rsidP="00583A38">
                  <w:pPr>
                    <w:spacing w:before="0" w:after="0"/>
                    <w:ind w:left="0" w:firstLine="320"/>
                    <w:rPr>
                      <w:sz w:val="16"/>
                      <w:szCs w:val="16"/>
                    </w:rPr>
                  </w:pPr>
                </w:p>
              </w:tc>
              <w:tc>
                <w:tcPr>
                  <w:tcW w:w="772" w:type="dxa"/>
                  <w:vAlign w:val="center"/>
                </w:tcPr>
                <w:p w14:paraId="46EAE084" w14:textId="77777777" w:rsidR="00F526E6" w:rsidRPr="0068452C" w:rsidRDefault="00F526E6" w:rsidP="00583A38">
                  <w:pPr>
                    <w:spacing w:before="0" w:after="0"/>
                    <w:ind w:left="0" w:firstLine="320"/>
                    <w:rPr>
                      <w:sz w:val="16"/>
                      <w:szCs w:val="16"/>
                    </w:rPr>
                  </w:pPr>
                </w:p>
              </w:tc>
              <w:tc>
                <w:tcPr>
                  <w:tcW w:w="772" w:type="dxa"/>
                  <w:vAlign w:val="center"/>
                </w:tcPr>
                <w:p w14:paraId="3BB408FC" w14:textId="77777777" w:rsidR="00F526E6" w:rsidRPr="0068452C" w:rsidRDefault="00F526E6" w:rsidP="00583A38">
                  <w:pPr>
                    <w:spacing w:before="0" w:after="0"/>
                    <w:ind w:left="0" w:firstLine="320"/>
                    <w:rPr>
                      <w:sz w:val="16"/>
                      <w:szCs w:val="16"/>
                    </w:rPr>
                  </w:pPr>
                </w:p>
              </w:tc>
              <w:tc>
                <w:tcPr>
                  <w:tcW w:w="773" w:type="dxa"/>
                  <w:vAlign w:val="center"/>
                </w:tcPr>
                <w:p w14:paraId="04C98E02" w14:textId="77777777" w:rsidR="00F526E6" w:rsidRPr="0068452C" w:rsidRDefault="00F526E6" w:rsidP="00583A38">
                  <w:pPr>
                    <w:spacing w:before="0" w:after="0"/>
                    <w:ind w:left="0" w:firstLine="320"/>
                    <w:rPr>
                      <w:sz w:val="16"/>
                      <w:szCs w:val="16"/>
                    </w:rPr>
                  </w:pPr>
                </w:p>
              </w:tc>
              <w:tc>
                <w:tcPr>
                  <w:tcW w:w="927" w:type="dxa"/>
                  <w:vAlign w:val="center"/>
                </w:tcPr>
                <w:p w14:paraId="435989C4" w14:textId="77777777" w:rsidR="00F526E6" w:rsidRPr="0068452C" w:rsidRDefault="00F526E6" w:rsidP="00583A38">
                  <w:pPr>
                    <w:spacing w:before="0" w:after="0"/>
                    <w:ind w:left="0" w:firstLine="320"/>
                    <w:rPr>
                      <w:sz w:val="16"/>
                      <w:szCs w:val="16"/>
                    </w:rPr>
                  </w:pPr>
                </w:p>
              </w:tc>
              <w:tc>
                <w:tcPr>
                  <w:tcW w:w="929" w:type="dxa"/>
                  <w:vAlign w:val="center"/>
                </w:tcPr>
                <w:p w14:paraId="5D06F007" w14:textId="77777777" w:rsidR="00F526E6" w:rsidRPr="0068452C" w:rsidRDefault="00F526E6" w:rsidP="00583A38">
                  <w:pPr>
                    <w:spacing w:before="0" w:after="0"/>
                    <w:ind w:left="0" w:firstLine="320"/>
                    <w:rPr>
                      <w:sz w:val="16"/>
                      <w:szCs w:val="16"/>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321"/>
                    <w:rPr>
                      <w:b/>
                      <w:sz w:val="16"/>
                      <w:szCs w:val="16"/>
                    </w:rPr>
                  </w:pPr>
                </w:p>
              </w:tc>
              <w:tc>
                <w:tcPr>
                  <w:tcW w:w="1081" w:type="dxa"/>
                  <w:vMerge/>
                  <w:vAlign w:val="center"/>
                </w:tcPr>
                <w:p w14:paraId="1C1B340D" w14:textId="77777777" w:rsidR="00F526E6" w:rsidRPr="0068452C" w:rsidRDefault="00F526E6" w:rsidP="00583A38">
                  <w:pPr>
                    <w:spacing w:before="0" w:after="0"/>
                    <w:ind w:left="0" w:firstLine="321"/>
                    <w:rPr>
                      <w:b/>
                      <w:sz w:val="16"/>
                      <w:szCs w:val="16"/>
                    </w:rPr>
                  </w:pPr>
                </w:p>
              </w:tc>
              <w:tc>
                <w:tcPr>
                  <w:tcW w:w="944" w:type="dxa"/>
                  <w:vAlign w:val="center"/>
                </w:tcPr>
                <w:p w14:paraId="5AA8906B"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0FB92D78" w14:textId="77777777" w:rsidR="00F526E6" w:rsidRPr="0068452C" w:rsidRDefault="00F526E6" w:rsidP="00583A38">
                  <w:pPr>
                    <w:spacing w:before="0" w:after="0"/>
                    <w:ind w:left="0" w:firstLine="320"/>
                    <w:rPr>
                      <w:sz w:val="16"/>
                      <w:szCs w:val="16"/>
                    </w:rPr>
                  </w:pPr>
                </w:p>
              </w:tc>
              <w:tc>
                <w:tcPr>
                  <w:tcW w:w="773" w:type="dxa"/>
                  <w:vAlign w:val="center"/>
                </w:tcPr>
                <w:p w14:paraId="4E120AD7" w14:textId="77777777" w:rsidR="00F526E6" w:rsidRPr="0068452C" w:rsidRDefault="00F526E6" w:rsidP="00583A38">
                  <w:pPr>
                    <w:spacing w:before="0" w:after="0"/>
                    <w:ind w:left="0" w:firstLine="320"/>
                    <w:rPr>
                      <w:sz w:val="16"/>
                      <w:szCs w:val="16"/>
                    </w:rPr>
                  </w:pPr>
                </w:p>
              </w:tc>
              <w:tc>
                <w:tcPr>
                  <w:tcW w:w="773" w:type="dxa"/>
                  <w:vAlign w:val="center"/>
                </w:tcPr>
                <w:p w14:paraId="2536C76E" w14:textId="77777777" w:rsidR="00F526E6" w:rsidRPr="0068452C" w:rsidRDefault="00F526E6" w:rsidP="00583A38">
                  <w:pPr>
                    <w:spacing w:before="0" w:after="0"/>
                    <w:ind w:left="0" w:firstLine="320"/>
                    <w:rPr>
                      <w:sz w:val="16"/>
                      <w:szCs w:val="16"/>
                    </w:rPr>
                  </w:pPr>
                </w:p>
              </w:tc>
              <w:tc>
                <w:tcPr>
                  <w:tcW w:w="773" w:type="dxa"/>
                  <w:vAlign w:val="center"/>
                </w:tcPr>
                <w:p w14:paraId="418D7AF6" w14:textId="77777777" w:rsidR="00F526E6" w:rsidRPr="0068452C" w:rsidRDefault="00F526E6" w:rsidP="00583A38">
                  <w:pPr>
                    <w:spacing w:before="0" w:after="0"/>
                    <w:ind w:left="0" w:firstLine="320"/>
                    <w:rPr>
                      <w:sz w:val="16"/>
                      <w:szCs w:val="16"/>
                    </w:rPr>
                  </w:pPr>
                </w:p>
              </w:tc>
              <w:tc>
                <w:tcPr>
                  <w:tcW w:w="772" w:type="dxa"/>
                  <w:vAlign w:val="center"/>
                </w:tcPr>
                <w:p w14:paraId="6BB30B74" w14:textId="77777777" w:rsidR="00F526E6" w:rsidRPr="0068452C" w:rsidRDefault="00F526E6" w:rsidP="00583A38">
                  <w:pPr>
                    <w:spacing w:before="0" w:after="0"/>
                    <w:ind w:left="0" w:firstLine="320"/>
                    <w:rPr>
                      <w:sz w:val="16"/>
                      <w:szCs w:val="16"/>
                    </w:rPr>
                  </w:pPr>
                </w:p>
              </w:tc>
              <w:tc>
                <w:tcPr>
                  <w:tcW w:w="772" w:type="dxa"/>
                  <w:vAlign w:val="center"/>
                </w:tcPr>
                <w:p w14:paraId="4ECB440C" w14:textId="77777777" w:rsidR="00F526E6" w:rsidRPr="0068452C" w:rsidRDefault="00F526E6" w:rsidP="00583A38">
                  <w:pPr>
                    <w:spacing w:before="0" w:after="0"/>
                    <w:ind w:left="0" w:firstLine="320"/>
                    <w:rPr>
                      <w:sz w:val="16"/>
                      <w:szCs w:val="16"/>
                    </w:rPr>
                  </w:pPr>
                </w:p>
              </w:tc>
              <w:tc>
                <w:tcPr>
                  <w:tcW w:w="773" w:type="dxa"/>
                  <w:vAlign w:val="center"/>
                </w:tcPr>
                <w:p w14:paraId="66FE5134" w14:textId="77777777" w:rsidR="00F526E6" w:rsidRPr="0068452C" w:rsidRDefault="00F526E6" w:rsidP="00583A38">
                  <w:pPr>
                    <w:spacing w:before="0" w:after="0"/>
                    <w:ind w:left="0" w:firstLine="320"/>
                    <w:rPr>
                      <w:sz w:val="16"/>
                      <w:szCs w:val="16"/>
                    </w:rPr>
                  </w:pPr>
                </w:p>
              </w:tc>
              <w:tc>
                <w:tcPr>
                  <w:tcW w:w="927" w:type="dxa"/>
                  <w:vAlign w:val="center"/>
                </w:tcPr>
                <w:p w14:paraId="457E37B8" w14:textId="77777777" w:rsidR="00F526E6" w:rsidRPr="0068452C" w:rsidRDefault="00F526E6" w:rsidP="00583A38">
                  <w:pPr>
                    <w:spacing w:before="0" w:after="0"/>
                    <w:ind w:left="0" w:firstLine="320"/>
                    <w:rPr>
                      <w:sz w:val="16"/>
                      <w:szCs w:val="16"/>
                    </w:rPr>
                  </w:pPr>
                </w:p>
              </w:tc>
              <w:tc>
                <w:tcPr>
                  <w:tcW w:w="929" w:type="dxa"/>
                  <w:vAlign w:val="center"/>
                </w:tcPr>
                <w:p w14:paraId="162C630A" w14:textId="77777777" w:rsidR="00F526E6" w:rsidRPr="0068452C" w:rsidRDefault="00F526E6" w:rsidP="00583A38">
                  <w:pPr>
                    <w:spacing w:before="0" w:after="0"/>
                    <w:ind w:left="0" w:firstLine="320"/>
                    <w:rPr>
                      <w:sz w:val="16"/>
                      <w:szCs w:val="16"/>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321"/>
                    <w:rPr>
                      <w:b/>
                      <w:sz w:val="16"/>
                      <w:szCs w:val="16"/>
                    </w:rPr>
                  </w:pPr>
                </w:p>
              </w:tc>
              <w:tc>
                <w:tcPr>
                  <w:tcW w:w="1081" w:type="dxa"/>
                  <w:vMerge/>
                  <w:vAlign w:val="center"/>
                </w:tcPr>
                <w:p w14:paraId="52CD8D72" w14:textId="77777777" w:rsidR="00F526E6" w:rsidRPr="0068452C" w:rsidRDefault="00F526E6" w:rsidP="00583A38">
                  <w:pPr>
                    <w:spacing w:before="0" w:after="0"/>
                    <w:ind w:left="0" w:firstLine="321"/>
                    <w:rPr>
                      <w:b/>
                      <w:sz w:val="16"/>
                      <w:szCs w:val="16"/>
                    </w:rPr>
                  </w:pPr>
                </w:p>
              </w:tc>
              <w:tc>
                <w:tcPr>
                  <w:tcW w:w="944" w:type="dxa"/>
                  <w:vAlign w:val="center"/>
                </w:tcPr>
                <w:p w14:paraId="32B834B1"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5FCA41D1" w14:textId="77777777" w:rsidR="00F526E6" w:rsidRPr="0068452C" w:rsidRDefault="00F526E6" w:rsidP="00583A38">
                  <w:pPr>
                    <w:spacing w:before="0" w:after="0"/>
                    <w:ind w:left="0" w:firstLine="320"/>
                    <w:rPr>
                      <w:sz w:val="16"/>
                      <w:szCs w:val="16"/>
                    </w:rPr>
                  </w:pPr>
                </w:p>
              </w:tc>
              <w:tc>
                <w:tcPr>
                  <w:tcW w:w="773" w:type="dxa"/>
                  <w:vAlign w:val="center"/>
                </w:tcPr>
                <w:p w14:paraId="6D4BCEC2" w14:textId="77777777" w:rsidR="00F526E6" w:rsidRPr="0068452C" w:rsidRDefault="00F526E6" w:rsidP="00583A38">
                  <w:pPr>
                    <w:spacing w:before="0" w:after="0"/>
                    <w:ind w:left="0" w:firstLine="320"/>
                    <w:rPr>
                      <w:sz w:val="16"/>
                      <w:szCs w:val="16"/>
                    </w:rPr>
                  </w:pPr>
                </w:p>
              </w:tc>
              <w:tc>
                <w:tcPr>
                  <w:tcW w:w="773" w:type="dxa"/>
                  <w:vAlign w:val="center"/>
                </w:tcPr>
                <w:p w14:paraId="1047CE88" w14:textId="77777777" w:rsidR="00F526E6" w:rsidRPr="0068452C" w:rsidRDefault="00F526E6" w:rsidP="00583A38">
                  <w:pPr>
                    <w:spacing w:before="0" w:after="0"/>
                    <w:ind w:left="0" w:firstLine="320"/>
                    <w:rPr>
                      <w:sz w:val="16"/>
                      <w:szCs w:val="16"/>
                    </w:rPr>
                  </w:pPr>
                </w:p>
              </w:tc>
              <w:tc>
                <w:tcPr>
                  <w:tcW w:w="773" w:type="dxa"/>
                  <w:vAlign w:val="center"/>
                </w:tcPr>
                <w:p w14:paraId="2DCAFA2B" w14:textId="77777777" w:rsidR="00F526E6" w:rsidRPr="0068452C" w:rsidRDefault="00F526E6" w:rsidP="00583A38">
                  <w:pPr>
                    <w:spacing w:before="0" w:after="0"/>
                    <w:ind w:left="0" w:firstLine="320"/>
                    <w:rPr>
                      <w:sz w:val="16"/>
                      <w:szCs w:val="16"/>
                    </w:rPr>
                  </w:pPr>
                </w:p>
              </w:tc>
              <w:tc>
                <w:tcPr>
                  <w:tcW w:w="772" w:type="dxa"/>
                  <w:vAlign w:val="center"/>
                </w:tcPr>
                <w:p w14:paraId="5EEC1764" w14:textId="77777777" w:rsidR="00F526E6" w:rsidRPr="0068452C" w:rsidRDefault="00F526E6" w:rsidP="00583A38">
                  <w:pPr>
                    <w:spacing w:before="0" w:after="0"/>
                    <w:ind w:left="0" w:firstLine="320"/>
                    <w:rPr>
                      <w:sz w:val="16"/>
                      <w:szCs w:val="16"/>
                    </w:rPr>
                  </w:pPr>
                </w:p>
              </w:tc>
              <w:tc>
                <w:tcPr>
                  <w:tcW w:w="772" w:type="dxa"/>
                  <w:vAlign w:val="center"/>
                </w:tcPr>
                <w:p w14:paraId="224A3404" w14:textId="77777777" w:rsidR="00F526E6" w:rsidRPr="0068452C" w:rsidRDefault="00F526E6" w:rsidP="00583A38">
                  <w:pPr>
                    <w:spacing w:before="0" w:after="0"/>
                    <w:ind w:left="0" w:firstLine="320"/>
                    <w:rPr>
                      <w:sz w:val="16"/>
                      <w:szCs w:val="16"/>
                    </w:rPr>
                  </w:pPr>
                </w:p>
              </w:tc>
              <w:tc>
                <w:tcPr>
                  <w:tcW w:w="773" w:type="dxa"/>
                  <w:vAlign w:val="center"/>
                </w:tcPr>
                <w:p w14:paraId="13BA4B62" w14:textId="77777777" w:rsidR="00F526E6" w:rsidRPr="0068452C" w:rsidRDefault="00F526E6" w:rsidP="00583A38">
                  <w:pPr>
                    <w:spacing w:before="0" w:after="0"/>
                    <w:ind w:left="0" w:firstLine="320"/>
                    <w:rPr>
                      <w:sz w:val="16"/>
                      <w:szCs w:val="16"/>
                    </w:rPr>
                  </w:pPr>
                </w:p>
              </w:tc>
              <w:tc>
                <w:tcPr>
                  <w:tcW w:w="927" w:type="dxa"/>
                  <w:vAlign w:val="center"/>
                </w:tcPr>
                <w:p w14:paraId="6CEA9E7A" w14:textId="77777777" w:rsidR="00F526E6" w:rsidRPr="0068452C" w:rsidRDefault="00F526E6" w:rsidP="00583A38">
                  <w:pPr>
                    <w:spacing w:before="0" w:after="0"/>
                    <w:ind w:left="0" w:firstLine="320"/>
                    <w:rPr>
                      <w:sz w:val="16"/>
                      <w:szCs w:val="16"/>
                    </w:rPr>
                  </w:pPr>
                </w:p>
              </w:tc>
              <w:tc>
                <w:tcPr>
                  <w:tcW w:w="929" w:type="dxa"/>
                  <w:vAlign w:val="center"/>
                </w:tcPr>
                <w:p w14:paraId="7FCEB124" w14:textId="77777777" w:rsidR="00F526E6" w:rsidRPr="0068452C" w:rsidRDefault="00F526E6" w:rsidP="00583A38">
                  <w:pPr>
                    <w:spacing w:before="0" w:after="0"/>
                    <w:ind w:left="0" w:firstLine="320"/>
                    <w:rPr>
                      <w:sz w:val="16"/>
                      <w:szCs w:val="16"/>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321"/>
                    <w:rPr>
                      <w:b/>
                      <w:sz w:val="16"/>
                      <w:szCs w:val="16"/>
                    </w:rPr>
                  </w:pPr>
                </w:p>
              </w:tc>
              <w:tc>
                <w:tcPr>
                  <w:tcW w:w="1081" w:type="dxa"/>
                  <w:vMerge/>
                  <w:vAlign w:val="center"/>
                </w:tcPr>
                <w:p w14:paraId="3DFFFEF7" w14:textId="77777777" w:rsidR="00F526E6" w:rsidRPr="0068452C" w:rsidRDefault="00F526E6" w:rsidP="00583A38">
                  <w:pPr>
                    <w:spacing w:before="0" w:after="0"/>
                    <w:ind w:left="0" w:firstLine="321"/>
                    <w:rPr>
                      <w:b/>
                      <w:sz w:val="16"/>
                      <w:szCs w:val="16"/>
                    </w:rPr>
                  </w:pPr>
                </w:p>
              </w:tc>
              <w:tc>
                <w:tcPr>
                  <w:tcW w:w="944" w:type="dxa"/>
                  <w:vAlign w:val="center"/>
                </w:tcPr>
                <w:p w14:paraId="20E5304F"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137B13BB" w14:textId="77777777" w:rsidR="00F526E6" w:rsidRPr="0068452C" w:rsidRDefault="00F526E6" w:rsidP="00583A38">
                  <w:pPr>
                    <w:spacing w:before="0" w:after="0"/>
                    <w:ind w:left="0" w:firstLine="320"/>
                    <w:rPr>
                      <w:sz w:val="16"/>
                      <w:szCs w:val="16"/>
                    </w:rPr>
                  </w:pPr>
                </w:p>
              </w:tc>
              <w:tc>
                <w:tcPr>
                  <w:tcW w:w="773" w:type="dxa"/>
                  <w:vAlign w:val="center"/>
                </w:tcPr>
                <w:p w14:paraId="73B095EB" w14:textId="77777777" w:rsidR="00F526E6" w:rsidRPr="0068452C" w:rsidRDefault="00F526E6" w:rsidP="00583A38">
                  <w:pPr>
                    <w:spacing w:before="0" w:after="0"/>
                    <w:ind w:left="0" w:firstLine="320"/>
                    <w:rPr>
                      <w:sz w:val="16"/>
                      <w:szCs w:val="16"/>
                    </w:rPr>
                  </w:pPr>
                </w:p>
              </w:tc>
              <w:tc>
                <w:tcPr>
                  <w:tcW w:w="773" w:type="dxa"/>
                  <w:vAlign w:val="center"/>
                </w:tcPr>
                <w:p w14:paraId="58743FEC" w14:textId="77777777" w:rsidR="00F526E6" w:rsidRPr="0068452C" w:rsidRDefault="00F526E6" w:rsidP="00583A38">
                  <w:pPr>
                    <w:spacing w:before="0" w:after="0"/>
                    <w:ind w:left="0" w:firstLine="320"/>
                    <w:rPr>
                      <w:sz w:val="16"/>
                      <w:szCs w:val="16"/>
                    </w:rPr>
                  </w:pPr>
                </w:p>
              </w:tc>
              <w:tc>
                <w:tcPr>
                  <w:tcW w:w="773" w:type="dxa"/>
                  <w:vAlign w:val="center"/>
                </w:tcPr>
                <w:p w14:paraId="7EC51BC5" w14:textId="77777777" w:rsidR="00F526E6" w:rsidRPr="0068452C" w:rsidRDefault="00F526E6" w:rsidP="00583A38">
                  <w:pPr>
                    <w:spacing w:before="0" w:after="0"/>
                    <w:ind w:left="0" w:firstLine="320"/>
                    <w:rPr>
                      <w:sz w:val="16"/>
                      <w:szCs w:val="16"/>
                    </w:rPr>
                  </w:pPr>
                </w:p>
              </w:tc>
              <w:tc>
                <w:tcPr>
                  <w:tcW w:w="772" w:type="dxa"/>
                  <w:vAlign w:val="center"/>
                </w:tcPr>
                <w:p w14:paraId="6AC74901" w14:textId="77777777" w:rsidR="00F526E6" w:rsidRPr="0068452C" w:rsidRDefault="00F526E6" w:rsidP="00583A38">
                  <w:pPr>
                    <w:spacing w:before="0" w:after="0"/>
                    <w:ind w:left="0" w:firstLine="320"/>
                    <w:rPr>
                      <w:sz w:val="16"/>
                      <w:szCs w:val="16"/>
                    </w:rPr>
                  </w:pPr>
                </w:p>
              </w:tc>
              <w:tc>
                <w:tcPr>
                  <w:tcW w:w="772" w:type="dxa"/>
                  <w:vAlign w:val="center"/>
                </w:tcPr>
                <w:p w14:paraId="7A488FB0" w14:textId="77777777" w:rsidR="00F526E6" w:rsidRPr="0068452C" w:rsidRDefault="00F526E6" w:rsidP="00583A38">
                  <w:pPr>
                    <w:spacing w:before="0" w:after="0"/>
                    <w:ind w:left="0" w:firstLine="320"/>
                    <w:rPr>
                      <w:sz w:val="16"/>
                      <w:szCs w:val="16"/>
                    </w:rPr>
                  </w:pPr>
                </w:p>
              </w:tc>
              <w:tc>
                <w:tcPr>
                  <w:tcW w:w="773" w:type="dxa"/>
                  <w:vAlign w:val="center"/>
                </w:tcPr>
                <w:p w14:paraId="4CBD5B88" w14:textId="77777777" w:rsidR="00F526E6" w:rsidRPr="0068452C" w:rsidRDefault="00F526E6" w:rsidP="00583A38">
                  <w:pPr>
                    <w:spacing w:before="0" w:after="0"/>
                    <w:ind w:left="0" w:firstLine="320"/>
                    <w:rPr>
                      <w:sz w:val="16"/>
                      <w:szCs w:val="16"/>
                    </w:rPr>
                  </w:pPr>
                </w:p>
              </w:tc>
              <w:tc>
                <w:tcPr>
                  <w:tcW w:w="927" w:type="dxa"/>
                  <w:vAlign w:val="center"/>
                </w:tcPr>
                <w:p w14:paraId="176D4F58" w14:textId="77777777" w:rsidR="00F526E6" w:rsidRPr="0068452C" w:rsidRDefault="00F526E6" w:rsidP="00583A38">
                  <w:pPr>
                    <w:spacing w:before="0" w:after="0"/>
                    <w:ind w:left="0" w:firstLine="320"/>
                    <w:rPr>
                      <w:sz w:val="16"/>
                      <w:szCs w:val="16"/>
                    </w:rPr>
                  </w:pPr>
                </w:p>
              </w:tc>
              <w:tc>
                <w:tcPr>
                  <w:tcW w:w="929" w:type="dxa"/>
                  <w:vAlign w:val="center"/>
                </w:tcPr>
                <w:p w14:paraId="57899BC3" w14:textId="77777777" w:rsidR="00F526E6" w:rsidRPr="0068452C" w:rsidRDefault="00F526E6" w:rsidP="00583A38">
                  <w:pPr>
                    <w:spacing w:before="0" w:after="0"/>
                    <w:ind w:left="0" w:firstLine="320"/>
                    <w:rPr>
                      <w:sz w:val="16"/>
                      <w:szCs w:val="16"/>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4B867A39" w14:textId="77777777" w:rsidR="00F526E6" w:rsidRPr="0068452C" w:rsidRDefault="00F526E6" w:rsidP="00583A38">
                  <w:pPr>
                    <w:spacing w:before="0" w:after="0"/>
                    <w:ind w:left="0" w:firstLine="321"/>
                    <w:rPr>
                      <w:b/>
                      <w:sz w:val="16"/>
                      <w:szCs w:val="16"/>
                    </w:rPr>
                  </w:pPr>
                  <w:r w:rsidRPr="0068452C">
                    <w:rPr>
                      <w:b/>
                      <w:sz w:val="16"/>
                      <w:szCs w:val="16"/>
                    </w:rPr>
                    <w:t>DL UE- Average-Latency CDF (</w:t>
                  </w:r>
                  <w:proofErr w:type="spellStart"/>
                  <w:r w:rsidRPr="0068452C">
                    <w:rPr>
                      <w:b/>
                      <w:sz w:val="16"/>
                      <w:szCs w:val="16"/>
                    </w:rPr>
                    <w:t>ms</w:t>
                  </w:r>
                  <w:proofErr w:type="spellEnd"/>
                  <w:r w:rsidRPr="0068452C">
                    <w:rPr>
                      <w:b/>
                      <w:sz w:val="16"/>
                      <w:szCs w:val="16"/>
                    </w:rPr>
                    <w:t>)</w:t>
                  </w:r>
                </w:p>
              </w:tc>
              <w:tc>
                <w:tcPr>
                  <w:tcW w:w="944" w:type="dxa"/>
                  <w:vAlign w:val="center"/>
                </w:tcPr>
                <w:p w14:paraId="010BBAF9"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3A1082E7" w14:textId="77777777" w:rsidR="00F526E6" w:rsidRPr="0068452C" w:rsidRDefault="00F526E6" w:rsidP="00583A38">
                  <w:pPr>
                    <w:spacing w:before="0" w:after="0"/>
                    <w:ind w:left="0" w:firstLine="320"/>
                    <w:rPr>
                      <w:sz w:val="16"/>
                      <w:szCs w:val="16"/>
                    </w:rPr>
                  </w:pPr>
                </w:p>
              </w:tc>
              <w:tc>
                <w:tcPr>
                  <w:tcW w:w="773" w:type="dxa"/>
                  <w:vAlign w:val="center"/>
                </w:tcPr>
                <w:p w14:paraId="267AA459" w14:textId="77777777" w:rsidR="00F526E6" w:rsidRPr="0068452C" w:rsidRDefault="00F526E6" w:rsidP="00583A38">
                  <w:pPr>
                    <w:spacing w:before="0" w:after="0"/>
                    <w:ind w:left="0" w:firstLine="320"/>
                    <w:rPr>
                      <w:sz w:val="16"/>
                      <w:szCs w:val="16"/>
                    </w:rPr>
                  </w:pPr>
                </w:p>
              </w:tc>
              <w:tc>
                <w:tcPr>
                  <w:tcW w:w="773" w:type="dxa"/>
                  <w:vAlign w:val="center"/>
                </w:tcPr>
                <w:p w14:paraId="49FFB3C3" w14:textId="77777777" w:rsidR="00F526E6" w:rsidRPr="0068452C" w:rsidRDefault="00F526E6" w:rsidP="00583A38">
                  <w:pPr>
                    <w:spacing w:before="0" w:after="0"/>
                    <w:ind w:left="0" w:firstLine="320"/>
                    <w:rPr>
                      <w:sz w:val="16"/>
                      <w:szCs w:val="16"/>
                    </w:rPr>
                  </w:pPr>
                </w:p>
              </w:tc>
              <w:tc>
                <w:tcPr>
                  <w:tcW w:w="773" w:type="dxa"/>
                  <w:vAlign w:val="center"/>
                </w:tcPr>
                <w:p w14:paraId="71A019FA" w14:textId="77777777" w:rsidR="00F526E6" w:rsidRPr="0068452C" w:rsidRDefault="00F526E6" w:rsidP="00583A38">
                  <w:pPr>
                    <w:spacing w:before="0" w:after="0"/>
                    <w:ind w:left="0" w:firstLine="320"/>
                    <w:rPr>
                      <w:sz w:val="16"/>
                      <w:szCs w:val="16"/>
                    </w:rPr>
                  </w:pPr>
                </w:p>
              </w:tc>
              <w:tc>
                <w:tcPr>
                  <w:tcW w:w="772" w:type="dxa"/>
                  <w:vAlign w:val="center"/>
                </w:tcPr>
                <w:p w14:paraId="2611795E" w14:textId="77777777" w:rsidR="00F526E6" w:rsidRPr="0068452C" w:rsidRDefault="00F526E6" w:rsidP="00583A38">
                  <w:pPr>
                    <w:spacing w:before="0" w:after="0"/>
                    <w:ind w:left="0" w:firstLine="320"/>
                    <w:rPr>
                      <w:sz w:val="16"/>
                      <w:szCs w:val="16"/>
                    </w:rPr>
                  </w:pPr>
                </w:p>
              </w:tc>
              <w:tc>
                <w:tcPr>
                  <w:tcW w:w="772" w:type="dxa"/>
                  <w:vAlign w:val="center"/>
                </w:tcPr>
                <w:p w14:paraId="0769D435" w14:textId="77777777" w:rsidR="00F526E6" w:rsidRPr="0068452C" w:rsidRDefault="00F526E6" w:rsidP="00583A38">
                  <w:pPr>
                    <w:spacing w:before="0" w:after="0"/>
                    <w:ind w:left="0" w:firstLine="320"/>
                    <w:rPr>
                      <w:sz w:val="16"/>
                      <w:szCs w:val="16"/>
                    </w:rPr>
                  </w:pPr>
                </w:p>
              </w:tc>
              <w:tc>
                <w:tcPr>
                  <w:tcW w:w="773" w:type="dxa"/>
                  <w:vAlign w:val="center"/>
                </w:tcPr>
                <w:p w14:paraId="01FEAC8E" w14:textId="77777777" w:rsidR="00F526E6" w:rsidRPr="0068452C" w:rsidRDefault="00F526E6" w:rsidP="00583A38">
                  <w:pPr>
                    <w:spacing w:before="0" w:after="0"/>
                    <w:ind w:left="0" w:firstLine="320"/>
                    <w:rPr>
                      <w:sz w:val="16"/>
                      <w:szCs w:val="16"/>
                    </w:rPr>
                  </w:pPr>
                </w:p>
              </w:tc>
              <w:tc>
                <w:tcPr>
                  <w:tcW w:w="927" w:type="dxa"/>
                  <w:vAlign w:val="center"/>
                </w:tcPr>
                <w:p w14:paraId="222E7903" w14:textId="77777777" w:rsidR="00F526E6" w:rsidRPr="0068452C" w:rsidRDefault="00F526E6" w:rsidP="00583A38">
                  <w:pPr>
                    <w:spacing w:before="0" w:after="0"/>
                    <w:ind w:left="0" w:firstLine="320"/>
                    <w:rPr>
                      <w:sz w:val="16"/>
                      <w:szCs w:val="16"/>
                    </w:rPr>
                  </w:pPr>
                </w:p>
              </w:tc>
              <w:tc>
                <w:tcPr>
                  <w:tcW w:w="929" w:type="dxa"/>
                  <w:vAlign w:val="center"/>
                </w:tcPr>
                <w:p w14:paraId="6BE52F1F" w14:textId="77777777" w:rsidR="00F526E6" w:rsidRPr="0068452C" w:rsidRDefault="00F526E6" w:rsidP="00583A38">
                  <w:pPr>
                    <w:spacing w:before="0" w:after="0"/>
                    <w:ind w:left="0" w:firstLine="320"/>
                    <w:rPr>
                      <w:sz w:val="16"/>
                      <w:szCs w:val="16"/>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321"/>
                    <w:rPr>
                      <w:b/>
                      <w:sz w:val="16"/>
                      <w:szCs w:val="16"/>
                    </w:rPr>
                  </w:pPr>
                </w:p>
              </w:tc>
              <w:tc>
                <w:tcPr>
                  <w:tcW w:w="1081" w:type="dxa"/>
                  <w:vMerge/>
                  <w:vAlign w:val="center"/>
                </w:tcPr>
                <w:p w14:paraId="0EF78E88" w14:textId="77777777" w:rsidR="00F526E6" w:rsidRPr="0068452C" w:rsidRDefault="00F526E6" w:rsidP="00583A38">
                  <w:pPr>
                    <w:spacing w:before="0" w:after="0"/>
                    <w:ind w:left="0" w:firstLine="321"/>
                    <w:rPr>
                      <w:b/>
                      <w:sz w:val="16"/>
                      <w:szCs w:val="16"/>
                    </w:rPr>
                  </w:pPr>
                </w:p>
              </w:tc>
              <w:tc>
                <w:tcPr>
                  <w:tcW w:w="944" w:type="dxa"/>
                  <w:vAlign w:val="center"/>
                </w:tcPr>
                <w:p w14:paraId="4A23BC6A"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58001383" w14:textId="77777777" w:rsidR="00F526E6" w:rsidRPr="0068452C" w:rsidRDefault="00F526E6" w:rsidP="00583A38">
                  <w:pPr>
                    <w:spacing w:before="0" w:after="0"/>
                    <w:ind w:left="0" w:firstLine="320"/>
                    <w:rPr>
                      <w:sz w:val="16"/>
                      <w:szCs w:val="16"/>
                    </w:rPr>
                  </w:pPr>
                </w:p>
              </w:tc>
              <w:tc>
                <w:tcPr>
                  <w:tcW w:w="773" w:type="dxa"/>
                  <w:vAlign w:val="center"/>
                </w:tcPr>
                <w:p w14:paraId="15F95CBD" w14:textId="77777777" w:rsidR="00F526E6" w:rsidRPr="0068452C" w:rsidRDefault="00F526E6" w:rsidP="00583A38">
                  <w:pPr>
                    <w:spacing w:before="0" w:after="0"/>
                    <w:ind w:left="0" w:firstLine="320"/>
                    <w:rPr>
                      <w:sz w:val="16"/>
                      <w:szCs w:val="16"/>
                    </w:rPr>
                  </w:pPr>
                </w:p>
              </w:tc>
              <w:tc>
                <w:tcPr>
                  <w:tcW w:w="773" w:type="dxa"/>
                  <w:vAlign w:val="center"/>
                </w:tcPr>
                <w:p w14:paraId="1A677177" w14:textId="77777777" w:rsidR="00F526E6" w:rsidRPr="0068452C" w:rsidRDefault="00F526E6" w:rsidP="00583A38">
                  <w:pPr>
                    <w:spacing w:before="0" w:after="0"/>
                    <w:ind w:left="0" w:firstLine="320"/>
                    <w:rPr>
                      <w:sz w:val="16"/>
                      <w:szCs w:val="16"/>
                    </w:rPr>
                  </w:pPr>
                </w:p>
              </w:tc>
              <w:tc>
                <w:tcPr>
                  <w:tcW w:w="773" w:type="dxa"/>
                  <w:vAlign w:val="center"/>
                </w:tcPr>
                <w:p w14:paraId="0D789B8E" w14:textId="77777777" w:rsidR="00F526E6" w:rsidRPr="0068452C" w:rsidRDefault="00F526E6" w:rsidP="00583A38">
                  <w:pPr>
                    <w:spacing w:before="0" w:after="0"/>
                    <w:ind w:left="0" w:firstLine="320"/>
                    <w:rPr>
                      <w:sz w:val="16"/>
                      <w:szCs w:val="16"/>
                    </w:rPr>
                  </w:pPr>
                </w:p>
              </w:tc>
              <w:tc>
                <w:tcPr>
                  <w:tcW w:w="772" w:type="dxa"/>
                  <w:vAlign w:val="center"/>
                </w:tcPr>
                <w:p w14:paraId="66F44856" w14:textId="77777777" w:rsidR="00F526E6" w:rsidRPr="0068452C" w:rsidRDefault="00F526E6" w:rsidP="00583A38">
                  <w:pPr>
                    <w:spacing w:before="0" w:after="0"/>
                    <w:ind w:left="0" w:firstLine="320"/>
                    <w:rPr>
                      <w:sz w:val="16"/>
                      <w:szCs w:val="16"/>
                    </w:rPr>
                  </w:pPr>
                </w:p>
              </w:tc>
              <w:tc>
                <w:tcPr>
                  <w:tcW w:w="772" w:type="dxa"/>
                  <w:vAlign w:val="center"/>
                </w:tcPr>
                <w:p w14:paraId="4487FC75" w14:textId="77777777" w:rsidR="00F526E6" w:rsidRPr="0068452C" w:rsidRDefault="00F526E6" w:rsidP="00583A38">
                  <w:pPr>
                    <w:spacing w:before="0" w:after="0"/>
                    <w:ind w:left="0" w:firstLine="320"/>
                    <w:rPr>
                      <w:sz w:val="16"/>
                      <w:szCs w:val="16"/>
                    </w:rPr>
                  </w:pPr>
                </w:p>
              </w:tc>
              <w:tc>
                <w:tcPr>
                  <w:tcW w:w="773" w:type="dxa"/>
                  <w:vAlign w:val="center"/>
                </w:tcPr>
                <w:p w14:paraId="2FECFFF4" w14:textId="77777777" w:rsidR="00F526E6" w:rsidRPr="0068452C" w:rsidRDefault="00F526E6" w:rsidP="00583A38">
                  <w:pPr>
                    <w:spacing w:before="0" w:after="0"/>
                    <w:ind w:left="0" w:firstLine="320"/>
                    <w:rPr>
                      <w:sz w:val="16"/>
                      <w:szCs w:val="16"/>
                    </w:rPr>
                  </w:pPr>
                </w:p>
              </w:tc>
              <w:tc>
                <w:tcPr>
                  <w:tcW w:w="927" w:type="dxa"/>
                  <w:vAlign w:val="center"/>
                </w:tcPr>
                <w:p w14:paraId="3223F940" w14:textId="77777777" w:rsidR="00F526E6" w:rsidRPr="0068452C" w:rsidRDefault="00F526E6" w:rsidP="00583A38">
                  <w:pPr>
                    <w:spacing w:before="0" w:after="0"/>
                    <w:ind w:left="0" w:firstLine="320"/>
                    <w:rPr>
                      <w:sz w:val="16"/>
                      <w:szCs w:val="16"/>
                    </w:rPr>
                  </w:pPr>
                </w:p>
              </w:tc>
              <w:tc>
                <w:tcPr>
                  <w:tcW w:w="929" w:type="dxa"/>
                  <w:vAlign w:val="center"/>
                </w:tcPr>
                <w:p w14:paraId="291DDC46" w14:textId="77777777" w:rsidR="00F526E6" w:rsidRPr="0068452C" w:rsidRDefault="00F526E6" w:rsidP="00583A38">
                  <w:pPr>
                    <w:spacing w:before="0" w:after="0"/>
                    <w:ind w:left="0" w:firstLine="320"/>
                    <w:rPr>
                      <w:sz w:val="16"/>
                      <w:szCs w:val="16"/>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321"/>
                    <w:rPr>
                      <w:b/>
                      <w:sz w:val="16"/>
                      <w:szCs w:val="16"/>
                    </w:rPr>
                  </w:pPr>
                </w:p>
              </w:tc>
              <w:tc>
                <w:tcPr>
                  <w:tcW w:w="1081" w:type="dxa"/>
                  <w:vMerge/>
                  <w:vAlign w:val="center"/>
                </w:tcPr>
                <w:p w14:paraId="086CA7A4" w14:textId="77777777" w:rsidR="00F526E6" w:rsidRPr="0068452C" w:rsidRDefault="00F526E6" w:rsidP="00583A38">
                  <w:pPr>
                    <w:spacing w:before="0" w:after="0"/>
                    <w:ind w:left="0" w:firstLine="321"/>
                    <w:rPr>
                      <w:b/>
                      <w:sz w:val="16"/>
                      <w:szCs w:val="16"/>
                    </w:rPr>
                  </w:pPr>
                </w:p>
              </w:tc>
              <w:tc>
                <w:tcPr>
                  <w:tcW w:w="944" w:type="dxa"/>
                  <w:vAlign w:val="center"/>
                </w:tcPr>
                <w:p w14:paraId="4B67F2E1"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6DDD7355" w14:textId="77777777" w:rsidR="00F526E6" w:rsidRPr="0068452C" w:rsidRDefault="00F526E6" w:rsidP="00583A38">
                  <w:pPr>
                    <w:spacing w:before="0" w:after="0"/>
                    <w:ind w:left="0" w:firstLine="320"/>
                    <w:rPr>
                      <w:sz w:val="16"/>
                      <w:szCs w:val="16"/>
                    </w:rPr>
                  </w:pPr>
                </w:p>
              </w:tc>
              <w:tc>
                <w:tcPr>
                  <w:tcW w:w="773" w:type="dxa"/>
                  <w:vAlign w:val="center"/>
                </w:tcPr>
                <w:p w14:paraId="639E7CA9" w14:textId="77777777" w:rsidR="00F526E6" w:rsidRPr="0068452C" w:rsidRDefault="00F526E6" w:rsidP="00583A38">
                  <w:pPr>
                    <w:spacing w:before="0" w:after="0"/>
                    <w:ind w:left="0" w:firstLine="320"/>
                    <w:rPr>
                      <w:sz w:val="16"/>
                      <w:szCs w:val="16"/>
                    </w:rPr>
                  </w:pPr>
                </w:p>
              </w:tc>
              <w:tc>
                <w:tcPr>
                  <w:tcW w:w="773" w:type="dxa"/>
                  <w:vAlign w:val="center"/>
                </w:tcPr>
                <w:p w14:paraId="5221581A" w14:textId="77777777" w:rsidR="00F526E6" w:rsidRPr="0068452C" w:rsidRDefault="00F526E6" w:rsidP="00583A38">
                  <w:pPr>
                    <w:spacing w:before="0" w:after="0"/>
                    <w:ind w:left="0" w:firstLine="320"/>
                    <w:rPr>
                      <w:sz w:val="16"/>
                      <w:szCs w:val="16"/>
                    </w:rPr>
                  </w:pPr>
                </w:p>
              </w:tc>
              <w:tc>
                <w:tcPr>
                  <w:tcW w:w="773" w:type="dxa"/>
                  <w:vAlign w:val="center"/>
                </w:tcPr>
                <w:p w14:paraId="643DCF2F" w14:textId="77777777" w:rsidR="00F526E6" w:rsidRPr="0068452C" w:rsidRDefault="00F526E6" w:rsidP="00583A38">
                  <w:pPr>
                    <w:spacing w:before="0" w:after="0"/>
                    <w:ind w:left="0" w:firstLine="320"/>
                    <w:rPr>
                      <w:sz w:val="16"/>
                      <w:szCs w:val="16"/>
                    </w:rPr>
                  </w:pPr>
                </w:p>
              </w:tc>
              <w:tc>
                <w:tcPr>
                  <w:tcW w:w="772" w:type="dxa"/>
                  <w:vAlign w:val="center"/>
                </w:tcPr>
                <w:p w14:paraId="324233F0" w14:textId="77777777" w:rsidR="00F526E6" w:rsidRPr="0068452C" w:rsidRDefault="00F526E6" w:rsidP="00583A38">
                  <w:pPr>
                    <w:spacing w:before="0" w:after="0"/>
                    <w:ind w:left="0" w:firstLine="320"/>
                    <w:rPr>
                      <w:sz w:val="16"/>
                      <w:szCs w:val="16"/>
                    </w:rPr>
                  </w:pPr>
                </w:p>
              </w:tc>
              <w:tc>
                <w:tcPr>
                  <w:tcW w:w="772" w:type="dxa"/>
                  <w:vAlign w:val="center"/>
                </w:tcPr>
                <w:p w14:paraId="30CF4D50" w14:textId="77777777" w:rsidR="00F526E6" w:rsidRPr="0068452C" w:rsidRDefault="00F526E6" w:rsidP="00583A38">
                  <w:pPr>
                    <w:spacing w:before="0" w:after="0"/>
                    <w:ind w:left="0" w:firstLine="320"/>
                    <w:rPr>
                      <w:sz w:val="16"/>
                      <w:szCs w:val="16"/>
                    </w:rPr>
                  </w:pPr>
                </w:p>
              </w:tc>
              <w:tc>
                <w:tcPr>
                  <w:tcW w:w="773" w:type="dxa"/>
                  <w:vAlign w:val="center"/>
                </w:tcPr>
                <w:p w14:paraId="1BD5C8B6" w14:textId="77777777" w:rsidR="00F526E6" w:rsidRPr="0068452C" w:rsidRDefault="00F526E6" w:rsidP="00583A38">
                  <w:pPr>
                    <w:spacing w:before="0" w:after="0"/>
                    <w:ind w:left="0" w:firstLine="320"/>
                    <w:rPr>
                      <w:sz w:val="16"/>
                      <w:szCs w:val="16"/>
                    </w:rPr>
                  </w:pPr>
                </w:p>
              </w:tc>
              <w:tc>
                <w:tcPr>
                  <w:tcW w:w="927" w:type="dxa"/>
                  <w:vAlign w:val="center"/>
                </w:tcPr>
                <w:p w14:paraId="7381AF01" w14:textId="77777777" w:rsidR="00F526E6" w:rsidRPr="0068452C" w:rsidRDefault="00F526E6" w:rsidP="00583A38">
                  <w:pPr>
                    <w:spacing w:before="0" w:after="0"/>
                    <w:ind w:left="0" w:firstLine="320"/>
                    <w:rPr>
                      <w:sz w:val="16"/>
                      <w:szCs w:val="16"/>
                    </w:rPr>
                  </w:pPr>
                </w:p>
              </w:tc>
              <w:tc>
                <w:tcPr>
                  <w:tcW w:w="929" w:type="dxa"/>
                  <w:vAlign w:val="center"/>
                </w:tcPr>
                <w:p w14:paraId="51239EBE" w14:textId="77777777" w:rsidR="00F526E6" w:rsidRPr="0068452C" w:rsidRDefault="00F526E6" w:rsidP="00583A38">
                  <w:pPr>
                    <w:spacing w:before="0" w:after="0"/>
                    <w:ind w:left="0" w:firstLine="320"/>
                    <w:rPr>
                      <w:sz w:val="16"/>
                      <w:szCs w:val="16"/>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321"/>
                    <w:rPr>
                      <w:b/>
                      <w:sz w:val="16"/>
                      <w:szCs w:val="16"/>
                    </w:rPr>
                  </w:pPr>
                </w:p>
              </w:tc>
              <w:tc>
                <w:tcPr>
                  <w:tcW w:w="1081" w:type="dxa"/>
                  <w:vMerge/>
                  <w:vAlign w:val="center"/>
                </w:tcPr>
                <w:p w14:paraId="64EA64BB" w14:textId="77777777" w:rsidR="00F526E6" w:rsidRPr="0068452C" w:rsidRDefault="00F526E6" w:rsidP="00583A38">
                  <w:pPr>
                    <w:spacing w:before="0" w:after="0"/>
                    <w:ind w:left="0" w:firstLine="321"/>
                    <w:rPr>
                      <w:b/>
                      <w:sz w:val="16"/>
                      <w:szCs w:val="16"/>
                    </w:rPr>
                  </w:pPr>
                </w:p>
              </w:tc>
              <w:tc>
                <w:tcPr>
                  <w:tcW w:w="944" w:type="dxa"/>
                  <w:vAlign w:val="center"/>
                </w:tcPr>
                <w:p w14:paraId="0F274742"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70E562F9" w14:textId="77777777" w:rsidR="00F526E6" w:rsidRPr="0068452C" w:rsidRDefault="00F526E6" w:rsidP="00583A38">
                  <w:pPr>
                    <w:spacing w:before="0" w:after="0"/>
                    <w:ind w:left="0" w:firstLine="320"/>
                    <w:rPr>
                      <w:sz w:val="16"/>
                      <w:szCs w:val="16"/>
                    </w:rPr>
                  </w:pPr>
                </w:p>
              </w:tc>
              <w:tc>
                <w:tcPr>
                  <w:tcW w:w="773" w:type="dxa"/>
                  <w:vAlign w:val="center"/>
                </w:tcPr>
                <w:p w14:paraId="2B12ECE9" w14:textId="77777777" w:rsidR="00F526E6" w:rsidRPr="0068452C" w:rsidRDefault="00F526E6" w:rsidP="00583A38">
                  <w:pPr>
                    <w:spacing w:before="0" w:after="0"/>
                    <w:ind w:left="0" w:firstLine="320"/>
                    <w:rPr>
                      <w:sz w:val="16"/>
                      <w:szCs w:val="16"/>
                    </w:rPr>
                  </w:pPr>
                </w:p>
              </w:tc>
              <w:tc>
                <w:tcPr>
                  <w:tcW w:w="773" w:type="dxa"/>
                  <w:vAlign w:val="center"/>
                </w:tcPr>
                <w:p w14:paraId="10176344" w14:textId="77777777" w:rsidR="00F526E6" w:rsidRPr="0068452C" w:rsidRDefault="00F526E6" w:rsidP="00583A38">
                  <w:pPr>
                    <w:spacing w:before="0" w:after="0"/>
                    <w:ind w:left="0" w:firstLine="320"/>
                    <w:rPr>
                      <w:sz w:val="16"/>
                      <w:szCs w:val="16"/>
                    </w:rPr>
                  </w:pPr>
                </w:p>
              </w:tc>
              <w:tc>
                <w:tcPr>
                  <w:tcW w:w="773" w:type="dxa"/>
                  <w:vAlign w:val="center"/>
                </w:tcPr>
                <w:p w14:paraId="6C47D927" w14:textId="77777777" w:rsidR="00F526E6" w:rsidRPr="0068452C" w:rsidRDefault="00F526E6" w:rsidP="00583A38">
                  <w:pPr>
                    <w:spacing w:before="0" w:after="0"/>
                    <w:ind w:left="0" w:firstLine="320"/>
                    <w:rPr>
                      <w:sz w:val="16"/>
                      <w:szCs w:val="16"/>
                    </w:rPr>
                  </w:pPr>
                </w:p>
              </w:tc>
              <w:tc>
                <w:tcPr>
                  <w:tcW w:w="772" w:type="dxa"/>
                  <w:vAlign w:val="center"/>
                </w:tcPr>
                <w:p w14:paraId="1B62A8E1" w14:textId="77777777" w:rsidR="00F526E6" w:rsidRPr="0068452C" w:rsidRDefault="00F526E6" w:rsidP="00583A38">
                  <w:pPr>
                    <w:spacing w:before="0" w:after="0"/>
                    <w:ind w:left="0" w:firstLine="320"/>
                    <w:rPr>
                      <w:sz w:val="16"/>
                      <w:szCs w:val="16"/>
                    </w:rPr>
                  </w:pPr>
                </w:p>
              </w:tc>
              <w:tc>
                <w:tcPr>
                  <w:tcW w:w="772" w:type="dxa"/>
                  <w:vAlign w:val="center"/>
                </w:tcPr>
                <w:p w14:paraId="32F56F05" w14:textId="77777777" w:rsidR="00F526E6" w:rsidRPr="0068452C" w:rsidRDefault="00F526E6" w:rsidP="00583A38">
                  <w:pPr>
                    <w:spacing w:before="0" w:after="0"/>
                    <w:ind w:left="0" w:firstLine="320"/>
                    <w:rPr>
                      <w:sz w:val="16"/>
                      <w:szCs w:val="16"/>
                    </w:rPr>
                  </w:pPr>
                </w:p>
              </w:tc>
              <w:tc>
                <w:tcPr>
                  <w:tcW w:w="773" w:type="dxa"/>
                  <w:vAlign w:val="center"/>
                </w:tcPr>
                <w:p w14:paraId="0CB0DDE6" w14:textId="77777777" w:rsidR="00F526E6" w:rsidRPr="0068452C" w:rsidRDefault="00F526E6" w:rsidP="00583A38">
                  <w:pPr>
                    <w:spacing w:before="0" w:after="0"/>
                    <w:ind w:left="0" w:firstLine="320"/>
                    <w:rPr>
                      <w:sz w:val="16"/>
                      <w:szCs w:val="16"/>
                    </w:rPr>
                  </w:pPr>
                </w:p>
              </w:tc>
              <w:tc>
                <w:tcPr>
                  <w:tcW w:w="927" w:type="dxa"/>
                  <w:vAlign w:val="center"/>
                </w:tcPr>
                <w:p w14:paraId="783D742D" w14:textId="77777777" w:rsidR="00F526E6" w:rsidRPr="0068452C" w:rsidRDefault="00F526E6" w:rsidP="00583A38">
                  <w:pPr>
                    <w:spacing w:before="0" w:after="0"/>
                    <w:ind w:left="0" w:firstLine="320"/>
                    <w:rPr>
                      <w:sz w:val="16"/>
                      <w:szCs w:val="16"/>
                    </w:rPr>
                  </w:pPr>
                </w:p>
              </w:tc>
              <w:tc>
                <w:tcPr>
                  <w:tcW w:w="929" w:type="dxa"/>
                  <w:vAlign w:val="center"/>
                </w:tcPr>
                <w:p w14:paraId="689EE851" w14:textId="77777777" w:rsidR="00F526E6" w:rsidRPr="0068452C" w:rsidRDefault="00F526E6" w:rsidP="00583A38">
                  <w:pPr>
                    <w:spacing w:before="0" w:after="0"/>
                    <w:ind w:left="0" w:firstLine="320"/>
                    <w:rPr>
                      <w:sz w:val="16"/>
                      <w:szCs w:val="16"/>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5670EFF7" w14:textId="77777777" w:rsidR="00F526E6" w:rsidRPr="0068452C" w:rsidRDefault="00F526E6" w:rsidP="00583A38">
                  <w:pPr>
                    <w:spacing w:before="0" w:after="0"/>
                    <w:ind w:left="0" w:firstLine="321"/>
                    <w:rPr>
                      <w:b/>
                      <w:sz w:val="16"/>
                      <w:szCs w:val="16"/>
                    </w:rPr>
                  </w:pPr>
                  <w:r w:rsidRPr="0068452C">
                    <w:rPr>
                      <w:b/>
                      <w:sz w:val="16"/>
                      <w:szCs w:val="16"/>
                    </w:rPr>
                    <w:t>UL Packet-Latency CDF (</w:t>
                  </w:r>
                  <w:proofErr w:type="spellStart"/>
                  <w:r w:rsidRPr="0068452C">
                    <w:rPr>
                      <w:b/>
                      <w:sz w:val="16"/>
                      <w:szCs w:val="16"/>
                    </w:rPr>
                    <w:t>ms</w:t>
                  </w:r>
                  <w:proofErr w:type="spellEnd"/>
                  <w:r w:rsidRPr="0068452C">
                    <w:rPr>
                      <w:b/>
                      <w:sz w:val="16"/>
                      <w:szCs w:val="16"/>
                    </w:rPr>
                    <w:t>)</w:t>
                  </w:r>
                </w:p>
              </w:tc>
              <w:tc>
                <w:tcPr>
                  <w:tcW w:w="944" w:type="dxa"/>
                  <w:vAlign w:val="center"/>
                </w:tcPr>
                <w:p w14:paraId="45B2C639"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766B5D55" w14:textId="77777777" w:rsidR="00F526E6" w:rsidRPr="0068452C" w:rsidRDefault="00F526E6" w:rsidP="00583A38">
                  <w:pPr>
                    <w:spacing w:before="0" w:after="0"/>
                    <w:ind w:left="0" w:firstLine="320"/>
                    <w:rPr>
                      <w:sz w:val="16"/>
                      <w:szCs w:val="16"/>
                    </w:rPr>
                  </w:pPr>
                </w:p>
              </w:tc>
              <w:tc>
                <w:tcPr>
                  <w:tcW w:w="773" w:type="dxa"/>
                  <w:vAlign w:val="center"/>
                </w:tcPr>
                <w:p w14:paraId="0FE883E9" w14:textId="77777777" w:rsidR="00F526E6" w:rsidRPr="0068452C" w:rsidRDefault="00F526E6" w:rsidP="00583A38">
                  <w:pPr>
                    <w:spacing w:before="0" w:after="0"/>
                    <w:ind w:left="0" w:firstLine="320"/>
                    <w:rPr>
                      <w:sz w:val="16"/>
                      <w:szCs w:val="16"/>
                    </w:rPr>
                  </w:pPr>
                </w:p>
              </w:tc>
              <w:tc>
                <w:tcPr>
                  <w:tcW w:w="773" w:type="dxa"/>
                  <w:vAlign w:val="center"/>
                </w:tcPr>
                <w:p w14:paraId="66194933" w14:textId="77777777" w:rsidR="00F526E6" w:rsidRPr="0068452C" w:rsidRDefault="00F526E6" w:rsidP="00583A38">
                  <w:pPr>
                    <w:spacing w:before="0" w:after="0"/>
                    <w:ind w:left="0" w:firstLine="320"/>
                    <w:rPr>
                      <w:sz w:val="16"/>
                      <w:szCs w:val="16"/>
                    </w:rPr>
                  </w:pPr>
                </w:p>
              </w:tc>
              <w:tc>
                <w:tcPr>
                  <w:tcW w:w="773" w:type="dxa"/>
                  <w:vAlign w:val="center"/>
                </w:tcPr>
                <w:p w14:paraId="731A1545" w14:textId="77777777" w:rsidR="00F526E6" w:rsidRPr="0068452C" w:rsidRDefault="00F526E6" w:rsidP="00583A38">
                  <w:pPr>
                    <w:spacing w:before="0" w:after="0"/>
                    <w:ind w:left="0" w:firstLine="320"/>
                    <w:rPr>
                      <w:sz w:val="16"/>
                      <w:szCs w:val="16"/>
                    </w:rPr>
                  </w:pPr>
                </w:p>
              </w:tc>
              <w:tc>
                <w:tcPr>
                  <w:tcW w:w="772" w:type="dxa"/>
                  <w:vAlign w:val="center"/>
                </w:tcPr>
                <w:p w14:paraId="4AAEFFE9" w14:textId="77777777" w:rsidR="00F526E6" w:rsidRPr="0068452C" w:rsidRDefault="00F526E6" w:rsidP="00583A38">
                  <w:pPr>
                    <w:spacing w:before="0" w:after="0"/>
                    <w:ind w:left="0" w:firstLine="320"/>
                    <w:rPr>
                      <w:sz w:val="16"/>
                      <w:szCs w:val="16"/>
                    </w:rPr>
                  </w:pPr>
                </w:p>
              </w:tc>
              <w:tc>
                <w:tcPr>
                  <w:tcW w:w="772" w:type="dxa"/>
                  <w:vAlign w:val="center"/>
                </w:tcPr>
                <w:p w14:paraId="369C739F" w14:textId="77777777" w:rsidR="00F526E6" w:rsidRPr="0068452C" w:rsidRDefault="00F526E6" w:rsidP="00583A38">
                  <w:pPr>
                    <w:spacing w:before="0" w:after="0"/>
                    <w:ind w:left="0" w:firstLine="320"/>
                    <w:rPr>
                      <w:sz w:val="16"/>
                      <w:szCs w:val="16"/>
                    </w:rPr>
                  </w:pPr>
                </w:p>
              </w:tc>
              <w:tc>
                <w:tcPr>
                  <w:tcW w:w="773" w:type="dxa"/>
                  <w:vAlign w:val="center"/>
                </w:tcPr>
                <w:p w14:paraId="2B0C7CC5" w14:textId="77777777" w:rsidR="00F526E6" w:rsidRPr="0068452C" w:rsidRDefault="00F526E6" w:rsidP="00583A38">
                  <w:pPr>
                    <w:spacing w:before="0" w:after="0"/>
                    <w:ind w:left="0" w:firstLine="320"/>
                    <w:rPr>
                      <w:sz w:val="16"/>
                      <w:szCs w:val="16"/>
                    </w:rPr>
                  </w:pPr>
                </w:p>
              </w:tc>
              <w:tc>
                <w:tcPr>
                  <w:tcW w:w="927" w:type="dxa"/>
                  <w:vAlign w:val="center"/>
                </w:tcPr>
                <w:p w14:paraId="191B5B86" w14:textId="77777777" w:rsidR="00F526E6" w:rsidRPr="0068452C" w:rsidRDefault="00F526E6" w:rsidP="00583A38">
                  <w:pPr>
                    <w:spacing w:before="0" w:after="0"/>
                    <w:ind w:left="0" w:firstLine="320"/>
                    <w:rPr>
                      <w:sz w:val="16"/>
                      <w:szCs w:val="16"/>
                    </w:rPr>
                  </w:pPr>
                </w:p>
              </w:tc>
              <w:tc>
                <w:tcPr>
                  <w:tcW w:w="929" w:type="dxa"/>
                  <w:vAlign w:val="center"/>
                </w:tcPr>
                <w:p w14:paraId="4992E1DF" w14:textId="77777777" w:rsidR="00F526E6" w:rsidRPr="0068452C" w:rsidRDefault="00F526E6" w:rsidP="00583A38">
                  <w:pPr>
                    <w:spacing w:before="0" w:after="0"/>
                    <w:ind w:left="0" w:firstLine="320"/>
                    <w:rPr>
                      <w:sz w:val="16"/>
                      <w:szCs w:val="16"/>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321"/>
                    <w:rPr>
                      <w:b/>
                      <w:sz w:val="16"/>
                      <w:szCs w:val="16"/>
                    </w:rPr>
                  </w:pPr>
                </w:p>
              </w:tc>
              <w:tc>
                <w:tcPr>
                  <w:tcW w:w="1081" w:type="dxa"/>
                  <w:vMerge/>
                  <w:vAlign w:val="center"/>
                </w:tcPr>
                <w:p w14:paraId="0BBB7C61" w14:textId="77777777" w:rsidR="00F526E6" w:rsidRPr="0068452C" w:rsidRDefault="00F526E6" w:rsidP="00583A38">
                  <w:pPr>
                    <w:spacing w:before="0" w:after="0"/>
                    <w:ind w:left="0" w:firstLine="321"/>
                    <w:rPr>
                      <w:b/>
                      <w:sz w:val="16"/>
                      <w:szCs w:val="16"/>
                    </w:rPr>
                  </w:pPr>
                </w:p>
              </w:tc>
              <w:tc>
                <w:tcPr>
                  <w:tcW w:w="944" w:type="dxa"/>
                  <w:vAlign w:val="center"/>
                </w:tcPr>
                <w:p w14:paraId="329F5C32"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26A0C488" w14:textId="77777777" w:rsidR="00F526E6" w:rsidRPr="0068452C" w:rsidRDefault="00F526E6" w:rsidP="00583A38">
                  <w:pPr>
                    <w:spacing w:before="0" w:after="0"/>
                    <w:ind w:left="0" w:firstLine="320"/>
                    <w:rPr>
                      <w:sz w:val="16"/>
                      <w:szCs w:val="16"/>
                    </w:rPr>
                  </w:pPr>
                </w:p>
              </w:tc>
              <w:tc>
                <w:tcPr>
                  <w:tcW w:w="773" w:type="dxa"/>
                  <w:vAlign w:val="center"/>
                </w:tcPr>
                <w:p w14:paraId="00A04B22" w14:textId="77777777" w:rsidR="00F526E6" w:rsidRPr="0068452C" w:rsidRDefault="00F526E6" w:rsidP="00583A38">
                  <w:pPr>
                    <w:spacing w:before="0" w:after="0"/>
                    <w:ind w:left="0" w:firstLine="320"/>
                    <w:rPr>
                      <w:sz w:val="16"/>
                      <w:szCs w:val="16"/>
                    </w:rPr>
                  </w:pPr>
                </w:p>
              </w:tc>
              <w:tc>
                <w:tcPr>
                  <w:tcW w:w="773" w:type="dxa"/>
                  <w:vAlign w:val="center"/>
                </w:tcPr>
                <w:p w14:paraId="206F13E5" w14:textId="77777777" w:rsidR="00F526E6" w:rsidRPr="0068452C" w:rsidRDefault="00F526E6" w:rsidP="00583A38">
                  <w:pPr>
                    <w:spacing w:before="0" w:after="0"/>
                    <w:ind w:left="0" w:firstLine="320"/>
                    <w:rPr>
                      <w:sz w:val="16"/>
                      <w:szCs w:val="16"/>
                    </w:rPr>
                  </w:pPr>
                </w:p>
              </w:tc>
              <w:tc>
                <w:tcPr>
                  <w:tcW w:w="773" w:type="dxa"/>
                  <w:vAlign w:val="center"/>
                </w:tcPr>
                <w:p w14:paraId="605B090A" w14:textId="77777777" w:rsidR="00F526E6" w:rsidRPr="0068452C" w:rsidRDefault="00F526E6" w:rsidP="00583A38">
                  <w:pPr>
                    <w:spacing w:before="0" w:after="0"/>
                    <w:ind w:left="0" w:firstLine="320"/>
                    <w:rPr>
                      <w:sz w:val="16"/>
                      <w:szCs w:val="16"/>
                    </w:rPr>
                  </w:pPr>
                </w:p>
              </w:tc>
              <w:tc>
                <w:tcPr>
                  <w:tcW w:w="772" w:type="dxa"/>
                  <w:vAlign w:val="center"/>
                </w:tcPr>
                <w:p w14:paraId="1F76A99A" w14:textId="77777777" w:rsidR="00F526E6" w:rsidRPr="0068452C" w:rsidRDefault="00F526E6" w:rsidP="00583A38">
                  <w:pPr>
                    <w:spacing w:before="0" w:after="0"/>
                    <w:ind w:left="0" w:firstLine="320"/>
                    <w:rPr>
                      <w:sz w:val="16"/>
                      <w:szCs w:val="16"/>
                    </w:rPr>
                  </w:pPr>
                </w:p>
              </w:tc>
              <w:tc>
                <w:tcPr>
                  <w:tcW w:w="772" w:type="dxa"/>
                  <w:vAlign w:val="center"/>
                </w:tcPr>
                <w:p w14:paraId="26553663" w14:textId="77777777" w:rsidR="00F526E6" w:rsidRPr="0068452C" w:rsidRDefault="00F526E6" w:rsidP="00583A38">
                  <w:pPr>
                    <w:spacing w:before="0" w:after="0"/>
                    <w:ind w:left="0" w:firstLine="320"/>
                    <w:rPr>
                      <w:sz w:val="16"/>
                      <w:szCs w:val="16"/>
                    </w:rPr>
                  </w:pPr>
                </w:p>
              </w:tc>
              <w:tc>
                <w:tcPr>
                  <w:tcW w:w="773" w:type="dxa"/>
                  <w:vAlign w:val="center"/>
                </w:tcPr>
                <w:p w14:paraId="2E144BB5" w14:textId="77777777" w:rsidR="00F526E6" w:rsidRPr="0068452C" w:rsidRDefault="00F526E6" w:rsidP="00583A38">
                  <w:pPr>
                    <w:spacing w:before="0" w:after="0"/>
                    <w:ind w:left="0" w:firstLine="320"/>
                    <w:rPr>
                      <w:sz w:val="16"/>
                      <w:szCs w:val="16"/>
                    </w:rPr>
                  </w:pPr>
                </w:p>
              </w:tc>
              <w:tc>
                <w:tcPr>
                  <w:tcW w:w="927" w:type="dxa"/>
                  <w:vAlign w:val="center"/>
                </w:tcPr>
                <w:p w14:paraId="5BA92D21" w14:textId="77777777" w:rsidR="00F526E6" w:rsidRPr="0068452C" w:rsidRDefault="00F526E6" w:rsidP="00583A38">
                  <w:pPr>
                    <w:spacing w:before="0" w:after="0"/>
                    <w:ind w:left="0" w:firstLine="320"/>
                    <w:rPr>
                      <w:sz w:val="16"/>
                      <w:szCs w:val="16"/>
                    </w:rPr>
                  </w:pPr>
                </w:p>
              </w:tc>
              <w:tc>
                <w:tcPr>
                  <w:tcW w:w="929" w:type="dxa"/>
                  <w:vAlign w:val="center"/>
                </w:tcPr>
                <w:p w14:paraId="043524AE" w14:textId="77777777" w:rsidR="00F526E6" w:rsidRPr="0068452C" w:rsidRDefault="00F526E6" w:rsidP="00583A38">
                  <w:pPr>
                    <w:spacing w:before="0" w:after="0"/>
                    <w:ind w:left="0" w:firstLine="320"/>
                    <w:rPr>
                      <w:sz w:val="16"/>
                      <w:szCs w:val="16"/>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321"/>
                    <w:rPr>
                      <w:b/>
                      <w:sz w:val="16"/>
                      <w:szCs w:val="16"/>
                    </w:rPr>
                  </w:pPr>
                </w:p>
              </w:tc>
              <w:tc>
                <w:tcPr>
                  <w:tcW w:w="1081" w:type="dxa"/>
                  <w:vMerge/>
                  <w:vAlign w:val="center"/>
                </w:tcPr>
                <w:p w14:paraId="341FF356" w14:textId="77777777" w:rsidR="00F526E6" w:rsidRPr="0068452C" w:rsidRDefault="00F526E6" w:rsidP="00583A38">
                  <w:pPr>
                    <w:spacing w:before="0" w:after="0"/>
                    <w:ind w:left="0" w:firstLine="321"/>
                    <w:rPr>
                      <w:b/>
                      <w:sz w:val="16"/>
                      <w:szCs w:val="16"/>
                    </w:rPr>
                  </w:pPr>
                </w:p>
              </w:tc>
              <w:tc>
                <w:tcPr>
                  <w:tcW w:w="944" w:type="dxa"/>
                  <w:vAlign w:val="center"/>
                </w:tcPr>
                <w:p w14:paraId="48C6FD0A"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14E63776" w14:textId="77777777" w:rsidR="00F526E6" w:rsidRPr="0068452C" w:rsidRDefault="00F526E6" w:rsidP="00583A38">
                  <w:pPr>
                    <w:spacing w:before="0" w:after="0"/>
                    <w:ind w:left="0" w:firstLine="320"/>
                    <w:rPr>
                      <w:sz w:val="16"/>
                      <w:szCs w:val="16"/>
                    </w:rPr>
                  </w:pPr>
                </w:p>
              </w:tc>
              <w:tc>
                <w:tcPr>
                  <w:tcW w:w="773" w:type="dxa"/>
                  <w:vAlign w:val="center"/>
                </w:tcPr>
                <w:p w14:paraId="5EEA60A3" w14:textId="77777777" w:rsidR="00F526E6" w:rsidRPr="0068452C" w:rsidRDefault="00F526E6" w:rsidP="00583A38">
                  <w:pPr>
                    <w:spacing w:before="0" w:after="0"/>
                    <w:ind w:left="0" w:firstLine="320"/>
                    <w:rPr>
                      <w:sz w:val="16"/>
                      <w:szCs w:val="16"/>
                    </w:rPr>
                  </w:pPr>
                </w:p>
              </w:tc>
              <w:tc>
                <w:tcPr>
                  <w:tcW w:w="773" w:type="dxa"/>
                  <w:vAlign w:val="center"/>
                </w:tcPr>
                <w:p w14:paraId="608A44F3" w14:textId="77777777" w:rsidR="00F526E6" w:rsidRPr="0068452C" w:rsidRDefault="00F526E6" w:rsidP="00583A38">
                  <w:pPr>
                    <w:spacing w:before="0" w:after="0"/>
                    <w:ind w:left="0" w:firstLine="320"/>
                    <w:rPr>
                      <w:sz w:val="16"/>
                      <w:szCs w:val="16"/>
                    </w:rPr>
                  </w:pPr>
                </w:p>
              </w:tc>
              <w:tc>
                <w:tcPr>
                  <w:tcW w:w="773" w:type="dxa"/>
                  <w:vAlign w:val="center"/>
                </w:tcPr>
                <w:p w14:paraId="33840228" w14:textId="77777777" w:rsidR="00F526E6" w:rsidRPr="0068452C" w:rsidRDefault="00F526E6" w:rsidP="00583A38">
                  <w:pPr>
                    <w:spacing w:before="0" w:after="0"/>
                    <w:ind w:left="0" w:firstLine="320"/>
                    <w:rPr>
                      <w:sz w:val="16"/>
                      <w:szCs w:val="16"/>
                    </w:rPr>
                  </w:pPr>
                </w:p>
              </w:tc>
              <w:tc>
                <w:tcPr>
                  <w:tcW w:w="772" w:type="dxa"/>
                  <w:vAlign w:val="center"/>
                </w:tcPr>
                <w:p w14:paraId="6A53973D" w14:textId="77777777" w:rsidR="00F526E6" w:rsidRPr="0068452C" w:rsidRDefault="00F526E6" w:rsidP="00583A38">
                  <w:pPr>
                    <w:spacing w:before="0" w:after="0"/>
                    <w:ind w:left="0" w:firstLine="320"/>
                    <w:rPr>
                      <w:sz w:val="16"/>
                      <w:szCs w:val="16"/>
                    </w:rPr>
                  </w:pPr>
                </w:p>
              </w:tc>
              <w:tc>
                <w:tcPr>
                  <w:tcW w:w="772" w:type="dxa"/>
                  <w:vAlign w:val="center"/>
                </w:tcPr>
                <w:p w14:paraId="23DDEFC8" w14:textId="77777777" w:rsidR="00F526E6" w:rsidRPr="0068452C" w:rsidRDefault="00F526E6" w:rsidP="00583A38">
                  <w:pPr>
                    <w:spacing w:before="0" w:after="0"/>
                    <w:ind w:left="0" w:firstLine="320"/>
                    <w:rPr>
                      <w:sz w:val="16"/>
                      <w:szCs w:val="16"/>
                    </w:rPr>
                  </w:pPr>
                </w:p>
              </w:tc>
              <w:tc>
                <w:tcPr>
                  <w:tcW w:w="773" w:type="dxa"/>
                  <w:vAlign w:val="center"/>
                </w:tcPr>
                <w:p w14:paraId="14447F5C" w14:textId="77777777" w:rsidR="00F526E6" w:rsidRPr="0068452C" w:rsidRDefault="00F526E6" w:rsidP="00583A38">
                  <w:pPr>
                    <w:spacing w:before="0" w:after="0"/>
                    <w:ind w:left="0" w:firstLine="320"/>
                    <w:rPr>
                      <w:sz w:val="16"/>
                      <w:szCs w:val="16"/>
                    </w:rPr>
                  </w:pPr>
                </w:p>
              </w:tc>
              <w:tc>
                <w:tcPr>
                  <w:tcW w:w="927" w:type="dxa"/>
                  <w:vAlign w:val="center"/>
                </w:tcPr>
                <w:p w14:paraId="22D6ACA3" w14:textId="77777777" w:rsidR="00F526E6" w:rsidRPr="0068452C" w:rsidRDefault="00F526E6" w:rsidP="00583A38">
                  <w:pPr>
                    <w:spacing w:before="0" w:after="0"/>
                    <w:ind w:left="0" w:firstLine="320"/>
                    <w:rPr>
                      <w:sz w:val="16"/>
                      <w:szCs w:val="16"/>
                    </w:rPr>
                  </w:pPr>
                </w:p>
              </w:tc>
              <w:tc>
                <w:tcPr>
                  <w:tcW w:w="929" w:type="dxa"/>
                  <w:vAlign w:val="center"/>
                </w:tcPr>
                <w:p w14:paraId="20A9B63E" w14:textId="77777777" w:rsidR="00F526E6" w:rsidRPr="0068452C" w:rsidRDefault="00F526E6" w:rsidP="00583A38">
                  <w:pPr>
                    <w:spacing w:before="0" w:after="0"/>
                    <w:ind w:left="0" w:firstLine="320"/>
                    <w:rPr>
                      <w:sz w:val="16"/>
                      <w:szCs w:val="16"/>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321"/>
                    <w:rPr>
                      <w:b/>
                      <w:sz w:val="16"/>
                      <w:szCs w:val="16"/>
                    </w:rPr>
                  </w:pPr>
                </w:p>
              </w:tc>
              <w:tc>
                <w:tcPr>
                  <w:tcW w:w="1081" w:type="dxa"/>
                  <w:vMerge/>
                  <w:vAlign w:val="center"/>
                </w:tcPr>
                <w:p w14:paraId="52716833" w14:textId="77777777" w:rsidR="00F526E6" w:rsidRPr="0068452C" w:rsidRDefault="00F526E6" w:rsidP="00583A38">
                  <w:pPr>
                    <w:spacing w:before="0" w:after="0"/>
                    <w:ind w:left="0" w:firstLine="321"/>
                    <w:rPr>
                      <w:b/>
                      <w:sz w:val="16"/>
                      <w:szCs w:val="16"/>
                    </w:rPr>
                  </w:pPr>
                </w:p>
              </w:tc>
              <w:tc>
                <w:tcPr>
                  <w:tcW w:w="944" w:type="dxa"/>
                  <w:vAlign w:val="center"/>
                </w:tcPr>
                <w:p w14:paraId="63B7531A"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0AFBFFD7" w14:textId="77777777" w:rsidR="00F526E6" w:rsidRPr="0068452C" w:rsidRDefault="00F526E6" w:rsidP="00583A38">
                  <w:pPr>
                    <w:spacing w:before="0" w:after="0"/>
                    <w:ind w:left="0" w:firstLine="320"/>
                    <w:rPr>
                      <w:sz w:val="16"/>
                      <w:szCs w:val="16"/>
                    </w:rPr>
                  </w:pPr>
                </w:p>
              </w:tc>
              <w:tc>
                <w:tcPr>
                  <w:tcW w:w="773" w:type="dxa"/>
                  <w:vAlign w:val="center"/>
                </w:tcPr>
                <w:p w14:paraId="00928418" w14:textId="77777777" w:rsidR="00F526E6" w:rsidRPr="0068452C" w:rsidRDefault="00F526E6" w:rsidP="00583A38">
                  <w:pPr>
                    <w:spacing w:before="0" w:after="0"/>
                    <w:ind w:left="0" w:firstLine="320"/>
                    <w:rPr>
                      <w:sz w:val="16"/>
                      <w:szCs w:val="16"/>
                    </w:rPr>
                  </w:pPr>
                </w:p>
              </w:tc>
              <w:tc>
                <w:tcPr>
                  <w:tcW w:w="773" w:type="dxa"/>
                  <w:vAlign w:val="center"/>
                </w:tcPr>
                <w:p w14:paraId="0FE24DE9" w14:textId="77777777" w:rsidR="00F526E6" w:rsidRPr="0068452C" w:rsidRDefault="00F526E6" w:rsidP="00583A38">
                  <w:pPr>
                    <w:spacing w:before="0" w:after="0"/>
                    <w:ind w:left="0" w:firstLine="320"/>
                    <w:rPr>
                      <w:sz w:val="16"/>
                      <w:szCs w:val="16"/>
                    </w:rPr>
                  </w:pPr>
                </w:p>
              </w:tc>
              <w:tc>
                <w:tcPr>
                  <w:tcW w:w="773" w:type="dxa"/>
                  <w:vAlign w:val="center"/>
                </w:tcPr>
                <w:p w14:paraId="77D3982B" w14:textId="77777777" w:rsidR="00F526E6" w:rsidRPr="0068452C" w:rsidRDefault="00F526E6" w:rsidP="00583A38">
                  <w:pPr>
                    <w:spacing w:before="0" w:after="0"/>
                    <w:ind w:left="0" w:firstLine="320"/>
                    <w:rPr>
                      <w:sz w:val="16"/>
                      <w:szCs w:val="16"/>
                    </w:rPr>
                  </w:pPr>
                </w:p>
              </w:tc>
              <w:tc>
                <w:tcPr>
                  <w:tcW w:w="772" w:type="dxa"/>
                  <w:vAlign w:val="center"/>
                </w:tcPr>
                <w:p w14:paraId="0B819BA1" w14:textId="77777777" w:rsidR="00F526E6" w:rsidRPr="0068452C" w:rsidRDefault="00F526E6" w:rsidP="00583A38">
                  <w:pPr>
                    <w:spacing w:before="0" w:after="0"/>
                    <w:ind w:left="0" w:firstLine="320"/>
                    <w:rPr>
                      <w:sz w:val="16"/>
                      <w:szCs w:val="16"/>
                    </w:rPr>
                  </w:pPr>
                </w:p>
              </w:tc>
              <w:tc>
                <w:tcPr>
                  <w:tcW w:w="772" w:type="dxa"/>
                  <w:vAlign w:val="center"/>
                </w:tcPr>
                <w:p w14:paraId="063C1DDF" w14:textId="77777777" w:rsidR="00F526E6" w:rsidRPr="0068452C" w:rsidRDefault="00F526E6" w:rsidP="00583A38">
                  <w:pPr>
                    <w:spacing w:before="0" w:after="0"/>
                    <w:ind w:left="0" w:firstLine="320"/>
                    <w:rPr>
                      <w:sz w:val="16"/>
                      <w:szCs w:val="16"/>
                    </w:rPr>
                  </w:pPr>
                </w:p>
              </w:tc>
              <w:tc>
                <w:tcPr>
                  <w:tcW w:w="773" w:type="dxa"/>
                  <w:vAlign w:val="center"/>
                </w:tcPr>
                <w:p w14:paraId="4B52B832" w14:textId="77777777" w:rsidR="00F526E6" w:rsidRPr="0068452C" w:rsidRDefault="00F526E6" w:rsidP="00583A38">
                  <w:pPr>
                    <w:spacing w:before="0" w:after="0"/>
                    <w:ind w:left="0" w:firstLine="320"/>
                    <w:rPr>
                      <w:sz w:val="16"/>
                      <w:szCs w:val="16"/>
                    </w:rPr>
                  </w:pPr>
                </w:p>
              </w:tc>
              <w:tc>
                <w:tcPr>
                  <w:tcW w:w="927" w:type="dxa"/>
                  <w:vAlign w:val="center"/>
                </w:tcPr>
                <w:p w14:paraId="3F713B3E" w14:textId="77777777" w:rsidR="00F526E6" w:rsidRPr="0068452C" w:rsidRDefault="00F526E6" w:rsidP="00583A38">
                  <w:pPr>
                    <w:spacing w:before="0" w:after="0"/>
                    <w:ind w:left="0" w:firstLine="320"/>
                    <w:rPr>
                      <w:sz w:val="16"/>
                      <w:szCs w:val="16"/>
                    </w:rPr>
                  </w:pPr>
                </w:p>
              </w:tc>
              <w:tc>
                <w:tcPr>
                  <w:tcW w:w="929" w:type="dxa"/>
                  <w:vAlign w:val="center"/>
                </w:tcPr>
                <w:p w14:paraId="75FA94A2" w14:textId="77777777" w:rsidR="00F526E6" w:rsidRPr="0068452C" w:rsidRDefault="00F526E6" w:rsidP="00583A38">
                  <w:pPr>
                    <w:spacing w:before="0" w:after="0"/>
                    <w:ind w:left="0" w:firstLine="320"/>
                    <w:rPr>
                      <w:sz w:val="16"/>
                      <w:szCs w:val="16"/>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70EDF7BB" w14:textId="77777777" w:rsidR="00F526E6" w:rsidRPr="0068452C" w:rsidRDefault="00F526E6" w:rsidP="00583A38">
                  <w:pPr>
                    <w:spacing w:before="0" w:after="0"/>
                    <w:ind w:left="0" w:firstLine="321"/>
                    <w:rPr>
                      <w:b/>
                      <w:sz w:val="16"/>
                      <w:szCs w:val="16"/>
                    </w:rPr>
                  </w:pPr>
                  <w:r w:rsidRPr="0068452C">
                    <w:rPr>
                      <w:b/>
                      <w:sz w:val="16"/>
                      <w:szCs w:val="16"/>
                    </w:rPr>
                    <w:t>UL UE- Average-Latency CDF (</w:t>
                  </w:r>
                  <w:proofErr w:type="spellStart"/>
                  <w:r w:rsidRPr="0068452C">
                    <w:rPr>
                      <w:b/>
                      <w:sz w:val="16"/>
                      <w:szCs w:val="16"/>
                    </w:rPr>
                    <w:t>ms</w:t>
                  </w:r>
                  <w:proofErr w:type="spellEnd"/>
                  <w:r w:rsidRPr="0068452C">
                    <w:rPr>
                      <w:b/>
                      <w:sz w:val="16"/>
                      <w:szCs w:val="16"/>
                    </w:rPr>
                    <w:t>)</w:t>
                  </w:r>
                </w:p>
              </w:tc>
              <w:tc>
                <w:tcPr>
                  <w:tcW w:w="944" w:type="dxa"/>
                  <w:vAlign w:val="center"/>
                </w:tcPr>
                <w:p w14:paraId="7445BFC9"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32DB6FCA" w14:textId="77777777" w:rsidR="00F526E6" w:rsidRPr="0068452C" w:rsidRDefault="00F526E6" w:rsidP="00583A38">
                  <w:pPr>
                    <w:spacing w:before="0" w:after="0"/>
                    <w:ind w:left="0" w:firstLine="320"/>
                    <w:rPr>
                      <w:sz w:val="16"/>
                      <w:szCs w:val="16"/>
                    </w:rPr>
                  </w:pPr>
                </w:p>
              </w:tc>
              <w:tc>
                <w:tcPr>
                  <w:tcW w:w="773" w:type="dxa"/>
                  <w:vAlign w:val="center"/>
                </w:tcPr>
                <w:p w14:paraId="275C7645" w14:textId="77777777" w:rsidR="00F526E6" w:rsidRPr="0068452C" w:rsidRDefault="00F526E6" w:rsidP="00583A38">
                  <w:pPr>
                    <w:spacing w:before="0" w:after="0"/>
                    <w:ind w:left="0" w:firstLine="320"/>
                    <w:rPr>
                      <w:sz w:val="16"/>
                      <w:szCs w:val="16"/>
                    </w:rPr>
                  </w:pPr>
                </w:p>
              </w:tc>
              <w:tc>
                <w:tcPr>
                  <w:tcW w:w="773" w:type="dxa"/>
                  <w:vAlign w:val="center"/>
                </w:tcPr>
                <w:p w14:paraId="2131FF66" w14:textId="77777777" w:rsidR="00F526E6" w:rsidRPr="0068452C" w:rsidRDefault="00F526E6" w:rsidP="00583A38">
                  <w:pPr>
                    <w:spacing w:before="0" w:after="0"/>
                    <w:ind w:left="0" w:firstLine="320"/>
                    <w:rPr>
                      <w:sz w:val="16"/>
                      <w:szCs w:val="16"/>
                    </w:rPr>
                  </w:pPr>
                </w:p>
              </w:tc>
              <w:tc>
                <w:tcPr>
                  <w:tcW w:w="773" w:type="dxa"/>
                  <w:vAlign w:val="center"/>
                </w:tcPr>
                <w:p w14:paraId="161FA6BA" w14:textId="77777777" w:rsidR="00F526E6" w:rsidRPr="0068452C" w:rsidRDefault="00F526E6" w:rsidP="00583A38">
                  <w:pPr>
                    <w:spacing w:before="0" w:after="0"/>
                    <w:ind w:left="0" w:firstLine="320"/>
                    <w:rPr>
                      <w:sz w:val="16"/>
                      <w:szCs w:val="16"/>
                    </w:rPr>
                  </w:pPr>
                </w:p>
              </w:tc>
              <w:tc>
                <w:tcPr>
                  <w:tcW w:w="772" w:type="dxa"/>
                  <w:vAlign w:val="center"/>
                </w:tcPr>
                <w:p w14:paraId="574BE9A9" w14:textId="77777777" w:rsidR="00F526E6" w:rsidRPr="0068452C" w:rsidRDefault="00F526E6" w:rsidP="00583A38">
                  <w:pPr>
                    <w:spacing w:before="0" w:after="0"/>
                    <w:ind w:left="0" w:firstLine="320"/>
                    <w:rPr>
                      <w:sz w:val="16"/>
                      <w:szCs w:val="16"/>
                    </w:rPr>
                  </w:pPr>
                </w:p>
              </w:tc>
              <w:tc>
                <w:tcPr>
                  <w:tcW w:w="772" w:type="dxa"/>
                  <w:vAlign w:val="center"/>
                </w:tcPr>
                <w:p w14:paraId="164FEC29" w14:textId="77777777" w:rsidR="00F526E6" w:rsidRPr="0068452C" w:rsidRDefault="00F526E6" w:rsidP="00583A38">
                  <w:pPr>
                    <w:spacing w:before="0" w:after="0"/>
                    <w:ind w:left="0" w:firstLine="320"/>
                    <w:rPr>
                      <w:sz w:val="16"/>
                      <w:szCs w:val="16"/>
                    </w:rPr>
                  </w:pPr>
                </w:p>
              </w:tc>
              <w:tc>
                <w:tcPr>
                  <w:tcW w:w="773" w:type="dxa"/>
                  <w:vAlign w:val="center"/>
                </w:tcPr>
                <w:p w14:paraId="1323ACBA" w14:textId="77777777" w:rsidR="00F526E6" w:rsidRPr="0068452C" w:rsidRDefault="00F526E6" w:rsidP="00583A38">
                  <w:pPr>
                    <w:spacing w:before="0" w:after="0"/>
                    <w:ind w:left="0" w:firstLine="320"/>
                    <w:rPr>
                      <w:sz w:val="16"/>
                      <w:szCs w:val="16"/>
                    </w:rPr>
                  </w:pPr>
                </w:p>
              </w:tc>
              <w:tc>
                <w:tcPr>
                  <w:tcW w:w="927" w:type="dxa"/>
                  <w:vAlign w:val="center"/>
                </w:tcPr>
                <w:p w14:paraId="5AA60827" w14:textId="77777777" w:rsidR="00F526E6" w:rsidRPr="0068452C" w:rsidRDefault="00F526E6" w:rsidP="00583A38">
                  <w:pPr>
                    <w:spacing w:before="0" w:after="0"/>
                    <w:ind w:left="0" w:firstLine="320"/>
                    <w:rPr>
                      <w:sz w:val="16"/>
                      <w:szCs w:val="16"/>
                    </w:rPr>
                  </w:pPr>
                </w:p>
              </w:tc>
              <w:tc>
                <w:tcPr>
                  <w:tcW w:w="929" w:type="dxa"/>
                  <w:vAlign w:val="center"/>
                </w:tcPr>
                <w:p w14:paraId="2E939CEE" w14:textId="77777777" w:rsidR="00F526E6" w:rsidRPr="0068452C" w:rsidRDefault="00F526E6" w:rsidP="00583A38">
                  <w:pPr>
                    <w:spacing w:before="0" w:after="0"/>
                    <w:ind w:left="0" w:firstLine="320"/>
                    <w:rPr>
                      <w:sz w:val="16"/>
                      <w:szCs w:val="16"/>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321"/>
                    <w:rPr>
                      <w:b/>
                      <w:sz w:val="16"/>
                      <w:szCs w:val="16"/>
                    </w:rPr>
                  </w:pPr>
                </w:p>
              </w:tc>
              <w:tc>
                <w:tcPr>
                  <w:tcW w:w="1081" w:type="dxa"/>
                  <w:vMerge/>
                  <w:vAlign w:val="center"/>
                </w:tcPr>
                <w:p w14:paraId="17A7058D" w14:textId="77777777" w:rsidR="00F526E6" w:rsidRPr="0068452C" w:rsidRDefault="00F526E6" w:rsidP="00583A38">
                  <w:pPr>
                    <w:spacing w:before="0" w:after="0"/>
                    <w:ind w:left="0" w:firstLine="321"/>
                    <w:rPr>
                      <w:b/>
                      <w:sz w:val="16"/>
                      <w:szCs w:val="16"/>
                    </w:rPr>
                  </w:pPr>
                </w:p>
              </w:tc>
              <w:tc>
                <w:tcPr>
                  <w:tcW w:w="944" w:type="dxa"/>
                  <w:vAlign w:val="center"/>
                </w:tcPr>
                <w:p w14:paraId="7D8CA7B8"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180B3236" w14:textId="77777777" w:rsidR="00F526E6" w:rsidRPr="0068452C" w:rsidRDefault="00F526E6" w:rsidP="00583A38">
                  <w:pPr>
                    <w:spacing w:before="0" w:after="0"/>
                    <w:ind w:left="0" w:firstLine="320"/>
                    <w:rPr>
                      <w:sz w:val="16"/>
                      <w:szCs w:val="16"/>
                    </w:rPr>
                  </w:pPr>
                </w:p>
              </w:tc>
              <w:tc>
                <w:tcPr>
                  <w:tcW w:w="773" w:type="dxa"/>
                  <w:vAlign w:val="center"/>
                </w:tcPr>
                <w:p w14:paraId="0091F88B" w14:textId="77777777" w:rsidR="00F526E6" w:rsidRPr="0068452C" w:rsidRDefault="00F526E6" w:rsidP="00583A38">
                  <w:pPr>
                    <w:spacing w:before="0" w:after="0"/>
                    <w:ind w:left="0" w:firstLine="320"/>
                    <w:rPr>
                      <w:sz w:val="16"/>
                      <w:szCs w:val="16"/>
                    </w:rPr>
                  </w:pPr>
                </w:p>
              </w:tc>
              <w:tc>
                <w:tcPr>
                  <w:tcW w:w="773" w:type="dxa"/>
                  <w:vAlign w:val="center"/>
                </w:tcPr>
                <w:p w14:paraId="7AF8A570" w14:textId="77777777" w:rsidR="00F526E6" w:rsidRPr="0068452C" w:rsidRDefault="00F526E6" w:rsidP="00583A38">
                  <w:pPr>
                    <w:spacing w:before="0" w:after="0"/>
                    <w:ind w:left="0" w:firstLine="320"/>
                    <w:rPr>
                      <w:sz w:val="16"/>
                      <w:szCs w:val="16"/>
                    </w:rPr>
                  </w:pPr>
                </w:p>
              </w:tc>
              <w:tc>
                <w:tcPr>
                  <w:tcW w:w="773" w:type="dxa"/>
                  <w:vAlign w:val="center"/>
                </w:tcPr>
                <w:p w14:paraId="2FEFBBB1" w14:textId="77777777" w:rsidR="00F526E6" w:rsidRPr="0068452C" w:rsidRDefault="00F526E6" w:rsidP="00583A38">
                  <w:pPr>
                    <w:spacing w:before="0" w:after="0"/>
                    <w:ind w:left="0" w:firstLine="320"/>
                    <w:rPr>
                      <w:sz w:val="16"/>
                      <w:szCs w:val="16"/>
                    </w:rPr>
                  </w:pPr>
                </w:p>
              </w:tc>
              <w:tc>
                <w:tcPr>
                  <w:tcW w:w="772" w:type="dxa"/>
                  <w:vAlign w:val="center"/>
                </w:tcPr>
                <w:p w14:paraId="1B003A03" w14:textId="77777777" w:rsidR="00F526E6" w:rsidRPr="0068452C" w:rsidRDefault="00F526E6" w:rsidP="00583A38">
                  <w:pPr>
                    <w:spacing w:before="0" w:after="0"/>
                    <w:ind w:left="0" w:firstLine="320"/>
                    <w:rPr>
                      <w:sz w:val="16"/>
                      <w:szCs w:val="16"/>
                    </w:rPr>
                  </w:pPr>
                </w:p>
              </w:tc>
              <w:tc>
                <w:tcPr>
                  <w:tcW w:w="772" w:type="dxa"/>
                  <w:vAlign w:val="center"/>
                </w:tcPr>
                <w:p w14:paraId="72BE4E38" w14:textId="77777777" w:rsidR="00F526E6" w:rsidRPr="0068452C" w:rsidRDefault="00F526E6" w:rsidP="00583A38">
                  <w:pPr>
                    <w:spacing w:before="0" w:after="0"/>
                    <w:ind w:left="0" w:firstLine="320"/>
                    <w:rPr>
                      <w:sz w:val="16"/>
                      <w:szCs w:val="16"/>
                    </w:rPr>
                  </w:pPr>
                </w:p>
              </w:tc>
              <w:tc>
                <w:tcPr>
                  <w:tcW w:w="773" w:type="dxa"/>
                  <w:vAlign w:val="center"/>
                </w:tcPr>
                <w:p w14:paraId="09CB9EFA" w14:textId="77777777" w:rsidR="00F526E6" w:rsidRPr="0068452C" w:rsidRDefault="00F526E6" w:rsidP="00583A38">
                  <w:pPr>
                    <w:spacing w:before="0" w:after="0"/>
                    <w:ind w:left="0" w:firstLine="320"/>
                    <w:rPr>
                      <w:sz w:val="16"/>
                      <w:szCs w:val="16"/>
                    </w:rPr>
                  </w:pPr>
                </w:p>
              </w:tc>
              <w:tc>
                <w:tcPr>
                  <w:tcW w:w="927" w:type="dxa"/>
                  <w:vAlign w:val="center"/>
                </w:tcPr>
                <w:p w14:paraId="639E8E32" w14:textId="77777777" w:rsidR="00F526E6" w:rsidRPr="0068452C" w:rsidRDefault="00F526E6" w:rsidP="00583A38">
                  <w:pPr>
                    <w:spacing w:before="0" w:after="0"/>
                    <w:ind w:left="0" w:firstLine="320"/>
                    <w:rPr>
                      <w:sz w:val="16"/>
                      <w:szCs w:val="16"/>
                    </w:rPr>
                  </w:pPr>
                </w:p>
              </w:tc>
              <w:tc>
                <w:tcPr>
                  <w:tcW w:w="929" w:type="dxa"/>
                  <w:vAlign w:val="center"/>
                </w:tcPr>
                <w:p w14:paraId="54C208E7" w14:textId="77777777" w:rsidR="00F526E6" w:rsidRPr="0068452C" w:rsidRDefault="00F526E6" w:rsidP="00583A38">
                  <w:pPr>
                    <w:spacing w:before="0" w:after="0"/>
                    <w:ind w:left="0" w:firstLine="320"/>
                    <w:rPr>
                      <w:sz w:val="16"/>
                      <w:szCs w:val="16"/>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321"/>
                    <w:rPr>
                      <w:b/>
                      <w:sz w:val="16"/>
                      <w:szCs w:val="16"/>
                    </w:rPr>
                  </w:pPr>
                </w:p>
              </w:tc>
              <w:tc>
                <w:tcPr>
                  <w:tcW w:w="1081" w:type="dxa"/>
                  <w:vMerge/>
                  <w:vAlign w:val="center"/>
                </w:tcPr>
                <w:p w14:paraId="56BF2269" w14:textId="77777777" w:rsidR="00F526E6" w:rsidRPr="0068452C" w:rsidRDefault="00F526E6" w:rsidP="00583A38">
                  <w:pPr>
                    <w:spacing w:before="0" w:after="0"/>
                    <w:ind w:left="0" w:firstLine="321"/>
                    <w:rPr>
                      <w:b/>
                      <w:sz w:val="16"/>
                      <w:szCs w:val="16"/>
                    </w:rPr>
                  </w:pPr>
                </w:p>
              </w:tc>
              <w:tc>
                <w:tcPr>
                  <w:tcW w:w="944" w:type="dxa"/>
                  <w:vAlign w:val="center"/>
                </w:tcPr>
                <w:p w14:paraId="7D9809FB"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4CC3DB58" w14:textId="77777777" w:rsidR="00F526E6" w:rsidRPr="0068452C" w:rsidRDefault="00F526E6" w:rsidP="00583A38">
                  <w:pPr>
                    <w:spacing w:before="0" w:after="0"/>
                    <w:ind w:left="0" w:firstLine="320"/>
                    <w:rPr>
                      <w:sz w:val="16"/>
                      <w:szCs w:val="16"/>
                    </w:rPr>
                  </w:pPr>
                </w:p>
              </w:tc>
              <w:tc>
                <w:tcPr>
                  <w:tcW w:w="773" w:type="dxa"/>
                  <w:vAlign w:val="center"/>
                </w:tcPr>
                <w:p w14:paraId="10C28DDF" w14:textId="77777777" w:rsidR="00F526E6" w:rsidRPr="0068452C" w:rsidRDefault="00F526E6" w:rsidP="00583A38">
                  <w:pPr>
                    <w:spacing w:before="0" w:after="0"/>
                    <w:ind w:left="0" w:firstLine="320"/>
                    <w:rPr>
                      <w:sz w:val="16"/>
                      <w:szCs w:val="16"/>
                    </w:rPr>
                  </w:pPr>
                </w:p>
              </w:tc>
              <w:tc>
                <w:tcPr>
                  <w:tcW w:w="773" w:type="dxa"/>
                  <w:vAlign w:val="center"/>
                </w:tcPr>
                <w:p w14:paraId="12C961C1" w14:textId="77777777" w:rsidR="00F526E6" w:rsidRPr="0068452C" w:rsidRDefault="00F526E6" w:rsidP="00583A38">
                  <w:pPr>
                    <w:spacing w:before="0" w:after="0"/>
                    <w:ind w:left="0" w:firstLine="320"/>
                    <w:rPr>
                      <w:sz w:val="16"/>
                      <w:szCs w:val="16"/>
                    </w:rPr>
                  </w:pPr>
                </w:p>
              </w:tc>
              <w:tc>
                <w:tcPr>
                  <w:tcW w:w="773" w:type="dxa"/>
                  <w:vAlign w:val="center"/>
                </w:tcPr>
                <w:p w14:paraId="52B7F65D" w14:textId="77777777" w:rsidR="00F526E6" w:rsidRPr="0068452C" w:rsidRDefault="00F526E6" w:rsidP="00583A38">
                  <w:pPr>
                    <w:spacing w:before="0" w:after="0"/>
                    <w:ind w:left="0" w:firstLine="320"/>
                    <w:rPr>
                      <w:sz w:val="16"/>
                      <w:szCs w:val="16"/>
                    </w:rPr>
                  </w:pPr>
                </w:p>
              </w:tc>
              <w:tc>
                <w:tcPr>
                  <w:tcW w:w="772" w:type="dxa"/>
                  <w:vAlign w:val="center"/>
                </w:tcPr>
                <w:p w14:paraId="76733209" w14:textId="77777777" w:rsidR="00F526E6" w:rsidRPr="0068452C" w:rsidRDefault="00F526E6" w:rsidP="00583A38">
                  <w:pPr>
                    <w:spacing w:before="0" w:after="0"/>
                    <w:ind w:left="0" w:firstLine="320"/>
                    <w:rPr>
                      <w:sz w:val="16"/>
                      <w:szCs w:val="16"/>
                    </w:rPr>
                  </w:pPr>
                </w:p>
              </w:tc>
              <w:tc>
                <w:tcPr>
                  <w:tcW w:w="772" w:type="dxa"/>
                  <w:vAlign w:val="center"/>
                </w:tcPr>
                <w:p w14:paraId="3C5384D2" w14:textId="77777777" w:rsidR="00F526E6" w:rsidRPr="0068452C" w:rsidRDefault="00F526E6" w:rsidP="00583A38">
                  <w:pPr>
                    <w:spacing w:before="0" w:after="0"/>
                    <w:ind w:left="0" w:firstLine="320"/>
                    <w:rPr>
                      <w:sz w:val="16"/>
                      <w:szCs w:val="16"/>
                    </w:rPr>
                  </w:pPr>
                </w:p>
              </w:tc>
              <w:tc>
                <w:tcPr>
                  <w:tcW w:w="773" w:type="dxa"/>
                  <w:vAlign w:val="center"/>
                </w:tcPr>
                <w:p w14:paraId="6B1B4860" w14:textId="77777777" w:rsidR="00F526E6" w:rsidRPr="0068452C" w:rsidRDefault="00F526E6" w:rsidP="00583A38">
                  <w:pPr>
                    <w:spacing w:before="0" w:after="0"/>
                    <w:ind w:left="0" w:firstLine="320"/>
                    <w:rPr>
                      <w:sz w:val="16"/>
                      <w:szCs w:val="16"/>
                    </w:rPr>
                  </w:pPr>
                </w:p>
              </w:tc>
              <w:tc>
                <w:tcPr>
                  <w:tcW w:w="927" w:type="dxa"/>
                  <w:vAlign w:val="center"/>
                </w:tcPr>
                <w:p w14:paraId="10B46DC9" w14:textId="77777777" w:rsidR="00F526E6" w:rsidRPr="0068452C" w:rsidRDefault="00F526E6" w:rsidP="00583A38">
                  <w:pPr>
                    <w:spacing w:before="0" w:after="0"/>
                    <w:ind w:left="0" w:firstLine="320"/>
                    <w:rPr>
                      <w:sz w:val="16"/>
                      <w:szCs w:val="16"/>
                    </w:rPr>
                  </w:pPr>
                </w:p>
              </w:tc>
              <w:tc>
                <w:tcPr>
                  <w:tcW w:w="929" w:type="dxa"/>
                  <w:vAlign w:val="center"/>
                </w:tcPr>
                <w:p w14:paraId="74E46280" w14:textId="77777777" w:rsidR="00F526E6" w:rsidRPr="0068452C" w:rsidRDefault="00F526E6" w:rsidP="00583A38">
                  <w:pPr>
                    <w:spacing w:before="0" w:after="0"/>
                    <w:ind w:left="0" w:firstLine="320"/>
                    <w:rPr>
                      <w:sz w:val="16"/>
                      <w:szCs w:val="16"/>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321"/>
                    <w:rPr>
                      <w:b/>
                      <w:sz w:val="16"/>
                      <w:szCs w:val="16"/>
                    </w:rPr>
                  </w:pPr>
                </w:p>
              </w:tc>
              <w:tc>
                <w:tcPr>
                  <w:tcW w:w="1081" w:type="dxa"/>
                  <w:vMerge/>
                  <w:vAlign w:val="center"/>
                </w:tcPr>
                <w:p w14:paraId="148BB491" w14:textId="77777777" w:rsidR="00F526E6" w:rsidRPr="0068452C" w:rsidRDefault="00F526E6" w:rsidP="00583A38">
                  <w:pPr>
                    <w:spacing w:before="0" w:after="0"/>
                    <w:ind w:left="0" w:firstLine="321"/>
                    <w:rPr>
                      <w:b/>
                      <w:sz w:val="16"/>
                      <w:szCs w:val="16"/>
                    </w:rPr>
                  </w:pPr>
                </w:p>
              </w:tc>
              <w:tc>
                <w:tcPr>
                  <w:tcW w:w="944" w:type="dxa"/>
                  <w:vAlign w:val="center"/>
                </w:tcPr>
                <w:p w14:paraId="4E9AE9C1"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28066B1B" w14:textId="77777777" w:rsidR="00F526E6" w:rsidRPr="0068452C" w:rsidRDefault="00F526E6" w:rsidP="00583A38">
                  <w:pPr>
                    <w:spacing w:before="0" w:after="0"/>
                    <w:ind w:left="0" w:firstLine="320"/>
                    <w:rPr>
                      <w:sz w:val="16"/>
                      <w:szCs w:val="16"/>
                    </w:rPr>
                  </w:pPr>
                </w:p>
              </w:tc>
              <w:tc>
                <w:tcPr>
                  <w:tcW w:w="773" w:type="dxa"/>
                  <w:vAlign w:val="center"/>
                </w:tcPr>
                <w:p w14:paraId="1947A40E" w14:textId="77777777" w:rsidR="00F526E6" w:rsidRPr="0068452C" w:rsidRDefault="00F526E6" w:rsidP="00583A38">
                  <w:pPr>
                    <w:spacing w:before="0" w:after="0"/>
                    <w:ind w:left="0" w:firstLine="320"/>
                    <w:rPr>
                      <w:sz w:val="16"/>
                      <w:szCs w:val="16"/>
                    </w:rPr>
                  </w:pPr>
                </w:p>
              </w:tc>
              <w:tc>
                <w:tcPr>
                  <w:tcW w:w="773" w:type="dxa"/>
                  <w:vAlign w:val="center"/>
                </w:tcPr>
                <w:p w14:paraId="6C6D7E3B" w14:textId="77777777" w:rsidR="00F526E6" w:rsidRPr="0068452C" w:rsidRDefault="00F526E6" w:rsidP="00583A38">
                  <w:pPr>
                    <w:spacing w:before="0" w:after="0"/>
                    <w:ind w:left="0" w:firstLine="320"/>
                    <w:rPr>
                      <w:sz w:val="16"/>
                      <w:szCs w:val="16"/>
                    </w:rPr>
                  </w:pPr>
                </w:p>
              </w:tc>
              <w:tc>
                <w:tcPr>
                  <w:tcW w:w="773" w:type="dxa"/>
                  <w:vAlign w:val="center"/>
                </w:tcPr>
                <w:p w14:paraId="3F9092C6" w14:textId="77777777" w:rsidR="00F526E6" w:rsidRPr="0068452C" w:rsidRDefault="00F526E6" w:rsidP="00583A38">
                  <w:pPr>
                    <w:spacing w:before="0" w:after="0"/>
                    <w:ind w:left="0" w:firstLine="320"/>
                    <w:rPr>
                      <w:sz w:val="16"/>
                      <w:szCs w:val="16"/>
                    </w:rPr>
                  </w:pPr>
                </w:p>
              </w:tc>
              <w:tc>
                <w:tcPr>
                  <w:tcW w:w="772" w:type="dxa"/>
                  <w:vAlign w:val="center"/>
                </w:tcPr>
                <w:p w14:paraId="285B7ACA" w14:textId="77777777" w:rsidR="00F526E6" w:rsidRPr="0068452C" w:rsidRDefault="00F526E6" w:rsidP="00583A38">
                  <w:pPr>
                    <w:spacing w:before="0" w:after="0"/>
                    <w:ind w:left="0" w:firstLine="320"/>
                    <w:rPr>
                      <w:sz w:val="16"/>
                      <w:szCs w:val="16"/>
                    </w:rPr>
                  </w:pPr>
                </w:p>
              </w:tc>
              <w:tc>
                <w:tcPr>
                  <w:tcW w:w="772" w:type="dxa"/>
                  <w:vAlign w:val="center"/>
                </w:tcPr>
                <w:p w14:paraId="58826E73" w14:textId="77777777" w:rsidR="00F526E6" w:rsidRPr="0068452C" w:rsidRDefault="00F526E6" w:rsidP="00583A38">
                  <w:pPr>
                    <w:spacing w:before="0" w:after="0"/>
                    <w:ind w:left="0" w:firstLine="320"/>
                    <w:rPr>
                      <w:sz w:val="16"/>
                      <w:szCs w:val="16"/>
                    </w:rPr>
                  </w:pPr>
                </w:p>
              </w:tc>
              <w:tc>
                <w:tcPr>
                  <w:tcW w:w="773" w:type="dxa"/>
                  <w:vAlign w:val="center"/>
                </w:tcPr>
                <w:p w14:paraId="1ED40E2B" w14:textId="77777777" w:rsidR="00F526E6" w:rsidRPr="0068452C" w:rsidRDefault="00F526E6" w:rsidP="00583A38">
                  <w:pPr>
                    <w:spacing w:before="0" w:after="0"/>
                    <w:ind w:left="0" w:firstLine="320"/>
                    <w:rPr>
                      <w:sz w:val="16"/>
                      <w:szCs w:val="16"/>
                    </w:rPr>
                  </w:pPr>
                </w:p>
              </w:tc>
              <w:tc>
                <w:tcPr>
                  <w:tcW w:w="927" w:type="dxa"/>
                  <w:vAlign w:val="center"/>
                </w:tcPr>
                <w:p w14:paraId="483039AC" w14:textId="77777777" w:rsidR="00F526E6" w:rsidRPr="0068452C" w:rsidRDefault="00F526E6" w:rsidP="00583A38">
                  <w:pPr>
                    <w:spacing w:before="0" w:after="0"/>
                    <w:ind w:left="0" w:firstLine="320"/>
                    <w:rPr>
                      <w:sz w:val="16"/>
                      <w:szCs w:val="16"/>
                    </w:rPr>
                  </w:pPr>
                </w:p>
              </w:tc>
              <w:tc>
                <w:tcPr>
                  <w:tcW w:w="929" w:type="dxa"/>
                  <w:vAlign w:val="center"/>
                </w:tcPr>
                <w:p w14:paraId="7D216235" w14:textId="77777777" w:rsidR="00F526E6" w:rsidRPr="0068452C" w:rsidRDefault="00F526E6" w:rsidP="00583A38">
                  <w:pPr>
                    <w:spacing w:before="0" w:after="0"/>
                    <w:ind w:left="0" w:firstLine="320"/>
                    <w:rPr>
                      <w:sz w:val="16"/>
                      <w:szCs w:val="16"/>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413160D7" w14:textId="77777777" w:rsidR="00F526E6" w:rsidRPr="0068452C" w:rsidRDefault="00F526E6" w:rsidP="00583A38">
                  <w:pPr>
                    <w:spacing w:before="0" w:after="0"/>
                    <w:ind w:left="0" w:firstLine="321"/>
                    <w:rPr>
                      <w:b/>
                      <w:sz w:val="16"/>
                      <w:szCs w:val="16"/>
                    </w:rPr>
                  </w:pPr>
                  <w:r w:rsidRPr="0068452C">
                    <w:rPr>
                      <w:b/>
                      <w:sz w:val="16"/>
                      <w:szCs w:val="16"/>
                    </w:rPr>
                    <w:t>Type-1 RU (%)</w:t>
                  </w:r>
                </w:p>
              </w:tc>
              <w:tc>
                <w:tcPr>
                  <w:tcW w:w="944" w:type="dxa"/>
                  <w:vAlign w:val="center"/>
                </w:tcPr>
                <w:p w14:paraId="1E5CE3B6" w14:textId="77777777" w:rsidR="00F526E6" w:rsidRPr="0068452C" w:rsidRDefault="00F526E6" w:rsidP="00583A38">
                  <w:pPr>
                    <w:spacing w:before="0" w:after="0"/>
                    <w:ind w:left="0" w:firstLine="321"/>
                    <w:rPr>
                      <w:b/>
                      <w:sz w:val="16"/>
                      <w:szCs w:val="16"/>
                    </w:rPr>
                  </w:pPr>
                  <w:r w:rsidRPr="0068452C">
                    <w:rPr>
                      <w:b/>
                      <w:sz w:val="16"/>
                      <w:szCs w:val="16"/>
                    </w:rPr>
                    <w:t>DL</w:t>
                  </w:r>
                </w:p>
              </w:tc>
              <w:tc>
                <w:tcPr>
                  <w:tcW w:w="755" w:type="dxa"/>
                  <w:vAlign w:val="center"/>
                </w:tcPr>
                <w:p w14:paraId="6C987B28" w14:textId="77777777" w:rsidR="00F526E6" w:rsidRPr="0068452C" w:rsidRDefault="00F526E6" w:rsidP="00583A38">
                  <w:pPr>
                    <w:spacing w:before="0" w:after="0"/>
                    <w:ind w:left="0" w:firstLine="320"/>
                    <w:rPr>
                      <w:sz w:val="16"/>
                      <w:szCs w:val="16"/>
                    </w:rPr>
                  </w:pPr>
                </w:p>
              </w:tc>
              <w:tc>
                <w:tcPr>
                  <w:tcW w:w="773" w:type="dxa"/>
                  <w:vAlign w:val="center"/>
                </w:tcPr>
                <w:p w14:paraId="30B996A8" w14:textId="77777777" w:rsidR="00F526E6" w:rsidRPr="0068452C" w:rsidRDefault="00F526E6" w:rsidP="00583A38">
                  <w:pPr>
                    <w:spacing w:before="0" w:after="0"/>
                    <w:ind w:left="0" w:firstLine="320"/>
                    <w:rPr>
                      <w:sz w:val="16"/>
                      <w:szCs w:val="16"/>
                    </w:rPr>
                  </w:pPr>
                </w:p>
              </w:tc>
              <w:tc>
                <w:tcPr>
                  <w:tcW w:w="773" w:type="dxa"/>
                  <w:vAlign w:val="center"/>
                </w:tcPr>
                <w:p w14:paraId="5AD57EE0" w14:textId="77777777" w:rsidR="00F526E6" w:rsidRPr="0068452C" w:rsidRDefault="00F526E6" w:rsidP="00583A38">
                  <w:pPr>
                    <w:spacing w:before="0" w:after="0"/>
                    <w:ind w:left="0" w:firstLine="320"/>
                    <w:rPr>
                      <w:sz w:val="16"/>
                      <w:szCs w:val="16"/>
                    </w:rPr>
                  </w:pPr>
                </w:p>
              </w:tc>
              <w:tc>
                <w:tcPr>
                  <w:tcW w:w="773" w:type="dxa"/>
                  <w:vAlign w:val="center"/>
                </w:tcPr>
                <w:p w14:paraId="4B713B07" w14:textId="77777777" w:rsidR="00F526E6" w:rsidRPr="0068452C" w:rsidRDefault="00F526E6" w:rsidP="00583A38">
                  <w:pPr>
                    <w:spacing w:before="0" w:after="0"/>
                    <w:ind w:left="0" w:firstLine="320"/>
                    <w:rPr>
                      <w:sz w:val="16"/>
                      <w:szCs w:val="16"/>
                    </w:rPr>
                  </w:pPr>
                </w:p>
              </w:tc>
              <w:tc>
                <w:tcPr>
                  <w:tcW w:w="772" w:type="dxa"/>
                  <w:vAlign w:val="center"/>
                </w:tcPr>
                <w:p w14:paraId="51F26BB6" w14:textId="77777777" w:rsidR="00F526E6" w:rsidRPr="0068452C" w:rsidRDefault="00F526E6" w:rsidP="00583A38">
                  <w:pPr>
                    <w:spacing w:before="0" w:after="0"/>
                    <w:ind w:left="0" w:firstLine="320"/>
                    <w:rPr>
                      <w:sz w:val="16"/>
                      <w:szCs w:val="16"/>
                    </w:rPr>
                  </w:pPr>
                </w:p>
              </w:tc>
              <w:tc>
                <w:tcPr>
                  <w:tcW w:w="772" w:type="dxa"/>
                  <w:vAlign w:val="center"/>
                </w:tcPr>
                <w:p w14:paraId="5C1AFBBC" w14:textId="77777777" w:rsidR="00F526E6" w:rsidRPr="0068452C" w:rsidRDefault="00F526E6" w:rsidP="00583A38">
                  <w:pPr>
                    <w:spacing w:before="0" w:after="0"/>
                    <w:ind w:left="0" w:firstLine="320"/>
                    <w:rPr>
                      <w:sz w:val="16"/>
                      <w:szCs w:val="16"/>
                    </w:rPr>
                  </w:pPr>
                </w:p>
              </w:tc>
              <w:tc>
                <w:tcPr>
                  <w:tcW w:w="773" w:type="dxa"/>
                  <w:vAlign w:val="center"/>
                </w:tcPr>
                <w:p w14:paraId="1238343D" w14:textId="77777777" w:rsidR="00F526E6" w:rsidRPr="0068452C" w:rsidRDefault="00F526E6" w:rsidP="00583A38">
                  <w:pPr>
                    <w:spacing w:before="0" w:after="0"/>
                    <w:ind w:left="0" w:firstLine="320"/>
                    <w:rPr>
                      <w:sz w:val="16"/>
                      <w:szCs w:val="16"/>
                    </w:rPr>
                  </w:pPr>
                </w:p>
              </w:tc>
              <w:tc>
                <w:tcPr>
                  <w:tcW w:w="927" w:type="dxa"/>
                  <w:vAlign w:val="center"/>
                </w:tcPr>
                <w:p w14:paraId="1138D2F1" w14:textId="77777777" w:rsidR="00F526E6" w:rsidRPr="0068452C" w:rsidRDefault="00F526E6" w:rsidP="00583A38">
                  <w:pPr>
                    <w:spacing w:before="0" w:after="0"/>
                    <w:ind w:left="0" w:firstLine="320"/>
                    <w:rPr>
                      <w:sz w:val="16"/>
                      <w:szCs w:val="16"/>
                    </w:rPr>
                  </w:pPr>
                </w:p>
              </w:tc>
              <w:tc>
                <w:tcPr>
                  <w:tcW w:w="929" w:type="dxa"/>
                  <w:vAlign w:val="center"/>
                </w:tcPr>
                <w:p w14:paraId="4C0125AA" w14:textId="77777777" w:rsidR="00F526E6" w:rsidRPr="0068452C" w:rsidRDefault="00F526E6" w:rsidP="00583A38">
                  <w:pPr>
                    <w:spacing w:before="0" w:after="0"/>
                    <w:ind w:left="0" w:firstLine="320"/>
                    <w:rPr>
                      <w:sz w:val="16"/>
                      <w:szCs w:val="16"/>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321"/>
                    <w:rPr>
                      <w:b/>
                      <w:sz w:val="16"/>
                      <w:szCs w:val="16"/>
                    </w:rPr>
                  </w:pPr>
                </w:p>
              </w:tc>
              <w:tc>
                <w:tcPr>
                  <w:tcW w:w="1081" w:type="dxa"/>
                  <w:vMerge/>
                  <w:vAlign w:val="center"/>
                </w:tcPr>
                <w:p w14:paraId="1E69B788" w14:textId="77777777" w:rsidR="00F526E6" w:rsidRPr="0068452C" w:rsidRDefault="00F526E6" w:rsidP="00583A38">
                  <w:pPr>
                    <w:spacing w:before="0" w:after="0"/>
                    <w:ind w:left="0" w:firstLine="321"/>
                    <w:rPr>
                      <w:b/>
                      <w:sz w:val="16"/>
                      <w:szCs w:val="16"/>
                    </w:rPr>
                  </w:pPr>
                </w:p>
              </w:tc>
              <w:tc>
                <w:tcPr>
                  <w:tcW w:w="944" w:type="dxa"/>
                  <w:vAlign w:val="center"/>
                </w:tcPr>
                <w:p w14:paraId="58B2A6CF" w14:textId="77777777" w:rsidR="00F526E6" w:rsidRPr="0068452C" w:rsidRDefault="00F526E6" w:rsidP="00583A38">
                  <w:pPr>
                    <w:spacing w:before="0" w:after="0"/>
                    <w:ind w:left="0" w:firstLine="321"/>
                    <w:rPr>
                      <w:b/>
                      <w:sz w:val="16"/>
                      <w:szCs w:val="16"/>
                    </w:rPr>
                  </w:pPr>
                  <w:r w:rsidRPr="0068452C">
                    <w:rPr>
                      <w:rFonts w:hint="eastAsia"/>
                      <w:b/>
                      <w:sz w:val="16"/>
                      <w:szCs w:val="16"/>
                    </w:rPr>
                    <w:t>U</w:t>
                  </w:r>
                  <w:r w:rsidRPr="0068452C">
                    <w:rPr>
                      <w:b/>
                      <w:sz w:val="16"/>
                      <w:szCs w:val="16"/>
                    </w:rPr>
                    <w:t>L</w:t>
                  </w:r>
                </w:p>
              </w:tc>
              <w:tc>
                <w:tcPr>
                  <w:tcW w:w="755" w:type="dxa"/>
                  <w:vAlign w:val="center"/>
                </w:tcPr>
                <w:p w14:paraId="58B63B33" w14:textId="77777777" w:rsidR="00F526E6" w:rsidRPr="0068452C" w:rsidRDefault="00F526E6" w:rsidP="00583A38">
                  <w:pPr>
                    <w:spacing w:before="0" w:after="0"/>
                    <w:ind w:left="0" w:firstLine="320"/>
                    <w:rPr>
                      <w:sz w:val="16"/>
                      <w:szCs w:val="16"/>
                    </w:rPr>
                  </w:pPr>
                </w:p>
              </w:tc>
              <w:tc>
                <w:tcPr>
                  <w:tcW w:w="773" w:type="dxa"/>
                  <w:vAlign w:val="center"/>
                </w:tcPr>
                <w:p w14:paraId="6209F1DC" w14:textId="77777777" w:rsidR="00F526E6" w:rsidRPr="0068452C" w:rsidRDefault="00F526E6" w:rsidP="00583A38">
                  <w:pPr>
                    <w:spacing w:before="0" w:after="0"/>
                    <w:ind w:left="0" w:firstLine="320"/>
                    <w:rPr>
                      <w:sz w:val="16"/>
                      <w:szCs w:val="16"/>
                    </w:rPr>
                  </w:pPr>
                </w:p>
              </w:tc>
              <w:tc>
                <w:tcPr>
                  <w:tcW w:w="773" w:type="dxa"/>
                  <w:vAlign w:val="center"/>
                </w:tcPr>
                <w:p w14:paraId="32907910" w14:textId="77777777" w:rsidR="00F526E6" w:rsidRPr="0068452C" w:rsidRDefault="00F526E6" w:rsidP="00583A38">
                  <w:pPr>
                    <w:spacing w:before="0" w:after="0"/>
                    <w:ind w:left="0" w:firstLine="320"/>
                    <w:rPr>
                      <w:sz w:val="16"/>
                      <w:szCs w:val="16"/>
                    </w:rPr>
                  </w:pPr>
                </w:p>
              </w:tc>
              <w:tc>
                <w:tcPr>
                  <w:tcW w:w="773" w:type="dxa"/>
                  <w:vAlign w:val="center"/>
                </w:tcPr>
                <w:p w14:paraId="6B81231E" w14:textId="77777777" w:rsidR="00F526E6" w:rsidRPr="0068452C" w:rsidRDefault="00F526E6" w:rsidP="00583A38">
                  <w:pPr>
                    <w:spacing w:before="0" w:after="0"/>
                    <w:ind w:left="0" w:firstLine="320"/>
                    <w:rPr>
                      <w:sz w:val="16"/>
                      <w:szCs w:val="16"/>
                    </w:rPr>
                  </w:pPr>
                </w:p>
              </w:tc>
              <w:tc>
                <w:tcPr>
                  <w:tcW w:w="772" w:type="dxa"/>
                  <w:vAlign w:val="center"/>
                </w:tcPr>
                <w:p w14:paraId="542D1A9A" w14:textId="77777777" w:rsidR="00F526E6" w:rsidRPr="0068452C" w:rsidRDefault="00F526E6" w:rsidP="00583A38">
                  <w:pPr>
                    <w:spacing w:before="0" w:after="0"/>
                    <w:ind w:left="0" w:firstLine="320"/>
                    <w:rPr>
                      <w:sz w:val="16"/>
                      <w:szCs w:val="16"/>
                    </w:rPr>
                  </w:pPr>
                </w:p>
              </w:tc>
              <w:tc>
                <w:tcPr>
                  <w:tcW w:w="772" w:type="dxa"/>
                  <w:vAlign w:val="center"/>
                </w:tcPr>
                <w:p w14:paraId="61626494" w14:textId="77777777" w:rsidR="00F526E6" w:rsidRPr="0068452C" w:rsidRDefault="00F526E6" w:rsidP="00583A38">
                  <w:pPr>
                    <w:spacing w:before="0" w:after="0"/>
                    <w:ind w:left="0" w:firstLine="320"/>
                    <w:rPr>
                      <w:sz w:val="16"/>
                      <w:szCs w:val="16"/>
                    </w:rPr>
                  </w:pPr>
                </w:p>
              </w:tc>
              <w:tc>
                <w:tcPr>
                  <w:tcW w:w="773" w:type="dxa"/>
                  <w:vAlign w:val="center"/>
                </w:tcPr>
                <w:p w14:paraId="16B96B6B" w14:textId="77777777" w:rsidR="00F526E6" w:rsidRPr="0068452C" w:rsidRDefault="00F526E6" w:rsidP="00583A38">
                  <w:pPr>
                    <w:spacing w:before="0" w:after="0"/>
                    <w:ind w:left="0" w:firstLine="320"/>
                    <w:rPr>
                      <w:sz w:val="16"/>
                      <w:szCs w:val="16"/>
                    </w:rPr>
                  </w:pPr>
                </w:p>
              </w:tc>
              <w:tc>
                <w:tcPr>
                  <w:tcW w:w="927" w:type="dxa"/>
                  <w:vAlign w:val="center"/>
                </w:tcPr>
                <w:p w14:paraId="625A9FB1" w14:textId="77777777" w:rsidR="00F526E6" w:rsidRPr="0068452C" w:rsidRDefault="00F526E6" w:rsidP="00583A38">
                  <w:pPr>
                    <w:spacing w:before="0" w:after="0"/>
                    <w:ind w:left="0" w:firstLine="320"/>
                    <w:rPr>
                      <w:sz w:val="16"/>
                      <w:szCs w:val="16"/>
                    </w:rPr>
                  </w:pPr>
                </w:p>
              </w:tc>
              <w:tc>
                <w:tcPr>
                  <w:tcW w:w="929" w:type="dxa"/>
                  <w:vAlign w:val="center"/>
                </w:tcPr>
                <w:p w14:paraId="49AD2F81" w14:textId="77777777" w:rsidR="00F526E6" w:rsidRPr="0068452C" w:rsidRDefault="00F526E6" w:rsidP="00583A38">
                  <w:pPr>
                    <w:spacing w:before="0" w:after="0"/>
                    <w:ind w:left="0" w:firstLine="320"/>
                    <w:rPr>
                      <w:sz w:val="16"/>
                      <w:szCs w:val="16"/>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50DEBCC2" w14:textId="77777777" w:rsidR="00F526E6" w:rsidRPr="0068452C" w:rsidRDefault="00F526E6" w:rsidP="00583A38">
                  <w:pPr>
                    <w:spacing w:before="0" w:after="0"/>
                    <w:ind w:left="0" w:firstLine="321"/>
                    <w:rPr>
                      <w:b/>
                      <w:sz w:val="16"/>
                      <w:szCs w:val="16"/>
                    </w:rPr>
                  </w:pPr>
                  <w:r w:rsidRPr="0068452C">
                    <w:rPr>
                      <w:b/>
                      <w:sz w:val="16"/>
                      <w:szCs w:val="16"/>
                    </w:rPr>
                    <w:t>Type-2 RU (%)</w:t>
                  </w:r>
                </w:p>
              </w:tc>
              <w:tc>
                <w:tcPr>
                  <w:tcW w:w="944" w:type="dxa"/>
                  <w:vAlign w:val="center"/>
                </w:tcPr>
                <w:p w14:paraId="0BFC4AFA" w14:textId="77777777" w:rsidR="00F526E6" w:rsidRPr="0068452C" w:rsidRDefault="00F526E6" w:rsidP="00583A38">
                  <w:pPr>
                    <w:spacing w:before="0" w:after="0"/>
                    <w:ind w:left="0" w:firstLine="321"/>
                    <w:rPr>
                      <w:b/>
                      <w:sz w:val="16"/>
                      <w:szCs w:val="16"/>
                    </w:rPr>
                  </w:pPr>
                  <w:r w:rsidRPr="0068452C">
                    <w:rPr>
                      <w:b/>
                      <w:sz w:val="16"/>
                      <w:szCs w:val="16"/>
                    </w:rPr>
                    <w:t>DL</w:t>
                  </w:r>
                </w:p>
              </w:tc>
              <w:tc>
                <w:tcPr>
                  <w:tcW w:w="755" w:type="dxa"/>
                  <w:vAlign w:val="center"/>
                </w:tcPr>
                <w:p w14:paraId="68D5185B" w14:textId="77777777" w:rsidR="00F526E6" w:rsidRPr="0068452C" w:rsidRDefault="00F526E6" w:rsidP="00583A38">
                  <w:pPr>
                    <w:spacing w:before="0" w:after="0"/>
                    <w:ind w:left="0" w:firstLine="320"/>
                    <w:rPr>
                      <w:sz w:val="16"/>
                      <w:szCs w:val="16"/>
                    </w:rPr>
                  </w:pPr>
                </w:p>
              </w:tc>
              <w:tc>
                <w:tcPr>
                  <w:tcW w:w="773" w:type="dxa"/>
                  <w:vAlign w:val="center"/>
                </w:tcPr>
                <w:p w14:paraId="52145C75" w14:textId="77777777" w:rsidR="00F526E6" w:rsidRPr="0068452C" w:rsidRDefault="00F526E6" w:rsidP="00583A38">
                  <w:pPr>
                    <w:spacing w:before="0" w:after="0"/>
                    <w:ind w:left="0" w:firstLine="320"/>
                    <w:rPr>
                      <w:sz w:val="16"/>
                      <w:szCs w:val="16"/>
                    </w:rPr>
                  </w:pPr>
                </w:p>
              </w:tc>
              <w:tc>
                <w:tcPr>
                  <w:tcW w:w="773" w:type="dxa"/>
                  <w:vAlign w:val="center"/>
                </w:tcPr>
                <w:p w14:paraId="722BE8F1" w14:textId="77777777" w:rsidR="00F526E6" w:rsidRPr="0068452C" w:rsidRDefault="00F526E6" w:rsidP="00583A38">
                  <w:pPr>
                    <w:spacing w:before="0" w:after="0"/>
                    <w:ind w:left="0" w:firstLine="320"/>
                    <w:rPr>
                      <w:sz w:val="16"/>
                      <w:szCs w:val="16"/>
                    </w:rPr>
                  </w:pPr>
                </w:p>
              </w:tc>
              <w:tc>
                <w:tcPr>
                  <w:tcW w:w="773" w:type="dxa"/>
                  <w:vAlign w:val="center"/>
                </w:tcPr>
                <w:p w14:paraId="199449BC" w14:textId="77777777" w:rsidR="00F526E6" w:rsidRPr="0068452C" w:rsidRDefault="00F526E6" w:rsidP="00583A38">
                  <w:pPr>
                    <w:spacing w:before="0" w:after="0"/>
                    <w:ind w:left="0" w:firstLine="320"/>
                    <w:rPr>
                      <w:sz w:val="16"/>
                      <w:szCs w:val="16"/>
                    </w:rPr>
                  </w:pPr>
                </w:p>
              </w:tc>
              <w:tc>
                <w:tcPr>
                  <w:tcW w:w="772" w:type="dxa"/>
                  <w:vAlign w:val="center"/>
                </w:tcPr>
                <w:p w14:paraId="68DD5F3A" w14:textId="77777777" w:rsidR="00F526E6" w:rsidRPr="0068452C" w:rsidRDefault="00F526E6" w:rsidP="00583A38">
                  <w:pPr>
                    <w:spacing w:before="0" w:after="0"/>
                    <w:ind w:left="0" w:firstLine="320"/>
                    <w:rPr>
                      <w:sz w:val="16"/>
                      <w:szCs w:val="16"/>
                    </w:rPr>
                  </w:pPr>
                </w:p>
              </w:tc>
              <w:tc>
                <w:tcPr>
                  <w:tcW w:w="772" w:type="dxa"/>
                  <w:vAlign w:val="center"/>
                </w:tcPr>
                <w:p w14:paraId="0F9B1B2D" w14:textId="77777777" w:rsidR="00F526E6" w:rsidRPr="0068452C" w:rsidRDefault="00F526E6" w:rsidP="00583A38">
                  <w:pPr>
                    <w:spacing w:before="0" w:after="0"/>
                    <w:ind w:left="0" w:firstLine="320"/>
                    <w:rPr>
                      <w:sz w:val="16"/>
                      <w:szCs w:val="16"/>
                    </w:rPr>
                  </w:pPr>
                </w:p>
              </w:tc>
              <w:tc>
                <w:tcPr>
                  <w:tcW w:w="773" w:type="dxa"/>
                  <w:vAlign w:val="center"/>
                </w:tcPr>
                <w:p w14:paraId="4C6E3E6D" w14:textId="77777777" w:rsidR="00F526E6" w:rsidRPr="0068452C" w:rsidRDefault="00F526E6" w:rsidP="00583A38">
                  <w:pPr>
                    <w:spacing w:before="0" w:after="0"/>
                    <w:ind w:left="0" w:firstLine="320"/>
                    <w:rPr>
                      <w:sz w:val="16"/>
                      <w:szCs w:val="16"/>
                    </w:rPr>
                  </w:pPr>
                </w:p>
              </w:tc>
              <w:tc>
                <w:tcPr>
                  <w:tcW w:w="927" w:type="dxa"/>
                  <w:vAlign w:val="center"/>
                </w:tcPr>
                <w:p w14:paraId="3C5DB477" w14:textId="77777777" w:rsidR="00F526E6" w:rsidRPr="0068452C" w:rsidRDefault="00F526E6" w:rsidP="00583A38">
                  <w:pPr>
                    <w:spacing w:before="0" w:after="0"/>
                    <w:ind w:left="0" w:firstLine="320"/>
                    <w:rPr>
                      <w:sz w:val="16"/>
                      <w:szCs w:val="16"/>
                    </w:rPr>
                  </w:pPr>
                </w:p>
              </w:tc>
              <w:tc>
                <w:tcPr>
                  <w:tcW w:w="929" w:type="dxa"/>
                  <w:vAlign w:val="center"/>
                </w:tcPr>
                <w:p w14:paraId="71E0FD0A" w14:textId="77777777" w:rsidR="00F526E6" w:rsidRPr="0068452C" w:rsidRDefault="00F526E6" w:rsidP="00583A38">
                  <w:pPr>
                    <w:spacing w:before="0" w:after="0"/>
                    <w:ind w:left="0" w:firstLine="320"/>
                    <w:rPr>
                      <w:sz w:val="16"/>
                      <w:szCs w:val="16"/>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321"/>
                    <w:rPr>
                      <w:b/>
                      <w:sz w:val="16"/>
                      <w:szCs w:val="16"/>
                    </w:rPr>
                  </w:pPr>
                </w:p>
              </w:tc>
              <w:tc>
                <w:tcPr>
                  <w:tcW w:w="1081" w:type="dxa"/>
                  <w:vMerge/>
                  <w:vAlign w:val="center"/>
                </w:tcPr>
                <w:p w14:paraId="2CAA8F57" w14:textId="77777777" w:rsidR="00F526E6" w:rsidRPr="0068452C" w:rsidRDefault="00F526E6" w:rsidP="00583A38">
                  <w:pPr>
                    <w:spacing w:before="0" w:after="0"/>
                    <w:ind w:left="0" w:firstLine="321"/>
                    <w:rPr>
                      <w:b/>
                      <w:sz w:val="16"/>
                      <w:szCs w:val="16"/>
                    </w:rPr>
                  </w:pPr>
                </w:p>
              </w:tc>
              <w:tc>
                <w:tcPr>
                  <w:tcW w:w="944" w:type="dxa"/>
                  <w:vAlign w:val="center"/>
                </w:tcPr>
                <w:p w14:paraId="2649C7E9" w14:textId="77777777" w:rsidR="00F526E6" w:rsidRPr="0068452C" w:rsidRDefault="00F526E6" w:rsidP="00583A38">
                  <w:pPr>
                    <w:spacing w:before="0" w:after="0"/>
                    <w:ind w:left="0" w:firstLine="321"/>
                    <w:rPr>
                      <w:b/>
                      <w:sz w:val="16"/>
                      <w:szCs w:val="16"/>
                    </w:rPr>
                  </w:pPr>
                  <w:r w:rsidRPr="0068452C">
                    <w:rPr>
                      <w:rFonts w:hint="eastAsia"/>
                      <w:b/>
                      <w:sz w:val="16"/>
                      <w:szCs w:val="16"/>
                    </w:rPr>
                    <w:t>U</w:t>
                  </w:r>
                  <w:r w:rsidRPr="0068452C">
                    <w:rPr>
                      <w:b/>
                      <w:sz w:val="16"/>
                      <w:szCs w:val="16"/>
                    </w:rPr>
                    <w:t>L</w:t>
                  </w:r>
                </w:p>
              </w:tc>
              <w:tc>
                <w:tcPr>
                  <w:tcW w:w="755" w:type="dxa"/>
                  <w:vAlign w:val="center"/>
                </w:tcPr>
                <w:p w14:paraId="7786FE2C" w14:textId="77777777" w:rsidR="00F526E6" w:rsidRPr="0068452C" w:rsidRDefault="00F526E6" w:rsidP="00583A38">
                  <w:pPr>
                    <w:spacing w:before="0" w:after="0"/>
                    <w:ind w:left="0" w:firstLine="320"/>
                    <w:rPr>
                      <w:sz w:val="16"/>
                      <w:szCs w:val="16"/>
                    </w:rPr>
                  </w:pPr>
                </w:p>
              </w:tc>
              <w:tc>
                <w:tcPr>
                  <w:tcW w:w="773" w:type="dxa"/>
                  <w:vAlign w:val="center"/>
                </w:tcPr>
                <w:p w14:paraId="10D1D799" w14:textId="77777777" w:rsidR="00F526E6" w:rsidRPr="0068452C" w:rsidRDefault="00F526E6" w:rsidP="00583A38">
                  <w:pPr>
                    <w:spacing w:before="0" w:after="0"/>
                    <w:ind w:left="0" w:firstLine="320"/>
                    <w:rPr>
                      <w:sz w:val="16"/>
                      <w:szCs w:val="16"/>
                    </w:rPr>
                  </w:pPr>
                </w:p>
              </w:tc>
              <w:tc>
                <w:tcPr>
                  <w:tcW w:w="773" w:type="dxa"/>
                  <w:vAlign w:val="center"/>
                </w:tcPr>
                <w:p w14:paraId="5D48B490" w14:textId="77777777" w:rsidR="00F526E6" w:rsidRPr="0068452C" w:rsidRDefault="00F526E6" w:rsidP="00583A38">
                  <w:pPr>
                    <w:spacing w:before="0" w:after="0"/>
                    <w:ind w:left="0" w:firstLine="320"/>
                    <w:rPr>
                      <w:sz w:val="16"/>
                      <w:szCs w:val="16"/>
                    </w:rPr>
                  </w:pPr>
                </w:p>
              </w:tc>
              <w:tc>
                <w:tcPr>
                  <w:tcW w:w="773" w:type="dxa"/>
                  <w:vAlign w:val="center"/>
                </w:tcPr>
                <w:p w14:paraId="4943EA0E" w14:textId="77777777" w:rsidR="00F526E6" w:rsidRPr="0068452C" w:rsidRDefault="00F526E6" w:rsidP="00583A38">
                  <w:pPr>
                    <w:spacing w:before="0" w:after="0"/>
                    <w:ind w:left="0" w:firstLine="320"/>
                    <w:rPr>
                      <w:sz w:val="16"/>
                      <w:szCs w:val="16"/>
                    </w:rPr>
                  </w:pPr>
                </w:p>
              </w:tc>
              <w:tc>
                <w:tcPr>
                  <w:tcW w:w="772" w:type="dxa"/>
                  <w:vAlign w:val="center"/>
                </w:tcPr>
                <w:p w14:paraId="4D76EA96" w14:textId="77777777" w:rsidR="00F526E6" w:rsidRPr="0068452C" w:rsidRDefault="00F526E6" w:rsidP="00583A38">
                  <w:pPr>
                    <w:spacing w:before="0" w:after="0"/>
                    <w:ind w:left="0" w:firstLine="320"/>
                    <w:rPr>
                      <w:sz w:val="16"/>
                      <w:szCs w:val="16"/>
                    </w:rPr>
                  </w:pPr>
                </w:p>
              </w:tc>
              <w:tc>
                <w:tcPr>
                  <w:tcW w:w="772" w:type="dxa"/>
                  <w:vAlign w:val="center"/>
                </w:tcPr>
                <w:p w14:paraId="66124B9D" w14:textId="77777777" w:rsidR="00F526E6" w:rsidRPr="0068452C" w:rsidRDefault="00F526E6" w:rsidP="00583A38">
                  <w:pPr>
                    <w:spacing w:before="0" w:after="0"/>
                    <w:ind w:left="0" w:firstLine="320"/>
                    <w:rPr>
                      <w:sz w:val="16"/>
                      <w:szCs w:val="16"/>
                    </w:rPr>
                  </w:pPr>
                </w:p>
              </w:tc>
              <w:tc>
                <w:tcPr>
                  <w:tcW w:w="773" w:type="dxa"/>
                  <w:vAlign w:val="center"/>
                </w:tcPr>
                <w:p w14:paraId="66EBBF0B" w14:textId="77777777" w:rsidR="00F526E6" w:rsidRPr="0068452C" w:rsidRDefault="00F526E6" w:rsidP="00583A38">
                  <w:pPr>
                    <w:spacing w:before="0" w:after="0"/>
                    <w:ind w:left="0" w:firstLine="320"/>
                    <w:rPr>
                      <w:sz w:val="16"/>
                      <w:szCs w:val="16"/>
                    </w:rPr>
                  </w:pPr>
                </w:p>
              </w:tc>
              <w:tc>
                <w:tcPr>
                  <w:tcW w:w="927" w:type="dxa"/>
                  <w:vAlign w:val="center"/>
                </w:tcPr>
                <w:p w14:paraId="7D0CF03E" w14:textId="77777777" w:rsidR="00F526E6" w:rsidRPr="0068452C" w:rsidRDefault="00F526E6" w:rsidP="00583A38">
                  <w:pPr>
                    <w:spacing w:before="0" w:after="0"/>
                    <w:ind w:left="0" w:firstLine="320"/>
                    <w:rPr>
                      <w:sz w:val="16"/>
                      <w:szCs w:val="16"/>
                    </w:rPr>
                  </w:pPr>
                </w:p>
              </w:tc>
              <w:tc>
                <w:tcPr>
                  <w:tcW w:w="929" w:type="dxa"/>
                  <w:vAlign w:val="center"/>
                </w:tcPr>
                <w:p w14:paraId="74698643" w14:textId="77777777" w:rsidR="00F526E6" w:rsidRPr="0068452C" w:rsidRDefault="00F526E6" w:rsidP="00583A38">
                  <w:pPr>
                    <w:spacing w:before="0" w:after="0"/>
                    <w:ind w:left="0" w:firstLine="320"/>
                    <w:rPr>
                      <w:sz w:val="16"/>
                      <w:szCs w:val="16"/>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4D9D7A38" w14:textId="77777777" w:rsidR="00F526E6" w:rsidRPr="0068452C" w:rsidRDefault="00F526E6" w:rsidP="00583A38">
                  <w:pPr>
                    <w:spacing w:before="0" w:after="0"/>
                    <w:ind w:left="0" w:firstLine="321"/>
                    <w:rPr>
                      <w:b/>
                      <w:sz w:val="16"/>
                      <w:szCs w:val="16"/>
                    </w:rPr>
                  </w:pPr>
                  <w:r w:rsidRPr="0068452C">
                    <w:rPr>
                      <w:b/>
                      <w:sz w:val="16"/>
                      <w:szCs w:val="16"/>
                    </w:rPr>
                    <w:t>Unfinished/dropped Packet Rate (%)</w:t>
                  </w:r>
                </w:p>
              </w:tc>
              <w:tc>
                <w:tcPr>
                  <w:tcW w:w="944" w:type="dxa"/>
                  <w:vAlign w:val="center"/>
                </w:tcPr>
                <w:p w14:paraId="2D669F78" w14:textId="77777777" w:rsidR="00F526E6" w:rsidRPr="0068452C" w:rsidRDefault="00F526E6" w:rsidP="00583A38">
                  <w:pPr>
                    <w:spacing w:before="0" w:after="0"/>
                    <w:ind w:left="0" w:firstLine="321"/>
                    <w:rPr>
                      <w:b/>
                      <w:sz w:val="16"/>
                      <w:szCs w:val="16"/>
                    </w:rPr>
                  </w:pPr>
                  <w:r w:rsidRPr="0068452C">
                    <w:rPr>
                      <w:b/>
                      <w:sz w:val="16"/>
                      <w:szCs w:val="16"/>
                    </w:rPr>
                    <w:t>DL</w:t>
                  </w:r>
                </w:p>
              </w:tc>
              <w:tc>
                <w:tcPr>
                  <w:tcW w:w="755" w:type="dxa"/>
                  <w:vAlign w:val="center"/>
                </w:tcPr>
                <w:p w14:paraId="5500925D" w14:textId="77777777" w:rsidR="00F526E6" w:rsidRPr="0068452C" w:rsidRDefault="00F526E6" w:rsidP="00583A38">
                  <w:pPr>
                    <w:spacing w:before="0" w:after="0"/>
                    <w:ind w:left="0" w:firstLine="320"/>
                    <w:rPr>
                      <w:sz w:val="16"/>
                      <w:szCs w:val="16"/>
                    </w:rPr>
                  </w:pPr>
                </w:p>
              </w:tc>
              <w:tc>
                <w:tcPr>
                  <w:tcW w:w="773" w:type="dxa"/>
                  <w:vAlign w:val="center"/>
                </w:tcPr>
                <w:p w14:paraId="11FBD679" w14:textId="77777777" w:rsidR="00F526E6" w:rsidRPr="0068452C" w:rsidRDefault="00F526E6" w:rsidP="00583A38">
                  <w:pPr>
                    <w:spacing w:before="0" w:after="0"/>
                    <w:ind w:left="0" w:firstLine="320"/>
                    <w:rPr>
                      <w:sz w:val="16"/>
                      <w:szCs w:val="16"/>
                    </w:rPr>
                  </w:pPr>
                </w:p>
              </w:tc>
              <w:tc>
                <w:tcPr>
                  <w:tcW w:w="773" w:type="dxa"/>
                  <w:vAlign w:val="center"/>
                </w:tcPr>
                <w:p w14:paraId="055FADE3" w14:textId="77777777" w:rsidR="00F526E6" w:rsidRPr="0068452C" w:rsidRDefault="00F526E6" w:rsidP="00583A38">
                  <w:pPr>
                    <w:spacing w:before="0" w:after="0"/>
                    <w:ind w:left="0" w:firstLine="320"/>
                    <w:rPr>
                      <w:sz w:val="16"/>
                      <w:szCs w:val="16"/>
                    </w:rPr>
                  </w:pPr>
                </w:p>
              </w:tc>
              <w:tc>
                <w:tcPr>
                  <w:tcW w:w="773" w:type="dxa"/>
                  <w:vAlign w:val="center"/>
                </w:tcPr>
                <w:p w14:paraId="429E8D58" w14:textId="77777777" w:rsidR="00F526E6" w:rsidRPr="0068452C" w:rsidRDefault="00F526E6" w:rsidP="00583A38">
                  <w:pPr>
                    <w:spacing w:before="0" w:after="0"/>
                    <w:ind w:left="0" w:firstLine="320"/>
                    <w:rPr>
                      <w:sz w:val="16"/>
                      <w:szCs w:val="16"/>
                    </w:rPr>
                  </w:pPr>
                </w:p>
              </w:tc>
              <w:tc>
                <w:tcPr>
                  <w:tcW w:w="772" w:type="dxa"/>
                  <w:vAlign w:val="center"/>
                </w:tcPr>
                <w:p w14:paraId="57A1456E" w14:textId="77777777" w:rsidR="00F526E6" w:rsidRPr="0068452C" w:rsidRDefault="00F526E6" w:rsidP="00583A38">
                  <w:pPr>
                    <w:spacing w:before="0" w:after="0"/>
                    <w:ind w:left="0" w:firstLine="320"/>
                    <w:rPr>
                      <w:sz w:val="16"/>
                      <w:szCs w:val="16"/>
                    </w:rPr>
                  </w:pPr>
                </w:p>
              </w:tc>
              <w:tc>
                <w:tcPr>
                  <w:tcW w:w="772" w:type="dxa"/>
                  <w:vAlign w:val="center"/>
                </w:tcPr>
                <w:p w14:paraId="60F16C58" w14:textId="77777777" w:rsidR="00F526E6" w:rsidRPr="0068452C" w:rsidRDefault="00F526E6" w:rsidP="00583A38">
                  <w:pPr>
                    <w:spacing w:before="0" w:after="0"/>
                    <w:ind w:left="0" w:firstLine="320"/>
                    <w:rPr>
                      <w:sz w:val="16"/>
                      <w:szCs w:val="16"/>
                    </w:rPr>
                  </w:pPr>
                </w:p>
              </w:tc>
              <w:tc>
                <w:tcPr>
                  <w:tcW w:w="773" w:type="dxa"/>
                  <w:vAlign w:val="center"/>
                </w:tcPr>
                <w:p w14:paraId="28D64E93" w14:textId="77777777" w:rsidR="00F526E6" w:rsidRPr="0068452C" w:rsidRDefault="00F526E6" w:rsidP="00583A38">
                  <w:pPr>
                    <w:spacing w:before="0" w:after="0"/>
                    <w:ind w:left="0" w:firstLine="320"/>
                    <w:rPr>
                      <w:sz w:val="16"/>
                      <w:szCs w:val="16"/>
                    </w:rPr>
                  </w:pPr>
                </w:p>
              </w:tc>
              <w:tc>
                <w:tcPr>
                  <w:tcW w:w="927" w:type="dxa"/>
                  <w:vAlign w:val="center"/>
                </w:tcPr>
                <w:p w14:paraId="409138BD" w14:textId="77777777" w:rsidR="00F526E6" w:rsidRPr="0068452C" w:rsidRDefault="00F526E6" w:rsidP="00583A38">
                  <w:pPr>
                    <w:spacing w:before="0" w:after="0"/>
                    <w:ind w:left="0" w:firstLine="320"/>
                    <w:rPr>
                      <w:sz w:val="16"/>
                      <w:szCs w:val="16"/>
                    </w:rPr>
                  </w:pPr>
                </w:p>
              </w:tc>
              <w:tc>
                <w:tcPr>
                  <w:tcW w:w="929" w:type="dxa"/>
                  <w:vAlign w:val="center"/>
                </w:tcPr>
                <w:p w14:paraId="1E3A949C" w14:textId="77777777" w:rsidR="00F526E6" w:rsidRPr="0068452C" w:rsidRDefault="00F526E6" w:rsidP="00583A38">
                  <w:pPr>
                    <w:spacing w:before="0" w:after="0"/>
                    <w:ind w:left="0" w:firstLine="320"/>
                    <w:rPr>
                      <w:sz w:val="16"/>
                      <w:szCs w:val="16"/>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321"/>
                    <w:rPr>
                      <w:b/>
                      <w:sz w:val="16"/>
                      <w:szCs w:val="16"/>
                    </w:rPr>
                  </w:pPr>
                </w:p>
              </w:tc>
              <w:tc>
                <w:tcPr>
                  <w:tcW w:w="1081" w:type="dxa"/>
                  <w:vMerge/>
                  <w:vAlign w:val="center"/>
                </w:tcPr>
                <w:p w14:paraId="1F6D2DB2" w14:textId="77777777" w:rsidR="00F526E6" w:rsidRPr="0068452C" w:rsidRDefault="00F526E6" w:rsidP="00583A38">
                  <w:pPr>
                    <w:spacing w:before="0" w:after="0"/>
                    <w:ind w:left="0" w:firstLine="321"/>
                    <w:rPr>
                      <w:b/>
                      <w:sz w:val="16"/>
                      <w:szCs w:val="16"/>
                    </w:rPr>
                  </w:pPr>
                </w:p>
              </w:tc>
              <w:tc>
                <w:tcPr>
                  <w:tcW w:w="944" w:type="dxa"/>
                  <w:vAlign w:val="center"/>
                </w:tcPr>
                <w:p w14:paraId="3A7EDB88" w14:textId="77777777" w:rsidR="00F526E6" w:rsidRPr="0068452C" w:rsidRDefault="00F526E6" w:rsidP="00583A38">
                  <w:pPr>
                    <w:spacing w:before="0" w:after="0"/>
                    <w:ind w:left="0" w:firstLine="321"/>
                    <w:rPr>
                      <w:b/>
                      <w:sz w:val="16"/>
                      <w:szCs w:val="16"/>
                    </w:rPr>
                  </w:pPr>
                  <w:r w:rsidRPr="0068452C">
                    <w:rPr>
                      <w:rFonts w:hint="eastAsia"/>
                      <w:b/>
                      <w:sz w:val="16"/>
                      <w:szCs w:val="16"/>
                    </w:rPr>
                    <w:t>U</w:t>
                  </w:r>
                  <w:r w:rsidRPr="0068452C">
                    <w:rPr>
                      <w:b/>
                      <w:sz w:val="16"/>
                      <w:szCs w:val="16"/>
                    </w:rPr>
                    <w:t>L</w:t>
                  </w:r>
                </w:p>
              </w:tc>
              <w:tc>
                <w:tcPr>
                  <w:tcW w:w="755" w:type="dxa"/>
                  <w:vAlign w:val="center"/>
                </w:tcPr>
                <w:p w14:paraId="2FB8D064" w14:textId="77777777" w:rsidR="00F526E6" w:rsidRPr="0068452C" w:rsidRDefault="00F526E6" w:rsidP="00583A38">
                  <w:pPr>
                    <w:spacing w:before="0" w:after="0"/>
                    <w:ind w:left="0" w:firstLine="320"/>
                    <w:rPr>
                      <w:sz w:val="16"/>
                      <w:szCs w:val="16"/>
                    </w:rPr>
                  </w:pPr>
                </w:p>
              </w:tc>
              <w:tc>
                <w:tcPr>
                  <w:tcW w:w="773" w:type="dxa"/>
                  <w:vAlign w:val="center"/>
                </w:tcPr>
                <w:p w14:paraId="601F59F4" w14:textId="77777777" w:rsidR="00F526E6" w:rsidRPr="0068452C" w:rsidRDefault="00F526E6" w:rsidP="00583A38">
                  <w:pPr>
                    <w:spacing w:before="0" w:after="0"/>
                    <w:ind w:left="0" w:firstLine="320"/>
                    <w:rPr>
                      <w:sz w:val="16"/>
                      <w:szCs w:val="16"/>
                    </w:rPr>
                  </w:pPr>
                </w:p>
              </w:tc>
              <w:tc>
                <w:tcPr>
                  <w:tcW w:w="773" w:type="dxa"/>
                  <w:vAlign w:val="center"/>
                </w:tcPr>
                <w:p w14:paraId="2DCAC660" w14:textId="77777777" w:rsidR="00F526E6" w:rsidRPr="0068452C" w:rsidRDefault="00F526E6" w:rsidP="00583A38">
                  <w:pPr>
                    <w:spacing w:before="0" w:after="0"/>
                    <w:ind w:left="0" w:firstLine="320"/>
                    <w:rPr>
                      <w:sz w:val="16"/>
                      <w:szCs w:val="16"/>
                    </w:rPr>
                  </w:pPr>
                </w:p>
              </w:tc>
              <w:tc>
                <w:tcPr>
                  <w:tcW w:w="773" w:type="dxa"/>
                  <w:vAlign w:val="center"/>
                </w:tcPr>
                <w:p w14:paraId="57291775" w14:textId="77777777" w:rsidR="00F526E6" w:rsidRPr="0068452C" w:rsidRDefault="00F526E6" w:rsidP="00583A38">
                  <w:pPr>
                    <w:spacing w:before="0" w:after="0"/>
                    <w:ind w:left="0" w:firstLine="320"/>
                    <w:rPr>
                      <w:sz w:val="16"/>
                      <w:szCs w:val="16"/>
                    </w:rPr>
                  </w:pPr>
                </w:p>
              </w:tc>
              <w:tc>
                <w:tcPr>
                  <w:tcW w:w="772" w:type="dxa"/>
                  <w:vAlign w:val="center"/>
                </w:tcPr>
                <w:p w14:paraId="5E75C163" w14:textId="77777777" w:rsidR="00F526E6" w:rsidRPr="0068452C" w:rsidRDefault="00F526E6" w:rsidP="00583A38">
                  <w:pPr>
                    <w:spacing w:before="0" w:after="0"/>
                    <w:ind w:left="0" w:firstLine="320"/>
                    <w:rPr>
                      <w:sz w:val="16"/>
                      <w:szCs w:val="16"/>
                    </w:rPr>
                  </w:pPr>
                </w:p>
              </w:tc>
              <w:tc>
                <w:tcPr>
                  <w:tcW w:w="772" w:type="dxa"/>
                  <w:vAlign w:val="center"/>
                </w:tcPr>
                <w:p w14:paraId="6688E3A8" w14:textId="77777777" w:rsidR="00F526E6" w:rsidRPr="0068452C" w:rsidRDefault="00F526E6" w:rsidP="00583A38">
                  <w:pPr>
                    <w:spacing w:before="0" w:after="0"/>
                    <w:ind w:left="0" w:firstLine="320"/>
                    <w:rPr>
                      <w:sz w:val="16"/>
                      <w:szCs w:val="16"/>
                    </w:rPr>
                  </w:pPr>
                </w:p>
              </w:tc>
              <w:tc>
                <w:tcPr>
                  <w:tcW w:w="773" w:type="dxa"/>
                  <w:vAlign w:val="center"/>
                </w:tcPr>
                <w:p w14:paraId="2C928511" w14:textId="77777777" w:rsidR="00F526E6" w:rsidRPr="0068452C" w:rsidRDefault="00F526E6" w:rsidP="00583A38">
                  <w:pPr>
                    <w:spacing w:before="0" w:after="0"/>
                    <w:ind w:left="0" w:firstLine="320"/>
                    <w:rPr>
                      <w:sz w:val="16"/>
                      <w:szCs w:val="16"/>
                    </w:rPr>
                  </w:pPr>
                </w:p>
              </w:tc>
              <w:tc>
                <w:tcPr>
                  <w:tcW w:w="927" w:type="dxa"/>
                  <w:vAlign w:val="center"/>
                </w:tcPr>
                <w:p w14:paraId="0C079946" w14:textId="77777777" w:rsidR="00F526E6" w:rsidRPr="0068452C" w:rsidRDefault="00F526E6" w:rsidP="00583A38">
                  <w:pPr>
                    <w:spacing w:before="0" w:after="0"/>
                    <w:ind w:left="0" w:firstLine="320"/>
                    <w:rPr>
                      <w:sz w:val="16"/>
                      <w:szCs w:val="16"/>
                    </w:rPr>
                  </w:pPr>
                </w:p>
              </w:tc>
              <w:tc>
                <w:tcPr>
                  <w:tcW w:w="929" w:type="dxa"/>
                  <w:vAlign w:val="center"/>
                </w:tcPr>
                <w:p w14:paraId="1A8FB978" w14:textId="77777777" w:rsidR="00F526E6" w:rsidRPr="0068452C" w:rsidRDefault="00F526E6" w:rsidP="00583A38">
                  <w:pPr>
                    <w:spacing w:before="0" w:after="0"/>
                    <w:ind w:left="0" w:firstLine="320"/>
                    <w:rPr>
                      <w:sz w:val="16"/>
                      <w:szCs w:val="16"/>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320"/>
                    <w:rPr>
                      <w:sz w:val="16"/>
                      <w:szCs w:val="16"/>
                    </w:rPr>
                  </w:pPr>
                </w:p>
              </w:tc>
              <w:tc>
                <w:tcPr>
                  <w:tcW w:w="9272" w:type="dxa"/>
                  <w:gridSpan w:val="11"/>
                </w:tcPr>
                <w:p w14:paraId="0855577A" w14:textId="77777777" w:rsidR="00F526E6" w:rsidRPr="0068452C" w:rsidRDefault="00F526E6" w:rsidP="00583A38">
                  <w:pPr>
                    <w:spacing w:before="0" w:after="0"/>
                    <w:ind w:left="0" w:firstLine="32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4D0991DA" w14:textId="77777777" w:rsidR="00F526E6" w:rsidRPr="0068452C" w:rsidRDefault="00F526E6" w:rsidP="00583A38">
                  <w:pPr>
                    <w:spacing w:before="0" w:after="0"/>
                    <w:ind w:left="0" w:firstLine="321"/>
                    <w:rPr>
                      <w:b/>
                      <w:sz w:val="16"/>
                      <w:szCs w:val="16"/>
                      <w:u w:val="single"/>
                    </w:rPr>
                  </w:pPr>
                  <w:r w:rsidRPr="0068452C">
                    <w:rPr>
                      <w:b/>
                      <w:sz w:val="16"/>
                      <w:szCs w:val="16"/>
                      <w:u w:val="single"/>
                    </w:rPr>
                    <w:t>Layout and UE distribution</w:t>
                  </w:r>
                </w:p>
                <w:p w14:paraId="032D2A52" w14:textId="77777777" w:rsidR="00F526E6" w:rsidRPr="0068452C" w:rsidRDefault="00F526E6" w:rsidP="00583A38">
                  <w:pPr>
                    <w:numPr>
                      <w:ilvl w:val="0"/>
                      <w:numId w:val="41"/>
                    </w:numPr>
                    <w:spacing w:before="0" w:after="0"/>
                    <w:ind w:left="321" w:firstLine="321"/>
                    <w:rPr>
                      <w:sz w:val="16"/>
                      <w:szCs w:val="16"/>
                    </w:rPr>
                  </w:pPr>
                  <w:r w:rsidRPr="0068452C">
                    <w:rPr>
                      <w:b/>
                      <w:sz w:val="16"/>
                      <w:szCs w:val="16"/>
                    </w:rPr>
                    <w:lastRenderedPageBreak/>
                    <w:t>Macro Layer:</w:t>
                  </w:r>
                  <w:r w:rsidRPr="0068452C">
                    <w:rPr>
                      <w:sz w:val="16"/>
                      <w:szCs w:val="16"/>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firstLine="314"/>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55A3E034" w14:textId="77777777" w:rsidR="00F526E6" w:rsidRPr="0068452C" w:rsidRDefault="00F526E6" w:rsidP="00583A38">
                  <w:pPr>
                    <w:spacing w:before="0" w:after="0"/>
                    <w:ind w:left="0" w:firstLine="321"/>
                    <w:rPr>
                      <w:b/>
                      <w:sz w:val="16"/>
                      <w:szCs w:val="16"/>
                      <w:u w:val="single"/>
                    </w:rPr>
                  </w:pPr>
                  <w:r w:rsidRPr="0068452C">
                    <w:rPr>
                      <w:b/>
                      <w:sz w:val="16"/>
                      <w:szCs w:val="16"/>
                      <w:u w:val="single"/>
                    </w:rPr>
                    <w:t>Interference Modelling</w:t>
                  </w:r>
                </w:p>
                <w:p w14:paraId="0ADD0FF9"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gNB self-interference: e.g., based on 1 dB UL </w:t>
                  </w:r>
                  <w:proofErr w:type="spellStart"/>
                  <w:r w:rsidRPr="0068452C">
                    <w:rPr>
                      <w:rFonts w:eastAsia="Batang"/>
                      <w:sz w:val="16"/>
                      <w:szCs w:val="16"/>
                    </w:rPr>
                    <w:t>desense</w:t>
                  </w:r>
                  <w:proofErr w:type="spellEnd"/>
                </w:p>
                <w:p w14:paraId="5DBA7834"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UE-UE co-channel inter-subband CLI: e.g., 33 </w:t>
                  </w:r>
                  <w:proofErr w:type="spellStart"/>
                  <w:r w:rsidRPr="0068452C">
                    <w:rPr>
                      <w:rFonts w:eastAsia="Batang"/>
                      <w:sz w:val="16"/>
                      <w:szCs w:val="16"/>
                    </w:rPr>
                    <w:t>dBc</w:t>
                  </w:r>
                  <w:proofErr w:type="spellEnd"/>
                </w:p>
                <w:p w14:paraId="510869AB" w14:textId="77777777" w:rsidR="00F526E6" w:rsidRPr="0068452C" w:rsidRDefault="00F526E6" w:rsidP="00583A38">
                  <w:pPr>
                    <w:spacing w:before="0" w:after="0"/>
                    <w:ind w:left="0" w:firstLine="321"/>
                    <w:rPr>
                      <w:b/>
                      <w:sz w:val="16"/>
                      <w:szCs w:val="16"/>
                      <w:u w:val="single"/>
                    </w:rPr>
                  </w:pPr>
                  <w:r w:rsidRPr="0068452C">
                    <w:rPr>
                      <w:b/>
                      <w:sz w:val="16"/>
                      <w:szCs w:val="16"/>
                      <w:u w:val="single"/>
                    </w:rPr>
                    <w:t>SBFD subband and slot configuration</w:t>
                  </w:r>
                </w:p>
                <w:p w14:paraId="4ACA99B7"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SBFD slot configuration: Alt 2 (higher priority): Legacy TDD: {DDDSU};  SBFD:  {XXXXU}</w:t>
                  </w:r>
                </w:p>
                <w:p w14:paraId="5977DE17"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SBFD Subband configuration: e.g., &lt;ND, NU, NG &gt;=&lt;104, 55, 5&gt;</w:t>
                  </w:r>
                </w:p>
                <w:p w14:paraId="669005AC"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Guard symbol number: </w:t>
                  </w:r>
                </w:p>
                <w:p w14:paraId="3E369836"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UL resource percentage per TDD period (%):</w:t>
                  </w:r>
                </w:p>
                <w:p w14:paraId="4F7A2BB4"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DL resource percentage per TDD period (%):</w:t>
                  </w:r>
                </w:p>
                <w:p w14:paraId="1CEB7B4C" w14:textId="77777777" w:rsidR="00F526E6" w:rsidRPr="0068452C" w:rsidRDefault="00F526E6" w:rsidP="00583A38">
                  <w:pPr>
                    <w:spacing w:before="0" w:after="0"/>
                    <w:ind w:left="0" w:firstLine="321"/>
                    <w:rPr>
                      <w:b/>
                      <w:sz w:val="16"/>
                      <w:szCs w:val="16"/>
                      <w:u w:val="single"/>
                    </w:rPr>
                  </w:pPr>
                  <w:r w:rsidRPr="0068452C">
                    <w:rPr>
                      <w:b/>
                      <w:sz w:val="16"/>
                      <w:szCs w:val="16"/>
                      <w:u w:val="single"/>
                    </w:rPr>
                    <w:t>BS transmit power &amp; antenna configuration</w:t>
                  </w:r>
                </w:p>
                <w:p w14:paraId="10E5E376"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BS transmit power for legacy TDD: e.g., 53dBm</w:t>
                  </w:r>
                </w:p>
                <w:p w14:paraId="5E53D8F7"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BS antenna configuration for legacy TDD: e.g., (</w:t>
                  </w:r>
                  <w:proofErr w:type="spellStart"/>
                  <w:r w:rsidRPr="0068452C">
                    <w:rPr>
                      <w:rFonts w:eastAsia="Batang"/>
                      <w:sz w:val="16"/>
                      <w:szCs w:val="16"/>
                    </w:rPr>
                    <w:t>M,N,P,Mg,Ng;Mp,Np</w:t>
                  </w:r>
                  <w:proofErr w:type="spellEnd"/>
                  <w:r w:rsidRPr="0068452C">
                    <w:rPr>
                      <w:rFonts w:eastAsia="Batang"/>
                      <w:sz w:val="16"/>
                      <w:szCs w:val="16"/>
                    </w:rPr>
                    <w:t>)  = (8,8,2,1,1;2,8) , (</w:t>
                  </w:r>
                  <w:proofErr w:type="spellStart"/>
                  <w:r w:rsidRPr="0068452C">
                    <w:rPr>
                      <w:rFonts w:eastAsia="Batang"/>
                      <w:sz w:val="16"/>
                      <w:szCs w:val="16"/>
                    </w:rPr>
                    <w:t>dH,dV</w:t>
                  </w:r>
                  <w:proofErr w:type="spellEnd"/>
                  <w:r w:rsidRPr="0068452C">
                    <w:rPr>
                      <w:rFonts w:eastAsia="Batang"/>
                      <w:sz w:val="16"/>
                      <w:szCs w:val="16"/>
                    </w:rPr>
                    <w:t>) = (0.5, 0.8)λ,  +45°/-45° polarization</w:t>
                  </w:r>
                </w:p>
                <w:p w14:paraId="06681985"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 xml:space="preserve">Twice </w:t>
                  </w:r>
                  <w:proofErr w:type="spellStart"/>
                  <w:r w:rsidRPr="0068452C">
                    <w:rPr>
                      <w:rFonts w:eastAsia="Batang"/>
                      <w:sz w:val="16"/>
                      <w:szCs w:val="16"/>
                    </w:rPr>
                    <w:t>area&amp;same</w:t>
                  </w:r>
                  <w:proofErr w:type="spellEnd"/>
                  <w:r w:rsidRPr="0068452C">
                    <w:rPr>
                      <w:rFonts w:eastAsia="Batang"/>
                      <w:sz w:val="16"/>
                      <w:szCs w:val="16"/>
                    </w:rPr>
                    <w:t xml:space="preserve"> </w:t>
                  </w:r>
                  <w:proofErr w:type="spellStart"/>
                  <w:r w:rsidRPr="0068452C">
                    <w:rPr>
                      <w:rFonts w:eastAsia="Batang"/>
                      <w:sz w:val="16"/>
                      <w:szCs w:val="16"/>
                    </w:rPr>
                    <w:t>TxRUs</w:t>
                  </w:r>
                  <w:proofErr w:type="spellEnd"/>
                  <w:r w:rsidRPr="0068452C">
                    <w:rPr>
                      <w:rFonts w:eastAsia="Batang"/>
                      <w:sz w:val="16"/>
                      <w:szCs w:val="16"/>
                    </w:rPr>
                    <w:t xml:space="preserve"> (higher priority): SBFD antenna configuration Option 2</w:t>
                  </w:r>
                </w:p>
                <w:p w14:paraId="62A7A94E"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5516F2B2"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w:t>
                  </w:r>
                  <w:proofErr w:type="spellStart"/>
                  <w:r w:rsidRPr="0068452C">
                    <w:rPr>
                      <w:rFonts w:eastAsia="Batang"/>
                      <w:sz w:val="16"/>
                      <w:szCs w:val="16"/>
                    </w:rPr>
                    <w:t>M,N,P,Mg,Ng;Mp,Np</w:t>
                  </w:r>
                  <w:proofErr w:type="spellEnd"/>
                  <w:r w:rsidRPr="0068452C">
                    <w:rPr>
                      <w:rFonts w:eastAsia="Batang"/>
                      <w:sz w:val="16"/>
                      <w:szCs w:val="16"/>
                    </w:rPr>
                    <w:t>) = (1,1,2,1,1;1,1), (</w:t>
                  </w:r>
                  <w:proofErr w:type="spellStart"/>
                  <w:r w:rsidRPr="0068452C">
                    <w:rPr>
                      <w:rFonts w:eastAsia="Batang"/>
                      <w:sz w:val="16"/>
                      <w:szCs w:val="16"/>
                    </w:rPr>
                    <w:t>dH,dV</w:t>
                  </w:r>
                  <w:proofErr w:type="spellEnd"/>
                  <w:r w:rsidRPr="0068452C">
                    <w:rPr>
                      <w:rFonts w:eastAsia="Batang"/>
                      <w:sz w:val="16"/>
                      <w:szCs w:val="16"/>
                    </w:rPr>
                    <w:t>) = (N/A, N/A)λ, 0°,90° polarization; 4Rx: (</w:t>
                  </w:r>
                  <w:proofErr w:type="spellStart"/>
                  <w:r w:rsidRPr="0068452C">
                    <w:rPr>
                      <w:rFonts w:eastAsia="Batang"/>
                      <w:sz w:val="16"/>
                      <w:szCs w:val="16"/>
                    </w:rPr>
                    <w:t>M,N,P,Mg,Ng;Mp,Np</w:t>
                  </w:r>
                  <w:proofErr w:type="spellEnd"/>
                  <w:r w:rsidRPr="0068452C">
                    <w:rPr>
                      <w:rFonts w:eastAsia="Batang"/>
                      <w:sz w:val="16"/>
                      <w:szCs w:val="16"/>
                    </w:rPr>
                    <w:t>) = (1,2,2,1,1;1,2), (</w:t>
                  </w:r>
                  <w:proofErr w:type="spellStart"/>
                  <w:r w:rsidRPr="0068452C">
                    <w:rPr>
                      <w:rFonts w:eastAsia="Batang"/>
                      <w:sz w:val="16"/>
                      <w:szCs w:val="16"/>
                    </w:rPr>
                    <w:t>dH,dV</w:t>
                  </w:r>
                  <w:proofErr w:type="spellEnd"/>
                  <w:r w:rsidRPr="0068452C">
                    <w:rPr>
                      <w:rFonts w:eastAsia="Batang"/>
                      <w:sz w:val="16"/>
                      <w:szCs w:val="16"/>
                    </w:rPr>
                    <w:t>) = (0.5, N/A)λ, 0°,90° polarization</w:t>
                  </w:r>
                </w:p>
                <w:p w14:paraId="6C697CF0" w14:textId="77777777" w:rsidR="00F526E6" w:rsidRPr="0068452C" w:rsidRDefault="00F526E6" w:rsidP="00583A38">
                  <w:pPr>
                    <w:spacing w:before="0" w:after="0"/>
                    <w:ind w:left="0" w:firstLine="321"/>
                    <w:rPr>
                      <w:b/>
                      <w:sz w:val="16"/>
                      <w:szCs w:val="16"/>
                      <w:u w:val="single"/>
                    </w:rPr>
                  </w:pPr>
                  <w:r w:rsidRPr="0068452C">
                    <w:rPr>
                      <w:b/>
                      <w:sz w:val="16"/>
                      <w:szCs w:val="16"/>
                      <w:u w:val="single"/>
                    </w:rPr>
                    <w:t>Traffic Model</w:t>
                  </w:r>
                </w:p>
                <w:p w14:paraId="25EB0112"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4394C902"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DL/UL FTP packet size:</w:t>
                  </w:r>
                  <w:r w:rsidRPr="0068452C">
                    <w:rPr>
                      <w:rFonts w:ascii="Times" w:eastAsia="Batang" w:hAnsi="Times"/>
                    </w:rPr>
                    <w:t xml:space="preserve"> </w:t>
                  </w:r>
                  <w:r w:rsidRPr="0068452C">
                    <w:rPr>
                      <w:rFonts w:eastAsia="Batang"/>
                      <w:sz w:val="16"/>
                      <w:szCs w:val="16"/>
                    </w:rPr>
                    <w:t>4Kbytes for DL and 1Kbyte for UL</w:t>
                  </w:r>
                </w:p>
                <w:p w14:paraId="3DF037C8" w14:textId="77777777" w:rsidR="00F526E6" w:rsidRPr="0068452C" w:rsidRDefault="00F526E6" w:rsidP="00583A38">
                  <w:pPr>
                    <w:spacing w:before="0" w:after="0"/>
                    <w:ind w:left="0" w:firstLine="321"/>
                    <w:rPr>
                      <w:b/>
                      <w:sz w:val="16"/>
                      <w:szCs w:val="16"/>
                      <w:u w:val="single"/>
                    </w:rPr>
                  </w:pPr>
                  <w:r w:rsidRPr="0068452C">
                    <w:rPr>
                      <w:b/>
                      <w:sz w:val="16"/>
                      <w:szCs w:val="16"/>
                      <w:u w:val="single"/>
                    </w:rPr>
                    <w:t>Channel model</w:t>
                  </w:r>
                </w:p>
                <w:p w14:paraId="4398B645"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54953AE6"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7C016E7B"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5DF85839" w14:textId="77777777" w:rsidR="00F526E6" w:rsidRPr="0068452C" w:rsidRDefault="00F526E6" w:rsidP="00583A38">
                  <w:pPr>
                    <w:spacing w:before="0" w:after="0"/>
                    <w:ind w:left="0" w:firstLine="321"/>
                    <w:rPr>
                      <w:b/>
                      <w:sz w:val="16"/>
                      <w:szCs w:val="16"/>
                      <w:u w:val="single"/>
                    </w:rPr>
                  </w:pPr>
                  <w:r w:rsidRPr="0068452C">
                    <w:rPr>
                      <w:b/>
                      <w:sz w:val="16"/>
                      <w:szCs w:val="16"/>
                      <w:u w:val="single"/>
                    </w:rPr>
                    <w:t>Others</w:t>
                  </w:r>
                </w:p>
                <w:p w14:paraId="1B5D6025"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Open loop power control parameters: e.g., P0= -80 dBm, alpha = 0.8</w:t>
                  </w:r>
                </w:p>
                <w:p w14:paraId="683E3252"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351D6D8C"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45007411"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Transmission scheme: e.g., SU-MIMO</w:t>
                  </w:r>
                </w:p>
                <w:p w14:paraId="3D7192B5"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321"/>
                    <w:rPr>
                      <w:b/>
                      <w:sz w:val="16"/>
                      <w:szCs w:val="16"/>
                    </w:rPr>
                  </w:pPr>
                  <w:proofErr w:type="spellStart"/>
                  <w:r w:rsidRPr="0068452C">
                    <w:rPr>
                      <w:b/>
                      <w:sz w:val="16"/>
                      <w:szCs w:val="16"/>
                    </w:rPr>
                    <w:lastRenderedPageBreak/>
                    <w:t>Tdoc</w:t>
                  </w:r>
                  <w:proofErr w:type="spellEnd"/>
                  <w:r w:rsidRPr="0068452C">
                    <w:rPr>
                      <w:b/>
                      <w:sz w:val="16"/>
                      <w:szCs w:val="16"/>
                    </w:rPr>
                    <w:t>/Source</w:t>
                  </w:r>
                </w:p>
              </w:tc>
              <w:tc>
                <w:tcPr>
                  <w:tcW w:w="2025" w:type="dxa"/>
                  <w:gridSpan w:val="2"/>
                  <w:vMerge w:val="restart"/>
                  <w:vAlign w:val="center"/>
                </w:tcPr>
                <w:p w14:paraId="2D186533" w14:textId="77777777" w:rsidR="00F526E6" w:rsidRPr="0068452C" w:rsidRDefault="00F526E6" w:rsidP="00583A38">
                  <w:pPr>
                    <w:spacing w:before="0" w:after="0"/>
                    <w:ind w:left="0" w:firstLine="321"/>
                    <w:jc w:val="center"/>
                    <w:rPr>
                      <w:b/>
                      <w:bCs/>
                      <w:iCs/>
                      <w:sz w:val="16"/>
                      <w:szCs w:val="16"/>
                    </w:rPr>
                  </w:pPr>
                  <w:r w:rsidRPr="0068452C">
                    <w:rPr>
                      <w:b/>
                      <w:bCs/>
                      <w:iCs/>
                      <w:sz w:val="16"/>
                      <w:szCs w:val="16"/>
                    </w:rPr>
                    <w:t>Reported Parameters</w:t>
                  </w:r>
                </w:p>
              </w:tc>
              <w:tc>
                <w:tcPr>
                  <w:tcW w:w="7247" w:type="dxa"/>
                  <w:gridSpan w:val="9"/>
                </w:tcPr>
                <w:p w14:paraId="1BEF2EC5" w14:textId="77777777" w:rsidR="00F526E6" w:rsidRPr="0068452C" w:rsidRDefault="00F526E6" w:rsidP="00583A38">
                  <w:pPr>
                    <w:spacing w:before="0" w:after="0"/>
                    <w:ind w:left="0" w:firstLine="321"/>
                    <w:jc w:val="center"/>
                    <w:rPr>
                      <w:b/>
                      <w:bCs/>
                      <w:color w:val="FF0000"/>
                      <w:sz w:val="16"/>
                      <w:szCs w:val="16"/>
                    </w:rPr>
                  </w:pPr>
                  <w:r w:rsidRPr="0068452C">
                    <w:rPr>
                      <w:b/>
                      <w:bCs/>
                      <w:color w:val="FF0000"/>
                      <w:sz w:val="16"/>
                      <w:szCs w:val="16"/>
                    </w:rPr>
                    <w:t>SBFD Alt 4: {DDDSU} vs. {XXXXX}</w:t>
                  </w:r>
                </w:p>
                <w:p w14:paraId="41E1FBDB" w14:textId="77777777" w:rsidR="00F526E6" w:rsidRPr="0068452C" w:rsidRDefault="00F526E6" w:rsidP="00583A38">
                  <w:pPr>
                    <w:spacing w:before="0" w:after="0"/>
                    <w:ind w:left="0" w:firstLine="321"/>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321"/>
                    <w:rPr>
                      <w:b/>
                      <w:sz w:val="16"/>
                      <w:szCs w:val="16"/>
                    </w:rPr>
                  </w:pPr>
                </w:p>
              </w:tc>
              <w:tc>
                <w:tcPr>
                  <w:tcW w:w="2025" w:type="dxa"/>
                  <w:gridSpan w:val="2"/>
                  <w:vMerge/>
                  <w:vAlign w:val="center"/>
                </w:tcPr>
                <w:p w14:paraId="6062117D" w14:textId="77777777" w:rsidR="00F526E6" w:rsidRPr="0068452C" w:rsidRDefault="00F526E6" w:rsidP="00583A38">
                  <w:pPr>
                    <w:spacing w:before="0" w:after="0"/>
                    <w:ind w:left="0" w:firstLine="321"/>
                    <w:rPr>
                      <w:b/>
                      <w:bCs/>
                      <w:iCs/>
                      <w:sz w:val="16"/>
                      <w:szCs w:val="16"/>
                    </w:rPr>
                  </w:pPr>
                </w:p>
              </w:tc>
              <w:tc>
                <w:tcPr>
                  <w:tcW w:w="7247" w:type="dxa"/>
                  <w:gridSpan w:val="9"/>
                </w:tcPr>
                <w:p w14:paraId="2D45BFC7" w14:textId="77777777" w:rsidR="00F526E6" w:rsidRPr="0068452C" w:rsidRDefault="00F526E6" w:rsidP="00583A38">
                  <w:pPr>
                    <w:spacing w:before="0" w:after="0"/>
                    <w:ind w:left="0" w:firstLine="321"/>
                    <w:jc w:val="center"/>
                    <w:rPr>
                      <w:b/>
                      <w:bCs/>
                      <w:sz w:val="16"/>
                      <w:szCs w:val="16"/>
                    </w:rPr>
                  </w:pPr>
                  <w:r w:rsidRPr="0068452C">
                    <w:rPr>
                      <w:b/>
                      <w:bCs/>
                      <w:sz w:val="16"/>
                      <w:szCs w:val="16"/>
                    </w:rPr>
                    <w:t>DL and UL arrival rate for baseline static TDD</w:t>
                  </w:r>
                </w:p>
                <w:p w14:paraId="67DB0730" w14:textId="77777777" w:rsidR="00F526E6" w:rsidRPr="0068452C" w:rsidRDefault="00F526E6" w:rsidP="00583A38">
                  <w:pPr>
                    <w:spacing w:before="0" w:after="0"/>
                    <w:ind w:left="0" w:firstLine="321"/>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321"/>
                    <w:rPr>
                      <w:b/>
                      <w:sz w:val="16"/>
                      <w:szCs w:val="16"/>
                    </w:rPr>
                  </w:pPr>
                </w:p>
              </w:tc>
              <w:tc>
                <w:tcPr>
                  <w:tcW w:w="2025" w:type="dxa"/>
                  <w:gridSpan w:val="2"/>
                  <w:vMerge/>
                  <w:vAlign w:val="center"/>
                </w:tcPr>
                <w:p w14:paraId="34B3E1C6" w14:textId="77777777" w:rsidR="00F526E6" w:rsidRPr="0068452C" w:rsidRDefault="00F526E6" w:rsidP="00583A38">
                  <w:pPr>
                    <w:spacing w:before="0" w:after="0"/>
                    <w:ind w:left="0" w:firstLine="321"/>
                    <w:rPr>
                      <w:b/>
                      <w:bCs/>
                      <w:iCs/>
                      <w:sz w:val="16"/>
                      <w:szCs w:val="16"/>
                    </w:rPr>
                  </w:pPr>
                </w:p>
              </w:tc>
              <w:tc>
                <w:tcPr>
                  <w:tcW w:w="2301" w:type="dxa"/>
                  <w:gridSpan w:val="3"/>
                </w:tcPr>
                <w:p w14:paraId="73E92A57" w14:textId="77777777" w:rsidR="00F526E6" w:rsidRPr="0068452C" w:rsidRDefault="00F526E6" w:rsidP="00583A38">
                  <w:pPr>
                    <w:spacing w:before="0" w:after="0"/>
                    <w:ind w:left="0" w:firstLine="321"/>
                    <w:jc w:val="center"/>
                    <w:rPr>
                      <w:b/>
                      <w:bCs/>
                      <w:sz w:val="16"/>
                      <w:szCs w:val="16"/>
                    </w:rPr>
                  </w:pPr>
                  <w:r w:rsidRPr="0068452C">
                    <w:rPr>
                      <w:b/>
                      <w:bCs/>
                      <w:sz w:val="16"/>
                      <w:szCs w:val="16"/>
                    </w:rPr>
                    <w:t>DL: Low, UL: Low</w:t>
                  </w:r>
                </w:p>
              </w:tc>
              <w:tc>
                <w:tcPr>
                  <w:tcW w:w="2317" w:type="dxa"/>
                  <w:gridSpan w:val="3"/>
                </w:tcPr>
                <w:p w14:paraId="530A3B66" w14:textId="77777777" w:rsidR="00F526E6" w:rsidRPr="0068452C" w:rsidRDefault="00F526E6" w:rsidP="00583A38">
                  <w:pPr>
                    <w:spacing w:before="0" w:after="0"/>
                    <w:ind w:left="0" w:firstLine="321"/>
                    <w:jc w:val="center"/>
                    <w:rPr>
                      <w:b/>
                      <w:bCs/>
                      <w:sz w:val="16"/>
                      <w:szCs w:val="16"/>
                    </w:rPr>
                  </w:pPr>
                  <w:r w:rsidRPr="0068452C">
                    <w:rPr>
                      <w:b/>
                      <w:bCs/>
                      <w:sz w:val="16"/>
                      <w:szCs w:val="16"/>
                    </w:rPr>
                    <w:t>DL: Medium, UL: Medium</w:t>
                  </w:r>
                </w:p>
              </w:tc>
              <w:tc>
                <w:tcPr>
                  <w:tcW w:w="2629" w:type="dxa"/>
                  <w:gridSpan w:val="3"/>
                </w:tcPr>
                <w:p w14:paraId="4A959231" w14:textId="77777777" w:rsidR="00F526E6" w:rsidRPr="0068452C" w:rsidRDefault="00F526E6" w:rsidP="00583A38">
                  <w:pPr>
                    <w:spacing w:before="0" w:after="0"/>
                    <w:ind w:left="0" w:firstLine="321"/>
                    <w:jc w:val="center"/>
                    <w:rPr>
                      <w:b/>
                      <w:bCs/>
                      <w:sz w:val="16"/>
                      <w:szCs w:val="16"/>
                    </w:rPr>
                  </w:pPr>
                  <w:r w:rsidRPr="0068452C">
                    <w:rPr>
                      <w:b/>
                      <w:bCs/>
                      <w:sz w:val="16"/>
                      <w:szCs w:val="16"/>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320"/>
                    <w:rPr>
                      <w:sz w:val="16"/>
                      <w:szCs w:val="16"/>
                    </w:rPr>
                  </w:pPr>
                </w:p>
              </w:tc>
              <w:tc>
                <w:tcPr>
                  <w:tcW w:w="2025" w:type="dxa"/>
                  <w:gridSpan w:val="2"/>
                  <w:vMerge/>
                  <w:vAlign w:val="center"/>
                </w:tcPr>
                <w:p w14:paraId="2E043DE3" w14:textId="77777777" w:rsidR="00F526E6" w:rsidRPr="0068452C" w:rsidRDefault="00F526E6" w:rsidP="00583A38">
                  <w:pPr>
                    <w:spacing w:before="0" w:after="0"/>
                    <w:ind w:left="0" w:firstLine="321"/>
                    <w:rPr>
                      <w:b/>
                      <w:sz w:val="16"/>
                      <w:szCs w:val="16"/>
                    </w:rPr>
                  </w:pPr>
                </w:p>
              </w:tc>
              <w:tc>
                <w:tcPr>
                  <w:tcW w:w="755" w:type="dxa"/>
                </w:tcPr>
                <w:p w14:paraId="73C6EB21" w14:textId="77777777" w:rsidR="00F526E6" w:rsidRPr="0068452C" w:rsidRDefault="00F526E6" w:rsidP="00583A38">
                  <w:pPr>
                    <w:spacing w:before="0" w:after="0"/>
                    <w:ind w:left="0" w:firstLine="320"/>
                    <w:rPr>
                      <w:sz w:val="16"/>
                      <w:szCs w:val="16"/>
                    </w:rPr>
                  </w:pPr>
                  <w:r w:rsidRPr="0068452C">
                    <w:rPr>
                      <w:rFonts w:hint="eastAsia"/>
                      <w:sz w:val="16"/>
                      <w:szCs w:val="16"/>
                    </w:rPr>
                    <w:t>T</w:t>
                  </w:r>
                  <w:r w:rsidRPr="0068452C">
                    <w:rPr>
                      <w:sz w:val="16"/>
                      <w:szCs w:val="16"/>
                    </w:rPr>
                    <w:t>DD</w:t>
                  </w:r>
                </w:p>
              </w:tc>
              <w:tc>
                <w:tcPr>
                  <w:tcW w:w="773" w:type="dxa"/>
                </w:tcPr>
                <w:p w14:paraId="31373DA3" w14:textId="77777777" w:rsidR="00F526E6" w:rsidRPr="0068452C" w:rsidRDefault="00F526E6" w:rsidP="00583A38">
                  <w:pPr>
                    <w:spacing w:before="0" w:after="0"/>
                    <w:ind w:left="0" w:firstLine="320"/>
                    <w:rPr>
                      <w:sz w:val="16"/>
                      <w:szCs w:val="16"/>
                    </w:rPr>
                  </w:pPr>
                  <w:r w:rsidRPr="0068452C">
                    <w:rPr>
                      <w:rFonts w:hint="eastAsia"/>
                      <w:sz w:val="16"/>
                      <w:szCs w:val="16"/>
                    </w:rPr>
                    <w:t>S</w:t>
                  </w:r>
                  <w:r w:rsidRPr="0068452C">
                    <w:rPr>
                      <w:sz w:val="16"/>
                      <w:szCs w:val="16"/>
                    </w:rPr>
                    <w:t>BFD</w:t>
                  </w:r>
                </w:p>
              </w:tc>
              <w:tc>
                <w:tcPr>
                  <w:tcW w:w="773" w:type="dxa"/>
                </w:tcPr>
                <w:p w14:paraId="2F445861" w14:textId="77777777" w:rsidR="00F526E6" w:rsidRPr="0068452C" w:rsidRDefault="00F526E6" w:rsidP="00583A38">
                  <w:pPr>
                    <w:spacing w:before="0" w:after="0"/>
                    <w:ind w:left="0" w:firstLine="320"/>
                    <w:rPr>
                      <w:sz w:val="16"/>
                      <w:szCs w:val="16"/>
                    </w:rPr>
                  </w:pPr>
                  <w:r w:rsidRPr="0068452C">
                    <w:rPr>
                      <w:rFonts w:hint="eastAsia"/>
                      <w:sz w:val="16"/>
                      <w:szCs w:val="16"/>
                    </w:rPr>
                    <w:t>G</w:t>
                  </w:r>
                  <w:r w:rsidRPr="0068452C">
                    <w:rPr>
                      <w:sz w:val="16"/>
                      <w:szCs w:val="16"/>
                    </w:rPr>
                    <w:t>ain (%)</w:t>
                  </w:r>
                </w:p>
              </w:tc>
              <w:tc>
                <w:tcPr>
                  <w:tcW w:w="773" w:type="dxa"/>
                </w:tcPr>
                <w:p w14:paraId="6BFF439F" w14:textId="77777777" w:rsidR="00F526E6" w:rsidRPr="0068452C" w:rsidRDefault="00F526E6" w:rsidP="00583A38">
                  <w:pPr>
                    <w:spacing w:before="0" w:after="0"/>
                    <w:ind w:left="0" w:firstLine="320"/>
                    <w:rPr>
                      <w:sz w:val="16"/>
                      <w:szCs w:val="16"/>
                    </w:rPr>
                  </w:pPr>
                  <w:r w:rsidRPr="0068452C">
                    <w:rPr>
                      <w:rFonts w:hint="eastAsia"/>
                      <w:sz w:val="16"/>
                      <w:szCs w:val="16"/>
                    </w:rPr>
                    <w:t>T</w:t>
                  </w:r>
                  <w:r w:rsidRPr="0068452C">
                    <w:rPr>
                      <w:sz w:val="16"/>
                      <w:szCs w:val="16"/>
                    </w:rPr>
                    <w:t>DD</w:t>
                  </w:r>
                </w:p>
              </w:tc>
              <w:tc>
                <w:tcPr>
                  <w:tcW w:w="772" w:type="dxa"/>
                </w:tcPr>
                <w:p w14:paraId="3AD2286B" w14:textId="77777777" w:rsidR="00F526E6" w:rsidRPr="0068452C" w:rsidRDefault="00F526E6" w:rsidP="00583A38">
                  <w:pPr>
                    <w:spacing w:before="0" w:after="0"/>
                    <w:ind w:left="0" w:firstLine="320"/>
                    <w:rPr>
                      <w:sz w:val="16"/>
                      <w:szCs w:val="16"/>
                    </w:rPr>
                  </w:pPr>
                  <w:r w:rsidRPr="0068452C">
                    <w:rPr>
                      <w:rFonts w:hint="eastAsia"/>
                      <w:sz w:val="16"/>
                      <w:szCs w:val="16"/>
                    </w:rPr>
                    <w:t>S</w:t>
                  </w:r>
                  <w:r w:rsidRPr="0068452C">
                    <w:rPr>
                      <w:sz w:val="16"/>
                      <w:szCs w:val="16"/>
                    </w:rPr>
                    <w:t>BFD</w:t>
                  </w:r>
                </w:p>
              </w:tc>
              <w:tc>
                <w:tcPr>
                  <w:tcW w:w="772" w:type="dxa"/>
                </w:tcPr>
                <w:p w14:paraId="2B655BE0" w14:textId="77777777" w:rsidR="00F526E6" w:rsidRPr="0068452C" w:rsidRDefault="00F526E6" w:rsidP="00583A38">
                  <w:pPr>
                    <w:spacing w:before="0" w:after="0"/>
                    <w:ind w:left="0" w:firstLine="320"/>
                    <w:rPr>
                      <w:sz w:val="16"/>
                      <w:szCs w:val="16"/>
                    </w:rPr>
                  </w:pPr>
                  <w:r w:rsidRPr="0068452C">
                    <w:rPr>
                      <w:rFonts w:hint="eastAsia"/>
                      <w:sz w:val="16"/>
                      <w:szCs w:val="16"/>
                    </w:rPr>
                    <w:t>G</w:t>
                  </w:r>
                  <w:r w:rsidRPr="0068452C">
                    <w:rPr>
                      <w:sz w:val="16"/>
                      <w:szCs w:val="16"/>
                    </w:rPr>
                    <w:t>ain (%)</w:t>
                  </w:r>
                </w:p>
              </w:tc>
              <w:tc>
                <w:tcPr>
                  <w:tcW w:w="773" w:type="dxa"/>
                </w:tcPr>
                <w:p w14:paraId="6A827365" w14:textId="77777777" w:rsidR="00F526E6" w:rsidRPr="0068452C" w:rsidRDefault="00F526E6" w:rsidP="00583A38">
                  <w:pPr>
                    <w:spacing w:before="0" w:after="0"/>
                    <w:ind w:left="0" w:firstLine="320"/>
                    <w:rPr>
                      <w:sz w:val="16"/>
                      <w:szCs w:val="16"/>
                    </w:rPr>
                  </w:pPr>
                  <w:r w:rsidRPr="0068452C">
                    <w:rPr>
                      <w:rFonts w:hint="eastAsia"/>
                      <w:sz w:val="16"/>
                      <w:szCs w:val="16"/>
                    </w:rPr>
                    <w:t>T</w:t>
                  </w:r>
                  <w:r w:rsidRPr="0068452C">
                    <w:rPr>
                      <w:sz w:val="16"/>
                      <w:szCs w:val="16"/>
                    </w:rPr>
                    <w:t>DD</w:t>
                  </w:r>
                </w:p>
              </w:tc>
              <w:tc>
                <w:tcPr>
                  <w:tcW w:w="927" w:type="dxa"/>
                </w:tcPr>
                <w:p w14:paraId="2991CD6C" w14:textId="77777777" w:rsidR="00F526E6" w:rsidRPr="0068452C" w:rsidRDefault="00F526E6" w:rsidP="00583A38">
                  <w:pPr>
                    <w:spacing w:before="0" w:after="0"/>
                    <w:ind w:left="0" w:firstLine="320"/>
                    <w:rPr>
                      <w:sz w:val="16"/>
                      <w:szCs w:val="16"/>
                    </w:rPr>
                  </w:pPr>
                  <w:r w:rsidRPr="0068452C">
                    <w:rPr>
                      <w:rFonts w:hint="eastAsia"/>
                      <w:sz w:val="16"/>
                      <w:szCs w:val="16"/>
                    </w:rPr>
                    <w:t>S</w:t>
                  </w:r>
                  <w:r w:rsidRPr="0068452C">
                    <w:rPr>
                      <w:sz w:val="16"/>
                      <w:szCs w:val="16"/>
                    </w:rPr>
                    <w:t>BFD</w:t>
                  </w:r>
                </w:p>
              </w:tc>
              <w:tc>
                <w:tcPr>
                  <w:tcW w:w="929" w:type="dxa"/>
                </w:tcPr>
                <w:p w14:paraId="59827901" w14:textId="77777777" w:rsidR="00F526E6" w:rsidRPr="0068452C" w:rsidRDefault="00F526E6" w:rsidP="00583A38">
                  <w:pPr>
                    <w:spacing w:before="0" w:after="0"/>
                    <w:ind w:left="0" w:firstLine="320"/>
                    <w:rPr>
                      <w:sz w:val="16"/>
                      <w:szCs w:val="16"/>
                    </w:rPr>
                  </w:pPr>
                  <w:r w:rsidRPr="0068452C">
                    <w:rPr>
                      <w:rFonts w:hint="eastAsia"/>
                      <w:sz w:val="16"/>
                      <w:szCs w:val="16"/>
                    </w:rPr>
                    <w:t>G</w:t>
                  </w:r>
                  <w:r w:rsidRPr="0068452C">
                    <w:rPr>
                      <w:sz w:val="16"/>
                      <w:szCs w:val="16"/>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320"/>
                    <w:rPr>
                      <w:sz w:val="16"/>
                      <w:szCs w:val="16"/>
                    </w:rPr>
                  </w:pPr>
                </w:p>
              </w:tc>
              <w:tc>
                <w:tcPr>
                  <w:tcW w:w="1081" w:type="dxa"/>
                  <w:vMerge w:val="restart"/>
                  <w:vAlign w:val="center"/>
                </w:tcPr>
                <w:p w14:paraId="15EFB570" w14:textId="77777777" w:rsidR="00F526E6" w:rsidRPr="0068452C" w:rsidRDefault="00F526E6" w:rsidP="00583A38">
                  <w:pPr>
                    <w:spacing w:before="0" w:after="0"/>
                    <w:ind w:left="0" w:firstLine="321"/>
                    <w:rPr>
                      <w:sz w:val="16"/>
                      <w:szCs w:val="16"/>
                    </w:rPr>
                  </w:pPr>
                  <w:r w:rsidRPr="0068452C">
                    <w:rPr>
                      <w:b/>
                      <w:sz w:val="16"/>
                      <w:szCs w:val="16"/>
                    </w:rPr>
                    <w:t>DL Average-UPT CDF (Mbps)</w:t>
                  </w:r>
                </w:p>
              </w:tc>
              <w:tc>
                <w:tcPr>
                  <w:tcW w:w="944" w:type="dxa"/>
                  <w:vAlign w:val="center"/>
                </w:tcPr>
                <w:p w14:paraId="28105990"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1648B4EB" w14:textId="77777777" w:rsidR="00F526E6" w:rsidRPr="0068452C" w:rsidRDefault="00F526E6" w:rsidP="00583A38">
                  <w:pPr>
                    <w:spacing w:before="0" w:after="0"/>
                    <w:ind w:left="0" w:firstLine="320"/>
                    <w:rPr>
                      <w:sz w:val="16"/>
                      <w:szCs w:val="16"/>
                    </w:rPr>
                  </w:pPr>
                </w:p>
              </w:tc>
              <w:tc>
                <w:tcPr>
                  <w:tcW w:w="773" w:type="dxa"/>
                  <w:vAlign w:val="center"/>
                </w:tcPr>
                <w:p w14:paraId="7E515969" w14:textId="77777777" w:rsidR="00F526E6" w:rsidRPr="0068452C" w:rsidRDefault="00F526E6" w:rsidP="00583A38">
                  <w:pPr>
                    <w:spacing w:before="0" w:after="0"/>
                    <w:ind w:left="0" w:firstLine="320"/>
                    <w:rPr>
                      <w:sz w:val="16"/>
                      <w:szCs w:val="16"/>
                    </w:rPr>
                  </w:pPr>
                </w:p>
              </w:tc>
              <w:tc>
                <w:tcPr>
                  <w:tcW w:w="773" w:type="dxa"/>
                  <w:vAlign w:val="center"/>
                </w:tcPr>
                <w:p w14:paraId="11DFFA46" w14:textId="77777777" w:rsidR="00F526E6" w:rsidRPr="0068452C" w:rsidRDefault="00F526E6" w:rsidP="00583A38">
                  <w:pPr>
                    <w:spacing w:before="0" w:after="0"/>
                    <w:ind w:left="0" w:firstLine="320"/>
                    <w:rPr>
                      <w:sz w:val="16"/>
                      <w:szCs w:val="16"/>
                    </w:rPr>
                  </w:pPr>
                </w:p>
              </w:tc>
              <w:tc>
                <w:tcPr>
                  <w:tcW w:w="773" w:type="dxa"/>
                  <w:vAlign w:val="center"/>
                </w:tcPr>
                <w:p w14:paraId="5890FCE9" w14:textId="77777777" w:rsidR="00F526E6" w:rsidRPr="0068452C" w:rsidRDefault="00F526E6" w:rsidP="00583A38">
                  <w:pPr>
                    <w:spacing w:before="0" w:after="0"/>
                    <w:ind w:left="0" w:firstLine="320"/>
                    <w:rPr>
                      <w:sz w:val="16"/>
                      <w:szCs w:val="16"/>
                    </w:rPr>
                  </w:pPr>
                </w:p>
              </w:tc>
              <w:tc>
                <w:tcPr>
                  <w:tcW w:w="772" w:type="dxa"/>
                  <w:vAlign w:val="center"/>
                </w:tcPr>
                <w:p w14:paraId="4D435A4C" w14:textId="77777777" w:rsidR="00F526E6" w:rsidRPr="0068452C" w:rsidRDefault="00F526E6" w:rsidP="00583A38">
                  <w:pPr>
                    <w:spacing w:before="0" w:after="0"/>
                    <w:ind w:left="0" w:firstLine="320"/>
                    <w:rPr>
                      <w:sz w:val="16"/>
                      <w:szCs w:val="16"/>
                    </w:rPr>
                  </w:pPr>
                </w:p>
              </w:tc>
              <w:tc>
                <w:tcPr>
                  <w:tcW w:w="772" w:type="dxa"/>
                  <w:vAlign w:val="center"/>
                </w:tcPr>
                <w:p w14:paraId="2BEC05C7" w14:textId="77777777" w:rsidR="00F526E6" w:rsidRPr="0068452C" w:rsidRDefault="00F526E6" w:rsidP="00583A38">
                  <w:pPr>
                    <w:spacing w:before="0" w:after="0"/>
                    <w:ind w:left="0" w:firstLine="320"/>
                    <w:rPr>
                      <w:sz w:val="16"/>
                      <w:szCs w:val="16"/>
                    </w:rPr>
                  </w:pPr>
                </w:p>
              </w:tc>
              <w:tc>
                <w:tcPr>
                  <w:tcW w:w="773" w:type="dxa"/>
                  <w:vAlign w:val="center"/>
                </w:tcPr>
                <w:p w14:paraId="18A679EA" w14:textId="77777777" w:rsidR="00F526E6" w:rsidRPr="0068452C" w:rsidRDefault="00F526E6" w:rsidP="00583A38">
                  <w:pPr>
                    <w:spacing w:before="0" w:after="0"/>
                    <w:ind w:left="0" w:firstLine="320"/>
                    <w:rPr>
                      <w:sz w:val="16"/>
                      <w:szCs w:val="16"/>
                    </w:rPr>
                  </w:pPr>
                </w:p>
              </w:tc>
              <w:tc>
                <w:tcPr>
                  <w:tcW w:w="927" w:type="dxa"/>
                  <w:vAlign w:val="center"/>
                </w:tcPr>
                <w:p w14:paraId="459FB896" w14:textId="77777777" w:rsidR="00F526E6" w:rsidRPr="0068452C" w:rsidRDefault="00F526E6" w:rsidP="00583A38">
                  <w:pPr>
                    <w:spacing w:before="0" w:after="0"/>
                    <w:ind w:left="0" w:firstLine="320"/>
                    <w:rPr>
                      <w:sz w:val="16"/>
                      <w:szCs w:val="16"/>
                    </w:rPr>
                  </w:pPr>
                </w:p>
              </w:tc>
              <w:tc>
                <w:tcPr>
                  <w:tcW w:w="929" w:type="dxa"/>
                  <w:vAlign w:val="center"/>
                </w:tcPr>
                <w:p w14:paraId="1B791D46" w14:textId="77777777" w:rsidR="00F526E6" w:rsidRPr="0068452C" w:rsidRDefault="00F526E6" w:rsidP="00583A38">
                  <w:pPr>
                    <w:spacing w:before="0" w:after="0"/>
                    <w:ind w:left="0" w:firstLine="320"/>
                    <w:rPr>
                      <w:sz w:val="16"/>
                      <w:szCs w:val="16"/>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321"/>
                    <w:rPr>
                      <w:b/>
                      <w:sz w:val="16"/>
                      <w:szCs w:val="16"/>
                    </w:rPr>
                  </w:pPr>
                </w:p>
              </w:tc>
              <w:tc>
                <w:tcPr>
                  <w:tcW w:w="1081" w:type="dxa"/>
                  <w:vMerge/>
                  <w:vAlign w:val="center"/>
                </w:tcPr>
                <w:p w14:paraId="79518880" w14:textId="77777777" w:rsidR="00F526E6" w:rsidRPr="0068452C" w:rsidRDefault="00F526E6" w:rsidP="00583A38">
                  <w:pPr>
                    <w:spacing w:before="0" w:after="0"/>
                    <w:ind w:left="0" w:firstLine="321"/>
                    <w:rPr>
                      <w:b/>
                      <w:sz w:val="16"/>
                      <w:szCs w:val="16"/>
                    </w:rPr>
                  </w:pPr>
                </w:p>
              </w:tc>
              <w:tc>
                <w:tcPr>
                  <w:tcW w:w="944" w:type="dxa"/>
                  <w:vAlign w:val="center"/>
                </w:tcPr>
                <w:p w14:paraId="47EE99ED"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2793E3A7" w14:textId="77777777" w:rsidR="00F526E6" w:rsidRPr="0068452C" w:rsidRDefault="00F526E6" w:rsidP="00583A38">
                  <w:pPr>
                    <w:spacing w:before="0" w:after="0"/>
                    <w:ind w:left="0" w:firstLine="320"/>
                    <w:rPr>
                      <w:sz w:val="16"/>
                      <w:szCs w:val="16"/>
                    </w:rPr>
                  </w:pPr>
                </w:p>
              </w:tc>
              <w:tc>
                <w:tcPr>
                  <w:tcW w:w="773" w:type="dxa"/>
                  <w:vAlign w:val="center"/>
                </w:tcPr>
                <w:p w14:paraId="6F914D3D" w14:textId="77777777" w:rsidR="00F526E6" w:rsidRPr="0068452C" w:rsidRDefault="00F526E6" w:rsidP="00583A38">
                  <w:pPr>
                    <w:spacing w:before="0" w:after="0"/>
                    <w:ind w:left="0" w:firstLine="320"/>
                    <w:rPr>
                      <w:sz w:val="16"/>
                      <w:szCs w:val="16"/>
                    </w:rPr>
                  </w:pPr>
                </w:p>
              </w:tc>
              <w:tc>
                <w:tcPr>
                  <w:tcW w:w="773" w:type="dxa"/>
                  <w:vAlign w:val="center"/>
                </w:tcPr>
                <w:p w14:paraId="344D199E" w14:textId="77777777" w:rsidR="00F526E6" w:rsidRPr="0068452C" w:rsidRDefault="00F526E6" w:rsidP="00583A38">
                  <w:pPr>
                    <w:spacing w:before="0" w:after="0"/>
                    <w:ind w:left="0" w:firstLine="320"/>
                    <w:rPr>
                      <w:sz w:val="16"/>
                      <w:szCs w:val="16"/>
                    </w:rPr>
                  </w:pPr>
                </w:p>
              </w:tc>
              <w:tc>
                <w:tcPr>
                  <w:tcW w:w="773" w:type="dxa"/>
                  <w:vAlign w:val="center"/>
                </w:tcPr>
                <w:p w14:paraId="0CDC9100" w14:textId="77777777" w:rsidR="00F526E6" w:rsidRPr="0068452C" w:rsidRDefault="00F526E6" w:rsidP="00583A38">
                  <w:pPr>
                    <w:spacing w:before="0" w:after="0"/>
                    <w:ind w:left="0" w:firstLine="320"/>
                    <w:rPr>
                      <w:sz w:val="16"/>
                      <w:szCs w:val="16"/>
                    </w:rPr>
                  </w:pPr>
                </w:p>
              </w:tc>
              <w:tc>
                <w:tcPr>
                  <w:tcW w:w="772" w:type="dxa"/>
                  <w:vAlign w:val="center"/>
                </w:tcPr>
                <w:p w14:paraId="04B3753C" w14:textId="77777777" w:rsidR="00F526E6" w:rsidRPr="0068452C" w:rsidRDefault="00F526E6" w:rsidP="00583A38">
                  <w:pPr>
                    <w:spacing w:before="0" w:after="0"/>
                    <w:ind w:left="0" w:firstLine="320"/>
                    <w:rPr>
                      <w:sz w:val="16"/>
                      <w:szCs w:val="16"/>
                    </w:rPr>
                  </w:pPr>
                </w:p>
              </w:tc>
              <w:tc>
                <w:tcPr>
                  <w:tcW w:w="772" w:type="dxa"/>
                  <w:vAlign w:val="center"/>
                </w:tcPr>
                <w:p w14:paraId="73A5362B" w14:textId="77777777" w:rsidR="00F526E6" w:rsidRPr="0068452C" w:rsidRDefault="00F526E6" w:rsidP="00583A38">
                  <w:pPr>
                    <w:spacing w:before="0" w:after="0"/>
                    <w:ind w:left="0" w:firstLine="320"/>
                    <w:rPr>
                      <w:sz w:val="16"/>
                      <w:szCs w:val="16"/>
                    </w:rPr>
                  </w:pPr>
                </w:p>
              </w:tc>
              <w:tc>
                <w:tcPr>
                  <w:tcW w:w="773" w:type="dxa"/>
                  <w:vAlign w:val="center"/>
                </w:tcPr>
                <w:p w14:paraId="241BF261" w14:textId="77777777" w:rsidR="00F526E6" w:rsidRPr="0068452C" w:rsidRDefault="00F526E6" w:rsidP="00583A38">
                  <w:pPr>
                    <w:spacing w:before="0" w:after="0"/>
                    <w:ind w:left="0" w:firstLine="320"/>
                    <w:rPr>
                      <w:sz w:val="16"/>
                      <w:szCs w:val="16"/>
                    </w:rPr>
                  </w:pPr>
                </w:p>
              </w:tc>
              <w:tc>
                <w:tcPr>
                  <w:tcW w:w="927" w:type="dxa"/>
                  <w:vAlign w:val="center"/>
                </w:tcPr>
                <w:p w14:paraId="5F2E364C" w14:textId="77777777" w:rsidR="00F526E6" w:rsidRPr="0068452C" w:rsidRDefault="00F526E6" w:rsidP="00583A38">
                  <w:pPr>
                    <w:spacing w:before="0" w:after="0"/>
                    <w:ind w:left="0" w:firstLine="320"/>
                    <w:rPr>
                      <w:sz w:val="16"/>
                      <w:szCs w:val="16"/>
                    </w:rPr>
                  </w:pPr>
                </w:p>
              </w:tc>
              <w:tc>
                <w:tcPr>
                  <w:tcW w:w="929" w:type="dxa"/>
                  <w:vAlign w:val="center"/>
                </w:tcPr>
                <w:p w14:paraId="0AE5F142" w14:textId="77777777" w:rsidR="00F526E6" w:rsidRPr="0068452C" w:rsidRDefault="00F526E6" w:rsidP="00583A38">
                  <w:pPr>
                    <w:spacing w:before="0" w:after="0"/>
                    <w:ind w:left="0" w:firstLine="320"/>
                    <w:rPr>
                      <w:sz w:val="16"/>
                      <w:szCs w:val="16"/>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321"/>
                    <w:rPr>
                      <w:b/>
                      <w:sz w:val="16"/>
                      <w:szCs w:val="16"/>
                    </w:rPr>
                  </w:pPr>
                </w:p>
              </w:tc>
              <w:tc>
                <w:tcPr>
                  <w:tcW w:w="1081" w:type="dxa"/>
                  <w:vMerge/>
                  <w:vAlign w:val="center"/>
                </w:tcPr>
                <w:p w14:paraId="23A487DA" w14:textId="77777777" w:rsidR="00F526E6" w:rsidRPr="0068452C" w:rsidRDefault="00F526E6" w:rsidP="00583A38">
                  <w:pPr>
                    <w:spacing w:before="0" w:after="0"/>
                    <w:ind w:left="0" w:firstLine="321"/>
                    <w:rPr>
                      <w:b/>
                      <w:sz w:val="16"/>
                      <w:szCs w:val="16"/>
                    </w:rPr>
                  </w:pPr>
                </w:p>
              </w:tc>
              <w:tc>
                <w:tcPr>
                  <w:tcW w:w="944" w:type="dxa"/>
                  <w:vAlign w:val="center"/>
                </w:tcPr>
                <w:p w14:paraId="79FC8D09"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68BB801D" w14:textId="77777777" w:rsidR="00F526E6" w:rsidRPr="0068452C" w:rsidRDefault="00F526E6" w:rsidP="00583A38">
                  <w:pPr>
                    <w:spacing w:before="0" w:after="0"/>
                    <w:ind w:left="0" w:firstLine="320"/>
                    <w:rPr>
                      <w:sz w:val="16"/>
                      <w:szCs w:val="16"/>
                    </w:rPr>
                  </w:pPr>
                </w:p>
              </w:tc>
              <w:tc>
                <w:tcPr>
                  <w:tcW w:w="773" w:type="dxa"/>
                  <w:vAlign w:val="center"/>
                </w:tcPr>
                <w:p w14:paraId="7C2EBD76" w14:textId="77777777" w:rsidR="00F526E6" w:rsidRPr="0068452C" w:rsidRDefault="00F526E6" w:rsidP="00583A38">
                  <w:pPr>
                    <w:spacing w:before="0" w:after="0"/>
                    <w:ind w:left="0" w:firstLine="320"/>
                    <w:rPr>
                      <w:sz w:val="16"/>
                      <w:szCs w:val="16"/>
                    </w:rPr>
                  </w:pPr>
                </w:p>
              </w:tc>
              <w:tc>
                <w:tcPr>
                  <w:tcW w:w="773" w:type="dxa"/>
                  <w:vAlign w:val="center"/>
                </w:tcPr>
                <w:p w14:paraId="28274B69" w14:textId="77777777" w:rsidR="00F526E6" w:rsidRPr="0068452C" w:rsidRDefault="00F526E6" w:rsidP="00583A38">
                  <w:pPr>
                    <w:spacing w:before="0" w:after="0"/>
                    <w:ind w:left="0" w:firstLine="320"/>
                    <w:rPr>
                      <w:sz w:val="16"/>
                      <w:szCs w:val="16"/>
                    </w:rPr>
                  </w:pPr>
                </w:p>
              </w:tc>
              <w:tc>
                <w:tcPr>
                  <w:tcW w:w="773" w:type="dxa"/>
                  <w:vAlign w:val="center"/>
                </w:tcPr>
                <w:p w14:paraId="0684B238" w14:textId="77777777" w:rsidR="00F526E6" w:rsidRPr="0068452C" w:rsidRDefault="00F526E6" w:rsidP="00583A38">
                  <w:pPr>
                    <w:spacing w:before="0" w:after="0"/>
                    <w:ind w:left="0" w:firstLine="320"/>
                    <w:rPr>
                      <w:sz w:val="16"/>
                      <w:szCs w:val="16"/>
                    </w:rPr>
                  </w:pPr>
                </w:p>
              </w:tc>
              <w:tc>
                <w:tcPr>
                  <w:tcW w:w="772" w:type="dxa"/>
                  <w:vAlign w:val="center"/>
                </w:tcPr>
                <w:p w14:paraId="2BB5D53A" w14:textId="77777777" w:rsidR="00F526E6" w:rsidRPr="0068452C" w:rsidRDefault="00F526E6" w:rsidP="00583A38">
                  <w:pPr>
                    <w:spacing w:before="0" w:after="0"/>
                    <w:ind w:left="0" w:firstLine="320"/>
                    <w:rPr>
                      <w:sz w:val="16"/>
                      <w:szCs w:val="16"/>
                    </w:rPr>
                  </w:pPr>
                </w:p>
              </w:tc>
              <w:tc>
                <w:tcPr>
                  <w:tcW w:w="772" w:type="dxa"/>
                  <w:vAlign w:val="center"/>
                </w:tcPr>
                <w:p w14:paraId="79C1E576" w14:textId="77777777" w:rsidR="00F526E6" w:rsidRPr="0068452C" w:rsidRDefault="00F526E6" w:rsidP="00583A38">
                  <w:pPr>
                    <w:spacing w:before="0" w:after="0"/>
                    <w:ind w:left="0" w:firstLine="320"/>
                    <w:rPr>
                      <w:sz w:val="16"/>
                      <w:szCs w:val="16"/>
                    </w:rPr>
                  </w:pPr>
                </w:p>
              </w:tc>
              <w:tc>
                <w:tcPr>
                  <w:tcW w:w="773" w:type="dxa"/>
                  <w:vAlign w:val="center"/>
                </w:tcPr>
                <w:p w14:paraId="1E8CE671" w14:textId="77777777" w:rsidR="00F526E6" w:rsidRPr="0068452C" w:rsidRDefault="00F526E6" w:rsidP="00583A38">
                  <w:pPr>
                    <w:spacing w:before="0" w:after="0"/>
                    <w:ind w:left="0" w:firstLine="320"/>
                    <w:rPr>
                      <w:sz w:val="16"/>
                      <w:szCs w:val="16"/>
                    </w:rPr>
                  </w:pPr>
                </w:p>
              </w:tc>
              <w:tc>
                <w:tcPr>
                  <w:tcW w:w="927" w:type="dxa"/>
                  <w:vAlign w:val="center"/>
                </w:tcPr>
                <w:p w14:paraId="1E713938" w14:textId="77777777" w:rsidR="00F526E6" w:rsidRPr="0068452C" w:rsidRDefault="00F526E6" w:rsidP="00583A38">
                  <w:pPr>
                    <w:spacing w:before="0" w:after="0"/>
                    <w:ind w:left="0" w:firstLine="320"/>
                    <w:rPr>
                      <w:sz w:val="16"/>
                      <w:szCs w:val="16"/>
                    </w:rPr>
                  </w:pPr>
                </w:p>
              </w:tc>
              <w:tc>
                <w:tcPr>
                  <w:tcW w:w="929" w:type="dxa"/>
                  <w:vAlign w:val="center"/>
                </w:tcPr>
                <w:p w14:paraId="78ACEDB6" w14:textId="77777777" w:rsidR="00F526E6" w:rsidRPr="0068452C" w:rsidRDefault="00F526E6" w:rsidP="00583A38">
                  <w:pPr>
                    <w:spacing w:before="0" w:after="0"/>
                    <w:ind w:left="0" w:firstLine="320"/>
                    <w:rPr>
                      <w:sz w:val="16"/>
                      <w:szCs w:val="16"/>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321"/>
                    <w:rPr>
                      <w:b/>
                      <w:sz w:val="16"/>
                      <w:szCs w:val="16"/>
                    </w:rPr>
                  </w:pPr>
                </w:p>
              </w:tc>
              <w:tc>
                <w:tcPr>
                  <w:tcW w:w="1081" w:type="dxa"/>
                  <w:vMerge/>
                  <w:vAlign w:val="center"/>
                </w:tcPr>
                <w:p w14:paraId="0287B497" w14:textId="77777777" w:rsidR="00F526E6" w:rsidRPr="0068452C" w:rsidRDefault="00F526E6" w:rsidP="00583A38">
                  <w:pPr>
                    <w:spacing w:before="0" w:after="0"/>
                    <w:ind w:left="0" w:firstLine="321"/>
                    <w:rPr>
                      <w:b/>
                      <w:sz w:val="16"/>
                      <w:szCs w:val="16"/>
                    </w:rPr>
                  </w:pPr>
                </w:p>
              </w:tc>
              <w:tc>
                <w:tcPr>
                  <w:tcW w:w="944" w:type="dxa"/>
                  <w:vAlign w:val="center"/>
                </w:tcPr>
                <w:p w14:paraId="2B27C106"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2F24D78D" w14:textId="77777777" w:rsidR="00F526E6" w:rsidRPr="0068452C" w:rsidRDefault="00F526E6" w:rsidP="00583A38">
                  <w:pPr>
                    <w:spacing w:before="0" w:after="0"/>
                    <w:ind w:left="0" w:firstLine="320"/>
                    <w:rPr>
                      <w:sz w:val="16"/>
                      <w:szCs w:val="16"/>
                    </w:rPr>
                  </w:pPr>
                </w:p>
              </w:tc>
              <w:tc>
                <w:tcPr>
                  <w:tcW w:w="773" w:type="dxa"/>
                  <w:vAlign w:val="center"/>
                </w:tcPr>
                <w:p w14:paraId="336E1AEF" w14:textId="77777777" w:rsidR="00F526E6" w:rsidRPr="0068452C" w:rsidRDefault="00F526E6" w:rsidP="00583A38">
                  <w:pPr>
                    <w:spacing w:before="0" w:after="0"/>
                    <w:ind w:left="0" w:firstLine="320"/>
                    <w:rPr>
                      <w:sz w:val="16"/>
                      <w:szCs w:val="16"/>
                    </w:rPr>
                  </w:pPr>
                </w:p>
              </w:tc>
              <w:tc>
                <w:tcPr>
                  <w:tcW w:w="773" w:type="dxa"/>
                  <w:vAlign w:val="center"/>
                </w:tcPr>
                <w:p w14:paraId="220C0D15" w14:textId="77777777" w:rsidR="00F526E6" w:rsidRPr="0068452C" w:rsidRDefault="00F526E6" w:rsidP="00583A38">
                  <w:pPr>
                    <w:spacing w:before="0" w:after="0"/>
                    <w:ind w:left="0" w:firstLine="320"/>
                    <w:rPr>
                      <w:sz w:val="16"/>
                      <w:szCs w:val="16"/>
                    </w:rPr>
                  </w:pPr>
                </w:p>
              </w:tc>
              <w:tc>
                <w:tcPr>
                  <w:tcW w:w="773" w:type="dxa"/>
                  <w:vAlign w:val="center"/>
                </w:tcPr>
                <w:p w14:paraId="435E9254" w14:textId="77777777" w:rsidR="00F526E6" w:rsidRPr="0068452C" w:rsidRDefault="00F526E6" w:rsidP="00583A38">
                  <w:pPr>
                    <w:spacing w:before="0" w:after="0"/>
                    <w:ind w:left="0" w:firstLine="320"/>
                    <w:rPr>
                      <w:sz w:val="16"/>
                      <w:szCs w:val="16"/>
                    </w:rPr>
                  </w:pPr>
                </w:p>
              </w:tc>
              <w:tc>
                <w:tcPr>
                  <w:tcW w:w="772" w:type="dxa"/>
                  <w:vAlign w:val="center"/>
                </w:tcPr>
                <w:p w14:paraId="1E208718" w14:textId="77777777" w:rsidR="00F526E6" w:rsidRPr="0068452C" w:rsidRDefault="00F526E6" w:rsidP="00583A38">
                  <w:pPr>
                    <w:spacing w:before="0" w:after="0"/>
                    <w:ind w:left="0" w:firstLine="320"/>
                    <w:rPr>
                      <w:sz w:val="16"/>
                      <w:szCs w:val="16"/>
                    </w:rPr>
                  </w:pPr>
                </w:p>
              </w:tc>
              <w:tc>
                <w:tcPr>
                  <w:tcW w:w="772" w:type="dxa"/>
                  <w:vAlign w:val="center"/>
                </w:tcPr>
                <w:p w14:paraId="60EB70BE" w14:textId="77777777" w:rsidR="00F526E6" w:rsidRPr="0068452C" w:rsidRDefault="00F526E6" w:rsidP="00583A38">
                  <w:pPr>
                    <w:spacing w:before="0" w:after="0"/>
                    <w:ind w:left="0" w:firstLine="320"/>
                    <w:rPr>
                      <w:sz w:val="16"/>
                      <w:szCs w:val="16"/>
                    </w:rPr>
                  </w:pPr>
                </w:p>
              </w:tc>
              <w:tc>
                <w:tcPr>
                  <w:tcW w:w="773" w:type="dxa"/>
                  <w:vAlign w:val="center"/>
                </w:tcPr>
                <w:p w14:paraId="43511EBC" w14:textId="77777777" w:rsidR="00F526E6" w:rsidRPr="0068452C" w:rsidRDefault="00F526E6" w:rsidP="00583A38">
                  <w:pPr>
                    <w:spacing w:before="0" w:after="0"/>
                    <w:ind w:left="0" w:firstLine="320"/>
                    <w:rPr>
                      <w:sz w:val="16"/>
                      <w:szCs w:val="16"/>
                    </w:rPr>
                  </w:pPr>
                </w:p>
              </w:tc>
              <w:tc>
                <w:tcPr>
                  <w:tcW w:w="927" w:type="dxa"/>
                  <w:vAlign w:val="center"/>
                </w:tcPr>
                <w:p w14:paraId="1A14F9DA" w14:textId="77777777" w:rsidR="00F526E6" w:rsidRPr="0068452C" w:rsidRDefault="00F526E6" w:rsidP="00583A38">
                  <w:pPr>
                    <w:spacing w:before="0" w:after="0"/>
                    <w:ind w:left="0" w:firstLine="320"/>
                    <w:rPr>
                      <w:sz w:val="16"/>
                      <w:szCs w:val="16"/>
                    </w:rPr>
                  </w:pPr>
                </w:p>
              </w:tc>
              <w:tc>
                <w:tcPr>
                  <w:tcW w:w="929" w:type="dxa"/>
                  <w:vAlign w:val="center"/>
                </w:tcPr>
                <w:p w14:paraId="31C1D4B9" w14:textId="77777777" w:rsidR="00F526E6" w:rsidRPr="0068452C" w:rsidRDefault="00F526E6" w:rsidP="00583A38">
                  <w:pPr>
                    <w:spacing w:before="0" w:after="0"/>
                    <w:ind w:left="0" w:firstLine="320"/>
                    <w:rPr>
                      <w:sz w:val="16"/>
                      <w:szCs w:val="16"/>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714520DF" w14:textId="77777777" w:rsidR="00F526E6" w:rsidRPr="0068452C" w:rsidRDefault="00F526E6" w:rsidP="00583A38">
                  <w:pPr>
                    <w:spacing w:before="0" w:after="0"/>
                    <w:ind w:left="0" w:firstLine="321"/>
                    <w:rPr>
                      <w:sz w:val="16"/>
                      <w:szCs w:val="16"/>
                    </w:rPr>
                  </w:pPr>
                  <w:r w:rsidRPr="0068452C">
                    <w:rPr>
                      <w:b/>
                      <w:sz w:val="16"/>
                      <w:szCs w:val="16"/>
                    </w:rPr>
                    <w:t>DL Tail-UPT CDF (Mbps)</w:t>
                  </w:r>
                </w:p>
              </w:tc>
              <w:tc>
                <w:tcPr>
                  <w:tcW w:w="944" w:type="dxa"/>
                  <w:vAlign w:val="center"/>
                </w:tcPr>
                <w:p w14:paraId="040AF929"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34054DF9" w14:textId="77777777" w:rsidR="00F526E6" w:rsidRPr="0068452C" w:rsidRDefault="00F526E6" w:rsidP="00583A38">
                  <w:pPr>
                    <w:spacing w:before="0" w:after="0"/>
                    <w:ind w:left="0" w:firstLine="320"/>
                    <w:rPr>
                      <w:sz w:val="16"/>
                      <w:szCs w:val="16"/>
                    </w:rPr>
                  </w:pPr>
                </w:p>
              </w:tc>
              <w:tc>
                <w:tcPr>
                  <w:tcW w:w="773" w:type="dxa"/>
                  <w:vAlign w:val="center"/>
                </w:tcPr>
                <w:p w14:paraId="4A8D0626" w14:textId="77777777" w:rsidR="00F526E6" w:rsidRPr="0068452C" w:rsidRDefault="00F526E6" w:rsidP="00583A38">
                  <w:pPr>
                    <w:spacing w:before="0" w:after="0"/>
                    <w:ind w:left="0" w:firstLine="320"/>
                    <w:rPr>
                      <w:sz w:val="16"/>
                      <w:szCs w:val="16"/>
                    </w:rPr>
                  </w:pPr>
                </w:p>
              </w:tc>
              <w:tc>
                <w:tcPr>
                  <w:tcW w:w="773" w:type="dxa"/>
                  <w:vAlign w:val="center"/>
                </w:tcPr>
                <w:p w14:paraId="1F31BE97" w14:textId="77777777" w:rsidR="00F526E6" w:rsidRPr="0068452C" w:rsidRDefault="00F526E6" w:rsidP="00583A38">
                  <w:pPr>
                    <w:spacing w:before="0" w:after="0"/>
                    <w:ind w:left="0" w:firstLine="320"/>
                    <w:rPr>
                      <w:sz w:val="16"/>
                      <w:szCs w:val="16"/>
                    </w:rPr>
                  </w:pPr>
                </w:p>
              </w:tc>
              <w:tc>
                <w:tcPr>
                  <w:tcW w:w="773" w:type="dxa"/>
                  <w:vAlign w:val="center"/>
                </w:tcPr>
                <w:p w14:paraId="52697814" w14:textId="77777777" w:rsidR="00F526E6" w:rsidRPr="0068452C" w:rsidRDefault="00F526E6" w:rsidP="00583A38">
                  <w:pPr>
                    <w:spacing w:before="0" w:after="0"/>
                    <w:ind w:left="0" w:firstLine="320"/>
                    <w:rPr>
                      <w:sz w:val="16"/>
                      <w:szCs w:val="16"/>
                    </w:rPr>
                  </w:pPr>
                </w:p>
              </w:tc>
              <w:tc>
                <w:tcPr>
                  <w:tcW w:w="772" w:type="dxa"/>
                  <w:vAlign w:val="center"/>
                </w:tcPr>
                <w:p w14:paraId="33306D36" w14:textId="77777777" w:rsidR="00F526E6" w:rsidRPr="0068452C" w:rsidRDefault="00F526E6" w:rsidP="00583A38">
                  <w:pPr>
                    <w:spacing w:before="0" w:after="0"/>
                    <w:ind w:left="0" w:firstLine="320"/>
                    <w:rPr>
                      <w:sz w:val="16"/>
                      <w:szCs w:val="16"/>
                    </w:rPr>
                  </w:pPr>
                </w:p>
              </w:tc>
              <w:tc>
                <w:tcPr>
                  <w:tcW w:w="772" w:type="dxa"/>
                  <w:vAlign w:val="center"/>
                </w:tcPr>
                <w:p w14:paraId="63DA7134" w14:textId="77777777" w:rsidR="00F526E6" w:rsidRPr="0068452C" w:rsidRDefault="00F526E6" w:rsidP="00583A38">
                  <w:pPr>
                    <w:spacing w:before="0" w:after="0"/>
                    <w:ind w:left="0" w:firstLine="320"/>
                    <w:rPr>
                      <w:sz w:val="16"/>
                      <w:szCs w:val="16"/>
                    </w:rPr>
                  </w:pPr>
                </w:p>
              </w:tc>
              <w:tc>
                <w:tcPr>
                  <w:tcW w:w="773" w:type="dxa"/>
                  <w:vAlign w:val="center"/>
                </w:tcPr>
                <w:p w14:paraId="4E35C7C2" w14:textId="77777777" w:rsidR="00F526E6" w:rsidRPr="0068452C" w:rsidRDefault="00F526E6" w:rsidP="00583A38">
                  <w:pPr>
                    <w:spacing w:before="0" w:after="0"/>
                    <w:ind w:left="0" w:firstLine="320"/>
                    <w:rPr>
                      <w:sz w:val="16"/>
                      <w:szCs w:val="16"/>
                    </w:rPr>
                  </w:pPr>
                </w:p>
              </w:tc>
              <w:tc>
                <w:tcPr>
                  <w:tcW w:w="927" w:type="dxa"/>
                  <w:vAlign w:val="center"/>
                </w:tcPr>
                <w:p w14:paraId="003D3E96" w14:textId="77777777" w:rsidR="00F526E6" w:rsidRPr="0068452C" w:rsidRDefault="00F526E6" w:rsidP="00583A38">
                  <w:pPr>
                    <w:spacing w:before="0" w:after="0"/>
                    <w:ind w:left="0" w:firstLine="320"/>
                    <w:rPr>
                      <w:sz w:val="16"/>
                      <w:szCs w:val="16"/>
                    </w:rPr>
                  </w:pPr>
                </w:p>
              </w:tc>
              <w:tc>
                <w:tcPr>
                  <w:tcW w:w="929" w:type="dxa"/>
                  <w:vAlign w:val="center"/>
                </w:tcPr>
                <w:p w14:paraId="4896C38E" w14:textId="77777777" w:rsidR="00F526E6" w:rsidRPr="0068452C" w:rsidRDefault="00F526E6" w:rsidP="00583A38">
                  <w:pPr>
                    <w:spacing w:before="0" w:after="0"/>
                    <w:ind w:left="0" w:firstLine="320"/>
                    <w:rPr>
                      <w:sz w:val="16"/>
                      <w:szCs w:val="16"/>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321"/>
                    <w:rPr>
                      <w:b/>
                      <w:sz w:val="16"/>
                      <w:szCs w:val="16"/>
                    </w:rPr>
                  </w:pPr>
                </w:p>
              </w:tc>
              <w:tc>
                <w:tcPr>
                  <w:tcW w:w="1081" w:type="dxa"/>
                  <w:vMerge/>
                  <w:vAlign w:val="center"/>
                </w:tcPr>
                <w:p w14:paraId="234990CA" w14:textId="77777777" w:rsidR="00F526E6" w:rsidRPr="0068452C" w:rsidRDefault="00F526E6" w:rsidP="00583A38">
                  <w:pPr>
                    <w:spacing w:before="0" w:after="0"/>
                    <w:ind w:left="0" w:firstLine="321"/>
                    <w:rPr>
                      <w:b/>
                      <w:sz w:val="16"/>
                      <w:szCs w:val="16"/>
                    </w:rPr>
                  </w:pPr>
                </w:p>
              </w:tc>
              <w:tc>
                <w:tcPr>
                  <w:tcW w:w="944" w:type="dxa"/>
                  <w:vAlign w:val="center"/>
                </w:tcPr>
                <w:p w14:paraId="58446BED"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53ED3511" w14:textId="77777777" w:rsidR="00F526E6" w:rsidRPr="0068452C" w:rsidRDefault="00F526E6" w:rsidP="00583A38">
                  <w:pPr>
                    <w:spacing w:before="0" w:after="0"/>
                    <w:ind w:left="0" w:firstLine="320"/>
                    <w:rPr>
                      <w:sz w:val="16"/>
                      <w:szCs w:val="16"/>
                    </w:rPr>
                  </w:pPr>
                </w:p>
              </w:tc>
              <w:tc>
                <w:tcPr>
                  <w:tcW w:w="773" w:type="dxa"/>
                  <w:vAlign w:val="center"/>
                </w:tcPr>
                <w:p w14:paraId="4E19C270" w14:textId="77777777" w:rsidR="00F526E6" w:rsidRPr="0068452C" w:rsidRDefault="00F526E6" w:rsidP="00583A38">
                  <w:pPr>
                    <w:spacing w:before="0" w:after="0"/>
                    <w:ind w:left="0" w:firstLine="320"/>
                    <w:rPr>
                      <w:sz w:val="16"/>
                      <w:szCs w:val="16"/>
                    </w:rPr>
                  </w:pPr>
                </w:p>
              </w:tc>
              <w:tc>
                <w:tcPr>
                  <w:tcW w:w="773" w:type="dxa"/>
                  <w:vAlign w:val="center"/>
                </w:tcPr>
                <w:p w14:paraId="4D4526CB" w14:textId="77777777" w:rsidR="00F526E6" w:rsidRPr="0068452C" w:rsidRDefault="00F526E6" w:rsidP="00583A38">
                  <w:pPr>
                    <w:spacing w:before="0" w:after="0"/>
                    <w:ind w:left="0" w:firstLine="320"/>
                    <w:rPr>
                      <w:sz w:val="16"/>
                      <w:szCs w:val="16"/>
                    </w:rPr>
                  </w:pPr>
                </w:p>
              </w:tc>
              <w:tc>
                <w:tcPr>
                  <w:tcW w:w="773" w:type="dxa"/>
                  <w:vAlign w:val="center"/>
                </w:tcPr>
                <w:p w14:paraId="70EE06FF" w14:textId="77777777" w:rsidR="00F526E6" w:rsidRPr="0068452C" w:rsidRDefault="00F526E6" w:rsidP="00583A38">
                  <w:pPr>
                    <w:spacing w:before="0" w:after="0"/>
                    <w:ind w:left="0" w:firstLine="320"/>
                    <w:rPr>
                      <w:sz w:val="16"/>
                      <w:szCs w:val="16"/>
                    </w:rPr>
                  </w:pPr>
                </w:p>
              </w:tc>
              <w:tc>
                <w:tcPr>
                  <w:tcW w:w="772" w:type="dxa"/>
                  <w:vAlign w:val="center"/>
                </w:tcPr>
                <w:p w14:paraId="768F48E3" w14:textId="77777777" w:rsidR="00F526E6" w:rsidRPr="0068452C" w:rsidRDefault="00F526E6" w:rsidP="00583A38">
                  <w:pPr>
                    <w:spacing w:before="0" w:after="0"/>
                    <w:ind w:left="0" w:firstLine="320"/>
                    <w:rPr>
                      <w:sz w:val="16"/>
                      <w:szCs w:val="16"/>
                    </w:rPr>
                  </w:pPr>
                </w:p>
              </w:tc>
              <w:tc>
                <w:tcPr>
                  <w:tcW w:w="772" w:type="dxa"/>
                  <w:vAlign w:val="center"/>
                </w:tcPr>
                <w:p w14:paraId="71EC2E2A" w14:textId="77777777" w:rsidR="00F526E6" w:rsidRPr="0068452C" w:rsidRDefault="00F526E6" w:rsidP="00583A38">
                  <w:pPr>
                    <w:spacing w:before="0" w:after="0"/>
                    <w:ind w:left="0" w:firstLine="320"/>
                    <w:rPr>
                      <w:sz w:val="16"/>
                      <w:szCs w:val="16"/>
                    </w:rPr>
                  </w:pPr>
                </w:p>
              </w:tc>
              <w:tc>
                <w:tcPr>
                  <w:tcW w:w="773" w:type="dxa"/>
                  <w:vAlign w:val="center"/>
                </w:tcPr>
                <w:p w14:paraId="0CB3EB49" w14:textId="77777777" w:rsidR="00F526E6" w:rsidRPr="0068452C" w:rsidRDefault="00F526E6" w:rsidP="00583A38">
                  <w:pPr>
                    <w:spacing w:before="0" w:after="0"/>
                    <w:ind w:left="0" w:firstLine="320"/>
                    <w:rPr>
                      <w:sz w:val="16"/>
                      <w:szCs w:val="16"/>
                    </w:rPr>
                  </w:pPr>
                </w:p>
              </w:tc>
              <w:tc>
                <w:tcPr>
                  <w:tcW w:w="927" w:type="dxa"/>
                  <w:vAlign w:val="center"/>
                </w:tcPr>
                <w:p w14:paraId="6D5603E4" w14:textId="77777777" w:rsidR="00F526E6" w:rsidRPr="0068452C" w:rsidRDefault="00F526E6" w:rsidP="00583A38">
                  <w:pPr>
                    <w:spacing w:before="0" w:after="0"/>
                    <w:ind w:left="0" w:firstLine="320"/>
                    <w:rPr>
                      <w:sz w:val="16"/>
                      <w:szCs w:val="16"/>
                    </w:rPr>
                  </w:pPr>
                </w:p>
              </w:tc>
              <w:tc>
                <w:tcPr>
                  <w:tcW w:w="929" w:type="dxa"/>
                  <w:vAlign w:val="center"/>
                </w:tcPr>
                <w:p w14:paraId="17E040C2" w14:textId="77777777" w:rsidR="00F526E6" w:rsidRPr="0068452C" w:rsidRDefault="00F526E6" w:rsidP="00583A38">
                  <w:pPr>
                    <w:spacing w:before="0" w:after="0"/>
                    <w:ind w:left="0" w:firstLine="320"/>
                    <w:rPr>
                      <w:sz w:val="16"/>
                      <w:szCs w:val="16"/>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321"/>
                    <w:rPr>
                      <w:b/>
                      <w:sz w:val="16"/>
                      <w:szCs w:val="16"/>
                    </w:rPr>
                  </w:pPr>
                </w:p>
              </w:tc>
              <w:tc>
                <w:tcPr>
                  <w:tcW w:w="1081" w:type="dxa"/>
                  <w:vMerge/>
                  <w:vAlign w:val="center"/>
                </w:tcPr>
                <w:p w14:paraId="72384617" w14:textId="77777777" w:rsidR="00F526E6" w:rsidRPr="0068452C" w:rsidRDefault="00F526E6" w:rsidP="00583A38">
                  <w:pPr>
                    <w:spacing w:before="0" w:after="0"/>
                    <w:ind w:left="0" w:firstLine="321"/>
                    <w:rPr>
                      <w:b/>
                      <w:sz w:val="16"/>
                      <w:szCs w:val="16"/>
                    </w:rPr>
                  </w:pPr>
                </w:p>
              </w:tc>
              <w:tc>
                <w:tcPr>
                  <w:tcW w:w="944" w:type="dxa"/>
                  <w:vAlign w:val="center"/>
                </w:tcPr>
                <w:p w14:paraId="73E5C25C"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505E33BD" w14:textId="77777777" w:rsidR="00F526E6" w:rsidRPr="0068452C" w:rsidRDefault="00F526E6" w:rsidP="00583A38">
                  <w:pPr>
                    <w:spacing w:before="0" w:after="0"/>
                    <w:ind w:left="0" w:firstLine="320"/>
                    <w:rPr>
                      <w:sz w:val="16"/>
                      <w:szCs w:val="16"/>
                    </w:rPr>
                  </w:pPr>
                </w:p>
              </w:tc>
              <w:tc>
                <w:tcPr>
                  <w:tcW w:w="773" w:type="dxa"/>
                  <w:vAlign w:val="center"/>
                </w:tcPr>
                <w:p w14:paraId="48F3BE4A" w14:textId="77777777" w:rsidR="00F526E6" w:rsidRPr="0068452C" w:rsidRDefault="00F526E6" w:rsidP="00583A38">
                  <w:pPr>
                    <w:spacing w:before="0" w:after="0"/>
                    <w:ind w:left="0" w:firstLine="320"/>
                    <w:rPr>
                      <w:sz w:val="16"/>
                      <w:szCs w:val="16"/>
                    </w:rPr>
                  </w:pPr>
                </w:p>
              </w:tc>
              <w:tc>
                <w:tcPr>
                  <w:tcW w:w="773" w:type="dxa"/>
                  <w:vAlign w:val="center"/>
                </w:tcPr>
                <w:p w14:paraId="49D7F48C" w14:textId="77777777" w:rsidR="00F526E6" w:rsidRPr="0068452C" w:rsidRDefault="00F526E6" w:rsidP="00583A38">
                  <w:pPr>
                    <w:spacing w:before="0" w:after="0"/>
                    <w:ind w:left="0" w:firstLine="320"/>
                    <w:rPr>
                      <w:sz w:val="16"/>
                      <w:szCs w:val="16"/>
                    </w:rPr>
                  </w:pPr>
                </w:p>
              </w:tc>
              <w:tc>
                <w:tcPr>
                  <w:tcW w:w="773" w:type="dxa"/>
                  <w:vAlign w:val="center"/>
                </w:tcPr>
                <w:p w14:paraId="7CCD8CA0" w14:textId="77777777" w:rsidR="00F526E6" w:rsidRPr="0068452C" w:rsidRDefault="00F526E6" w:rsidP="00583A38">
                  <w:pPr>
                    <w:spacing w:before="0" w:after="0"/>
                    <w:ind w:left="0" w:firstLine="320"/>
                    <w:rPr>
                      <w:sz w:val="16"/>
                      <w:szCs w:val="16"/>
                    </w:rPr>
                  </w:pPr>
                </w:p>
              </w:tc>
              <w:tc>
                <w:tcPr>
                  <w:tcW w:w="772" w:type="dxa"/>
                  <w:vAlign w:val="center"/>
                </w:tcPr>
                <w:p w14:paraId="7498DA4C" w14:textId="77777777" w:rsidR="00F526E6" w:rsidRPr="0068452C" w:rsidRDefault="00F526E6" w:rsidP="00583A38">
                  <w:pPr>
                    <w:spacing w:before="0" w:after="0"/>
                    <w:ind w:left="0" w:firstLine="320"/>
                    <w:rPr>
                      <w:sz w:val="16"/>
                      <w:szCs w:val="16"/>
                    </w:rPr>
                  </w:pPr>
                </w:p>
              </w:tc>
              <w:tc>
                <w:tcPr>
                  <w:tcW w:w="772" w:type="dxa"/>
                  <w:vAlign w:val="center"/>
                </w:tcPr>
                <w:p w14:paraId="26FB7F56" w14:textId="77777777" w:rsidR="00F526E6" w:rsidRPr="0068452C" w:rsidRDefault="00F526E6" w:rsidP="00583A38">
                  <w:pPr>
                    <w:spacing w:before="0" w:after="0"/>
                    <w:ind w:left="0" w:firstLine="320"/>
                    <w:rPr>
                      <w:sz w:val="16"/>
                      <w:szCs w:val="16"/>
                    </w:rPr>
                  </w:pPr>
                </w:p>
              </w:tc>
              <w:tc>
                <w:tcPr>
                  <w:tcW w:w="773" w:type="dxa"/>
                  <w:vAlign w:val="center"/>
                </w:tcPr>
                <w:p w14:paraId="1950C51C" w14:textId="77777777" w:rsidR="00F526E6" w:rsidRPr="0068452C" w:rsidRDefault="00F526E6" w:rsidP="00583A38">
                  <w:pPr>
                    <w:spacing w:before="0" w:after="0"/>
                    <w:ind w:left="0" w:firstLine="320"/>
                    <w:rPr>
                      <w:sz w:val="16"/>
                      <w:szCs w:val="16"/>
                    </w:rPr>
                  </w:pPr>
                </w:p>
              </w:tc>
              <w:tc>
                <w:tcPr>
                  <w:tcW w:w="927" w:type="dxa"/>
                  <w:vAlign w:val="center"/>
                </w:tcPr>
                <w:p w14:paraId="4AA685DC" w14:textId="77777777" w:rsidR="00F526E6" w:rsidRPr="0068452C" w:rsidRDefault="00F526E6" w:rsidP="00583A38">
                  <w:pPr>
                    <w:spacing w:before="0" w:after="0"/>
                    <w:ind w:left="0" w:firstLine="320"/>
                    <w:rPr>
                      <w:sz w:val="16"/>
                      <w:szCs w:val="16"/>
                    </w:rPr>
                  </w:pPr>
                </w:p>
              </w:tc>
              <w:tc>
                <w:tcPr>
                  <w:tcW w:w="929" w:type="dxa"/>
                  <w:vAlign w:val="center"/>
                </w:tcPr>
                <w:p w14:paraId="716A15B8" w14:textId="77777777" w:rsidR="00F526E6" w:rsidRPr="0068452C" w:rsidRDefault="00F526E6" w:rsidP="00583A38">
                  <w:pPr>
                    <w:spacing w:before="0" w:after="0"/>
                    <w:ind w:left="0" w:firstLine="320"/>
                    <w:rPr>
                      <w:sz w:val="16"/>
                      <w:szCs w:val="16"/>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321"/>
                    <w:rPr>
                      <w:b/>
                      <w:sz w:val="16"/>
                      <w:szCs w:val="16"/>
                    </w:rPr>
                  </w:pPr>
                </w:p>
              </w:tc>
              <w:tc>
                <w:tcPr>
                  <w:tcW w:w="1081" w:type="dxa"/>
                  <w:vMerge/>
                  <w:vAlign w:val="center"/>
                </w:tcPr>
                <w:p w14:paraId="0542BE22" w14:textId="77777777" w:rsidR="00F526E6" w:rsidRPr="0068452C" w:rsidRDefault="00F526E6" w:rsidP="00583A38">
                  <w:pPr>
                    <w:spacing w:before="0" w:after="0"/>
                    <w:ind w:left="0" w:firstLine="321"/>
                    <w:rPr>
                      <w:b/>
                      <w:sz w:val="16"/>
                      <w:szCs w:val="16"/>
                    </w:rPr>
                  </w:pPr>
                </w:p>
              </w:tc>
              <w:tc>
                <w:tcPr>
                  <w:tcW w:w="944" w:type="dxa"/>
                  <w:vAlign w:val="center"/>
                </w:tcPr>
                <w:p w14:paraId="6C84C2B0"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3C2DDDD0" w14:textId="77777777" w:rsidR="00F526E6" w:rsidRPr="0068452C" w:rsidRDefault="00F526E6" w:rsidP="00583A38">
                  <w:pPr>
                    <w:spacing w:before="0" w:after="0"/>
                    <w:ind w:left="0" w:firstLine="320"/>
                    <w:rPr>
                      <w:sz w:val="16"/>
                      <w:szCs w:val="16"/>
                    </w:rPr>
                  </w:pPr>
                </w:p>
              </w:tc>
              <w:tc>
                <w:tcPr>
                  <w:tcW w:w="773" w:type="dxa"/>
                  <w:vAlign w:val="center"/>
                </w:tcPr>
                <w:p w14:paraId="46A3426A" w14:textId="77777777" w:rsidR="00F526E6" w:rsidRPr="0068452C" w:rsidRDefault="00F526E6" w:rsidP="00583A38">
                  <w:pPr>
                    <w:spacing w:before="0" w:after="0"/>
                    <w:ind w:left="0" w:firstLine="320"/>
                    <w:rPr>
                      <w:sz w:val="16"/>
                      <w:szCs w:val="16"/>
                    </w:rPr>
                  </w:pPr>
                </w:p>
              </w:tc>
              <w:tc>
                <w:tcPr>
                  <w:tcW w:w="773" w:type="dxa"/>
                  <w:vAlign w:val="center"/>
                </w:tcPr>
                <w:p w14:paraId="0037ABC9" w14:textId="77777777" w:rsidR="00F526E6" w:rsidRPr="0068452C" w:rsidRDefault="00F526E6" w:rsidP="00583A38">
                  <w:pPr>
                    <w:spacing w:before="0" w:after="0"/>
                    <w:ind w:left="0" w:firstLine="320"/>
                    <w:rPr>
                      <w:sz w:val="16"/>
                      <w:szCs w:val="16"/>
                    </w:rPr>
                  </w:pPr>
                </w:p>
              </w:tc>
              <w:tc>
                <w:tcPr>
                  <w:tcW w:w="773" w:type="dxa"/>
                  <w:vAlign w:val="center"/>
                </w:tcPr>
                <w:p w14:paraId="72C5F83C" w14:textId="77777777" w:rsidR="00F526E6" w:rsidRPr="0068452C" w:rsidRDefault="00F526E6" w:rsidP="00583A38">
                  <w:pPr>
                    <w:spacing w:before="0" w:after="0"/>
                    <w:ind w:left="0" w:firstLine="320"/>
                    <w:rPr>
                      <w:sz w:val="16"/>
                      <w:szCs w:val="16"/>
                    </w:rPr>
                  </w:pPr>
                </w:p>
              </w:tc>
              <w:tc>
                <w:tcPr>
                  <w:tcW w:w="772" w:type="dxa"/>
                  <w:vAlign w:val="center"/>
                </w:tcPr>
                <w:p w14:paraId="2FD11B2C" w14:textId="77777777" w:rsidR="00F526E6" w:rsidRPr="0068452C" w:rsidRDefault="00F526E6" w:rsidP="00583A38">
                  <w:pPr>
                    <w:spacing w:before="0" w:after="0"/>
                    <w:ind w:left="0" w:firstLine="320"/>
                    <w:rPr>
                      <w:sz w:val="16"/>
                      <w:szCs w:val="16"/>
                    </w:rPr>
                  </w:pPr>
                </w:p>
              </w:tc>
              <w:tc>
                <w:tcPr>
                  <w:tcW w:w="772" w:type="dxa"/>
                  <w:vAlign w:val="center"/>
                </w:tcPr>
                <w:p w14:paraId="040C3523" w14:textId="77777777" w:rsidR="00F526E6" w:rsidRPr="0068452C" w:rsidRDefault="00F526E6" w:rsidP="00583A38">
                  <w:pPr>
                    <w:spacing w:before="0" w:after="0"/>
                    <w:ind w:left="0" w:firstLine="320"/>
                    <w:rPr>
                      <w:sz w:val="16"/>
                      <w:szCs w:val="16"/>
                    </w:rPr>
                  </w:pPr>
                </w:p>
              </w:tc>
              <w:tc>
                <w:tcPr>
                  <w:tcW w:w="773" w:type="dxa"/>
                  <w:vAlign w:val="center"/>
                </w:tcPr>
                <w:p w14:paraId="635F447F" w14:textId="77777777" w:rsidR="00F526E6" w:rsidRPr="0068452C" w:rsidRDefault="00F526E6" w:rsidP="00583A38">
                  <w:pPr>
                    <w:spacing w:before="0" w:after="0"/>
                    <w:ind w:left="0" w:firstLine="320"/>
                    <w:rPr>
                      <w:sz w:val="16"/>
                      <w:szCs w:val="16"/>
                    </w:rPr>
                  </w:pPr>
                </w:p>
              </w:tc>
              <w:tc>
                <w:tcPr>
                  <w:tcW w:w="927" w:type="dxa"/>
                  <w:vAlign w:val="center"/>
                </w:tcPr>
                <w:p w14:paraId="58D3B299" w14:textId="77777777" w:rsidR="00F526E6" w:rsidRPr="0068452C" w:rsidRDefault="00F526E6" w:rsidP="00583A38">
                  <w:pPr>
                    <w:spacing w:before="0" w:after="0"/>
                    <w:ind w:left="0" w:firstLine="320"/>
                    <w:rPr>
                      <w:sz w:val="16"/>
                      <w:szCs w:val="16"/>
                    </w:rPr>
                  </w:pPr>
                </w:p>
              </w:tc>
              <w:tc>
                <w:tcPr>
                  <w:tcW w:w="929" w:type="dxa"/>
                  <w:vAlign w:val="center"/>
                </w:tcPr>
                <w:p w14:paraId="4C777817" w14:textId="77777777" w:rsidR="00F526E6" w:rsidRPr="0068452C" w:rsidRDefault="00F526E6" w:rsidP="00583A38">
                  <w:pPr>
                    <w:spacing w:before="0" w:after="0"/>
                    <w:ind w:left="0" w:firstLine="320"/>
                    <w:rPr>
                      <w:sz w:val="16"/>
                      <w:szCs w:val="16"/>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56AAB4C1" w14:textId="77777777" w:rsidR="00F526E6" w:rsidRPr="0068452C" w:rsidRDefault="00F526E6" w:rsidP="00583A38">
                  <w:pPr>
                    <w:spacing w:before="0" w:after="0"/>
                    <w:ind w:left="0" w:firstLine="321"/>
                    <w:rPr>
                      <w:sz w:val="16"/>
                      <w:szCs w:val="16"/>
                    </w:rPr>
                  </w:pPr>
                  <w:r w:rsidRPr="0068452C">
                    <w:rPr>
                      <w:b/>
                      <w:sz w:val="16"/>
                      <w:szCs w:val="16"/>
                    </w:rPr>
                    <w:t>DL Median-UPT CDF (Mbps)</w:t>
                  </w:r>
                </w:p>
              </w:tc>
              <w:tc>
                <w:tcPr>
                  <w:tcW w:w="944" w:type="dxa"/>
                  <w:vAlign w:val="center"/>
                </w:tcPr>
                <w:p w14:paraId="6DE53BB5"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0E3088AA" w14:textId="77777777" w:rsidR="00F526E6" w:rsidRPr="0068452C" w:rsidRDefault="00F526E6" w:rsidP="00583A38">
                  <w:pPr>
                    <w:spacing w:before="0" w:after="0"/>
                    <w:ind w:left="0" w:firstLine="320"/>
                    <w:rPr>
                      <w:sz w:val="16"/>
                      <w:szCs w:val="16"/>
                    </w:rPr>
                  </w:pPr>
                </w:p>
              </w:tc>
              <w:tc>
                <w:tcPr>
                  <w:tcW w:w="773" w:type="dxa"/>
                  <w:vAlign w:val="center"/>
                </w:tcPr>
                <w:p w14:paraId="76F7A99C" w14:textId="77777777" w:rsidR="00F526E6" w:rsidRPr="0068452C" w:rsidRDefault="00F526E6" w:rsidP="00583A38">
                  <w:pPr>
                    <w:spacing w:before="0" w:after="0"/>
                    <w:ind w:left="0" w:firstLine="320"/>
                    <w:rPr>
                      <w:sz w:val="16"/>
                      <w:szCs w:val="16"/>
                    </w:rPr>
                  </w:pPr>
                </w:p>
              </w:tc>
              <w:tc>
                <w:tcPr>
                  <w:tcW w:w="773" w:type="dxa"/>
                  <w:vAlign w:val="center"/>
                </w:tcPr>
                <w:p w14:paraId="1632CD4C" w14:textId="77777777" w:rsidR="00F526E6" w:rsidRPr="0068452C" w:rsidRDefault="00F526E6" w:rsidP="00583A38">
                  <w:pPr>
                    <w:spacing w:before="0" w:after="0"/>
                    <w:ind w:left="0" w:firstLine="320"/>
                    <w:rPr>
                      <w:sz w:val="16"/>
                      <w:szCs w:val="16"/>
                    </w:rPr>
                  </w:pPr>
                </w:p>
              </w:tc>
              <w:tc>
                <w:tcPr>
                  <w:tcW w:w="773" w:type="dxa"/>
                  <w:vAlign w:val="center"/>
                </w:tcPr>
                <w:p w14:paraId="35FA8765" w14:textId="77777777" w:rsidR="00F526E6" w:rsidRPr="0068452C" w:rsidRDefault="00F526E6" w:rsidP="00583A38">
                  <w:pPr>
                    <w:spacing w:before="0" w:after="0"/>
                    <w:ind w:left="0" w:firstLine="320"/>
                    <w:rPr>
                      <w:sz w:val="16"/>
                      <w:szCs w:val="16"/>
                    </w:rPr>
                  </w:pPr>
                </w:p>
              </w:tc>
              <w:tc>
                <w:tcPr>
                  <w:tcW w:w="772" w:type="dxa"/>
                  <w:vAlign w:val="center"/>
                </w:tcPr>
                <w:p w14:paraId="6728FCAA" w14:textId="77777777" w:rsidR="00F526E6" w:rsidRPr="0068452C" w:rsidRDefault="00F526E6" w:rsidP="00583A38">
                  <w:pPr>
                    <w:spacing w:before="0" w:after="0"/>
                    <w:ind w:left="0" w:firstLine="320"/>
                    <w:rPr>
                      <w:sz w:val="16"/>
                      <w:szCs w:val="16"/>
                    </w:rPr>
                  </w:pPr>
                </w:p>
              </w:tc>
              <w:tc>
                <w:tcPr>
                  <w:tcW w:w="772" w:type="dxa"/>
                  <w:vAlign w:val="center"/>
                </w:tcPr>
                <w:p w14:paraId="2A71F0D5" w14:textId="77777777" w:rsidR="00F526E6" w:rsidRPr="0068452C" w:rsidRDefault="00F526E6" w:rsidP="00583A38">
                  <w:pPr>
                    <w:spacing w:before="0" w:after="0"/>
                    <w:ind w:left="0" w:firstLine="320"/>
                    <w:rPr>
                      <w:sz w:val="16"/>
                      <w:szCs w:val="16"/>
                    </w:rPr>
                  </w:pPr>
                </w:p>
              </w:tc>
              <w:tc>
                <w:tcPr>
                  <w:tcW w:w="773" w:type="dxa"/>
                  <w:vAlign w:val="center"/>
                </w:tcPr>
                <w:p w14:paraId="7030E482" w14:textId="77777777" w:rsidR="00F526E6" w:rsidRPr="0068452C" w:rsidRDefault="00F526E6" w:rsidP="00583A38">
                  <w:pPr>
                    <w:spacing w:before="0" w:after="0"/>
                    <w:ind w:left="0" w:firstLine="320"/>
                    <w:rPr>
                      <w:sz w:val="16"/>
                      <w:szCs w:val="16"/>
                    </w:rPr>
                  </w:pPr>
                </w:p>
              </w:tc>
              <w:tc>
                <w:tcPr>
                  <w:tcW w:w="927" w:type="dxa"/>
                  <w:vAlign w:val="center"/>
                </w:tcPr>
                <w:p w14:paraId="1EBB33DC" w14:textId="77777777" w:rsidR="00F526E6" w:rsidRPr="0068452C" w:rsidRDefault="00F526E6" w:rsidP="00583A38">
                  <w:pPr>
                    <w:spacing w:before="0" w:after="0"/>
                    <w:ind w:left="0" w:firstLine="320"/>
                    <w:rPr>
                      <w:sz w:val="16"/>
                      <w:szCs w:val="16"/>
                    </w:rPr>
                  </w:pPr>
                </w:p>
              </w:tc>
              <w:tc>
                <w:tcPr>
                  <w:tcW w:w="929" w:type="dxa"/>
                  <w:vAlign w:val="center"/>
                </w:tcPr>
                <w:p w14:paraId="0EC1304E" w14:textId="77777777" w:rsidR="00F526E6" w:rsidRPr="0068452C" w:rsidRDefault="00F526E6" w:rsidP="00583A38">
                  <w:pPr>
                    <w:spacing w:before="0" w:after="0"/>
                    <w:ind w:left="0" w:firstLine="320"/>
                    <w:rPr>
                      <w:sz w:val="16"/>
                      <w:szCs w:val="16"/>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321"/>
                    <w:rPr>
                      <w:b/>
                      <w:sz w:val="16"/>
                      <w:szCs w:val="16"/>
                    </w:rPr>
                  </w:pPr>
                </w:p>
              </w:tc>
              <w:tc>
                <w:tcPr>
                  <w:tcW w:w="1081" w:type="dxa"/>
                  <w:vMerge/>
                  <w:vAlign w:val="center"/>
                </w:tcPr>
                <w:p w14:paraId="050C21EB" w14:textId="77777777" w:rsidR="00F526E6" w:rsidRPr="0068452C" w:rsidRDefault="00F526E6" w:rsidP="00583A38">
                  <w:pPr>
                    <w:spacing w:before="0" w:after="0"/>
                    <w:ind w:left="0" w:firstLine="321"/>
                    <w:rPr>
                      <w:b/>
                      <w:sz w:val="16"/>
                      <w:szCs w:val="16"/>
                    </w:rPr>
                  </w:pPr>
                </w:p>
              </w:tc>
              <w:tc>
                <w:tcPr>
                  <w:tcW w:w="944" w:type="dxa"/>
                  <w:vAlign w:val="center"/>
                </w:tcPr>
                <w:p w14:paraId="3D7DEFA4"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235F340E" w14:textId="77777777" w:rsidR="00F526E6" w:rsidRPr="0068452C" w:rsidRDefault="00F526E6" w:rsidP="00583A38">
                  <w:pPr>
                    <w:spacing w:before="0" w:after="0"/>
                    <w:ind w:left="0" w:firstLine="320"/>
                    <w:rPr>
                      <w:sz w:val="16"/>
                      <w:szCs w:val="16"/>
                    </w:rPr>
                  </w:pPr>
                </w:p>
              </w:tc>
              <w:tc>
                <w:tcPr>
                  <w:tcW w:w="773" w:type="dxa"/>
                  <w:vAlign w:val="center"/>
                </w:tcPr>
                <w:p w14:paraId="165CCFE2" w14:textId="77777777" w:rsidR="00F526E6" w:rsidRPr="0068452C" w:rsidRDefault="00F526E6" w:rsidP="00583A38">
                  <w:pPr>
                    <w:spacing w:before="0" w:after="0"/>
                    <w:ind w:left="0" w:firstLine="320"/>
                    <w:rPr>
                      <w:sz w:val="16"/>
                      <w:szCs w:val="16"/>
                    </w:rPr>
                  </w:pPr>
                </w:p>
              </w:tc>
              <w:tc>
                <w:tcPr>
                  <w:tcW w:w="773" w:type="dxa"/>
                  <w:vAlign w:val="center"/>
                </w:tcPr>
                <w:p w14:paraId="019FDFEE" w14:textId="77777777" w:rsidR="00F526E6" w:rsidRPr="0068452C" w:rsidRDefault="00F526E6" w:rsidP="00583A38">
                  <w:pPr>
                    <w:spacing w:before="0" w:after="0"/>
                    <w:ind w:left="0" w:firstLine="320"/>
                    <w:rPr>
                      <w:sz w:val="16"/>
                      <w:szCs w:val="16"/>
                    </w:rPr>
                  </w:pPr>
                </w:p>
              </w:tc>
              <w:tc>
                <w:tcPr>
                  <w:tcW w:w="773" w:type="dxa"/>
                  <w:vAlign w:val="center"/>
                </w:tcPr>
                <w:p w14:paraId="6D5E643B" w14:textId="77777777" w:rsidR="00F526E6" w:rsidRPr="0068452C" w:rsidRDefault="00F526E6" w:rsidP="00583A38">
                  <w:pPr>
                    <w:spacing w:before="0" w:after="0"/>
                    <w:ind w:left="0" w:firstLine="320"/>
                    <w:rPr>
                      <w:sz w:val="16"/>
                      <w:szCs w:val="16"/>
                    </w:rPr>
                  </w:pPr>
                </w:p>
              </w:tc>
              <w:tc>
                <w:tcPr>
                  <w:tcW w:w="772" w:type="dxa"/>
                  <w:vAlign w:val="center"/>
                </w:tcPr>
                <w:p w14:paraId="5938232B" w14:textId="77777777" w:rsidR="00F526E6" w:rsidRPr="0068452C" w:rsidRDefault="00F526E6" w:rsidP="00583A38">
                  <w:pPr>
                    <w:spacing w:before="0" w:after="0"/>
                    <w:ind w:left="0" w:firstLine="320"/>
                    <w:rPr>
                      <w:sz w:val="16"/>
                      <w:szCs w:val="16"/>
                    </w:rPr>
                  </w:pPr>
                </w:p>
              </w:tc>
              <w:tc>
                <w:tcPr>
                  <w:tcW w:w="772" w:type="dxa"/>
                  <w:vAlign w:val="center"/>
                </w:tcPr>
                <w:p w14:paraId="59AA180A" w14:textId="77777777" w:rsidR="00F526E6" w:rsidRPr="0068452C" w:rsidRDefault="00F526E6" w:rsidP="00583A38">
                  <w:pPr>
                    <w:spacing w:before="0" w:after="0"/>
                    <w:ind w:left="0" w:firstLine="320"/>
                    <w:rPr>
                      <w:sz w:val="16"/>
                      <w:szCs w:val="16"/>
                    </w:rPr>
                  </w:pPr>
                </w:p>
              </w:tc>
              <w:tc>
                <w:tcPr>
                  <w:tcW w:w="773" w:type="dxa"/>
                  <w:vAlign w:val="center"/>
                </w:tcPr>
                <w:p w14:paraId="6D69154A" w14:textId="77777777" w:rsidR="00F526E6" w:rsidRPr="0068452C" w:rsidRDefault="00F526E6" w:rsidP="00583A38">
                  <w:pPr>
                    <w:spacing w:before="0" w:after="0"/>
                    <w:ind w:left="0" w:firstLine="320"/>
                    <w:rPr>
                      <w:sz w:val="16"/>
                      <w:szCs w:val="16"/>
                    </w:rPr>
                  </w:pPr>
                </w:p>
              </w:tc>
              <w:tc>
                <w:tcPr>
                  <w:tcW w:w="927" w:type="dxa"/>
                  <w:vAlign w:val="center"/>
                </w:tcPr>
                <w:p w14:paraId="7362BA08" w14:textId="77777777" w:rsidR="00F526E6" w:rsidRPr="0068452C" w:rsidRDefault="00F526E6" w:rsidP="00583A38">
                  <w:pPr>
                    <w:spacing w:before="0" w:after="0"/>
                    <w:ind w:left="0" w:firstLine="320"/>
                    <w:rPr>
                      <w:sz w:val="16"/>
                      <w:szCs w:val="16"/>
                    </w:rPr>
                  </w:pPr>
                </w:p>
              </w:tc>
              <w:tc>
                <w:tcPr>
                  <w:tcW w:w="929" w:type="dxa"/>
                  <w:vAlign w:val="center"/>
                </w:tcPr>
                <w:p w14:paraId="2D87B261" w14:textId="77777777" w:rsidR="00F526E6" w:rsidRPr="0068452C" w:rsidRDefault="00F526E6" w:rsidP="00583A38">
                  <w:pPr>
                    <w:spacing w:before="0" w:after="0"/>
                    <w:ind w:left="0" w:firstLine="320"/>
                    <w:rPr>
                      <w:sz w:val="16"/>
                      <w:szCs w:val="16"/>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321"/>
                    <w:rPr>
                      <w:b/>
                      <w:sz w:val="16"/>
                      <w:szCs w:val="16"/>
                    </w:rPr>
                  </w:pPr>
                </w:p>
              </w:tc>
              <w:tc>
                <w:tcPr>
                  <w:tcW w:w="1081" w:type="dxa"/>
                  <w:vMerge/>
                  <w:vAlign w:val="center"/>
                </w:tcPr>
                <w:p w14:paraId="47A60C59" w14:textId="77777777" w:rsidR="00F526E6" w:rsidRPr="0068452C" w:rsidRDefault="00F526E6" w:rsidP="00583A38">
                  <w:pPr>
                    <w:spacing w:before="0" w:after="0"/>
                    <w:ind w:left="0" w:firstLine="321"/>
                    <w:rPr>
                      <w:b/>
                      <w:sz w:val="16"/>
                      <w:szCs w:val="16"/>
                    </w:rPr>
                  </w:pPr>
                </w:p>
              </w:tc>
              <w:tc>
                <w:tcPr>
                  <w:tcW w:w="944" w:type="dxa"/>
                  <w:vAlign w:val="center"/>
                </w:tcPr>
                <w:p w14:paraId="48347C83"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209980B0" w14:textId="77777777" w:rsidR="00F526E6" w:rsidRPr="0068452C" w:rsidRDefault="00F526E6" w:rsidP="00583A38">
                  <w:pPr>
                    <w:spacing w:before="0" w:after="0"/>
                    <w:ind w:left="0" w:firstLine="320"/>
                    <w:rPr>
                      <w:sz w:val="16"/>
                      <w:szCs w:val="16"/>
                    </w:rPr>
                  </w:pPr>
                </w:p>
              </w:tc>
              <w:tc>
                <w:tcPr>
                  <w:tcW w:w="773" w:type="dxa"/>
                  <w:vAlign w:val="center"/>
                </w:tcPr>
                <w:p w14:paraId="3BEAA446" w14:textId="77777777" w:rsidR="00F526E6" w:rsidRPr="0068452C" w:rsidRDefault="00F526E6" w:rsidP="00583A38">
                  <w:pPr>
                    <w:spacing w:before="0" w:after="0"/>
                    <w:ind w:left="0" w:firstLine="320"/>
                    <w:rPr>
                      <w:sz w:val="16"/>
                      <w:szCs w:val="16"/>
                    </w:rPr>
                  </w:pPr>
                </w:p>
              </w:tc>
              <w:tc>
                <w:tcPr>
                  <w:tcW w:w="773" w:type="dxa"/>
                  <w:vAlign w:val="center"/>
                </w:tcPr>
                <w:p w14:paraId="33ACDE15" w14:textId="77777777" w:rsidR="00F526E6" w:rsidRPr="0068452C" w:rsidRDefault="00F526E6" w:rsidP="00583A38">
                  <w:pPr>
                    <w:spacing w:before="0" w:after="0"/>
                    <w:ind w:left="0" w:firstLine="320"/>
                    <w:rPr>
                      <w:sz w:val="16"/>
                      <w:szCs w:val="16"/>
                    </w:rPr>
                  </w:pPr>
                </w:p>
              </w:tc>
              <w:tc>
                <w:tcPr>
                  <w:tcW w:w="773" w:type="dxa"/>
                  <w:vAlign w:val="center"/>
                </w:tcPr>
                <w:p w14:paraId="09D09E81" w14:textId="77777777" w:rsidR="00F526E6" w:rsidRPr="0068452C" w:rsidRDefault="00F526E6" w:rsidP="00583A38">
                  <w:pPr>
                    <w:spacing w:before="0" w:after="0"/>
                    <w:ind w:left="0" w:firstLine="320"/>
                    <w:rPr>
                      <w:sz w:val="16"/>
                      <w:szCs w:val="16"/>
                    </w:rPr>
                  </w:pPr>
                </w:p>
              </w:tc>
              <w:tc>
                <w:tcPr>
                  <w:tcW w:w="772" w:type="dxa"/>
                  <w:vAlign w:val="center"/>
                </w:tcPr>
                <w:p w14:paraId="235D6A4C" w14:textId="77777777" w:rsidR="00F526E6" w:rsidRPr="0068452C" w:rsidRDefault="00F526E6" w:rsidP="00583A38">
                  <w:pPr>
                    <w:spacing w:before="0" w:after="0"/>
                    <w:ind w:left="0" w:firstLine="320"/>
                    <w:rPr>
                      <w:sz w:val="16"/>
                      <w:szCs w:val="16"/>
                    </w:rPr>
                  </w:pPr>
                </w:p>
              </w:tc>
              <w:tc>
                <w:tcPr>
                  <w:tcW w:w="772" w:type="dxa"/>
                  <w:vAlign w:val="center"/>
                </w:tcPr>
                <w:p w14:paraId="51C39843" w14:textId="77777777" w:rsidR="00F526E6" w:rsidRPr="0068452C" w:rsidRDefault="00F526E6" w:rsidP="00583A38">
                  <w:pPr>
                    <w:spacing w:before="0" w:after="0"/>
                    <w:ind w:left="0" w:firstLine="320"/>
                    <w:rPr>
                      <w:sz w:val="16"/>
                      <w:szCs w:val="16"/>
                    </w:rPr>
                  </w:pPr>
                </w:p>
              </w:tc>
              <w:tc>
                <w:tcPr>
                  <w:tcW w:w="773" w:type="dxa"/>
                  <w:vAlign w:val="center"/>
                </w:tcPr>
                <w:p w14:paraId="57B51416" w14:textId="77777777" w:rsidR="00F526E6" w:rsidRPr="0068452C" w:rsidRDefault="00F526E6" w:rsidP="00583A38">
                  <w:pPr>
                    <w:spacing w:before="0" w:after="0"/>
                    <w:ind w:left="0" w:firstLine="320"/>
                    <w:rPr>
                      <w:sz w:val="16"/>
                      <w:szCs w:val="16"/>
                    </w:rPr>
                  </w:pPr>
                </w:p>
              </w:tc>
              <w:tc>
                <w:tcPr>
                  <w:tcW w:w="927" w:type="dxa"/>
                  <w:vAlign w:val="center"/>
                </w:tcPr>
                <w:p w14:paraId="58D07059" w14:textId="77777777" w:rsidR="00F526E6" w:rsidRPr="0068452C" w:rsidRDefault="00F526E6" w:rsidP="00583A38">
                  <w:pPr>
                    <w:spacing w:before="0" w:after="0"/>
                    <w:ind w:left="0" w:firstLine="320"/>
                    <w:rPr>
                      <w:sz w:val="16"/>
                      <w:szCs w:val="16"/>
                    </w:rPr>
                  </w:pPr>
                </w:p>
              </w:tc>
              <w:tc>
                <w:tcPr>
                  <w:tcW w:w="929" w:type="dxa"/>
                  <w:vAlign w:val="center"/>
                </w:tcPr>
                <w:p w14:paraId="4F72F6CC" w14:textId="77777777" w:rsidR="00F526E6" w:rsidRPr="0068452C" w:rsidRDefault="00F526E6" w:rsidP="00583A38">
                  <w:pPr>
                    <w:spacing w:before="0" w:after="0"/>
                    <w:ind w:left="0" w:firstLine="320"/>
                    <w:rPr>
                      <w:sz w:val="16"/>
                      <w:szCs w:val="16"/>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321"/>
                    <w:rPr>
                      <w:b/>
                      <w:sz w:val="16"/>
                      <w:szCs w:val="16"/>
                    </w:rPr>
                  </w:pPr>
                </w:p>
              </w:tc>
              <w:tc>
                <w:tcPr>
                  <w:tcW w:w="1081" w:type="dxa"/>
                  <w:vMerge/>
                  <w:vAlign w:val="center"/>
                </w:tcPr>
                <w:p w14:paraId="5AD899B2" w14:textId="77777777" w:rsidR="00F526E6" w:rsidRPr="0068452C" w:rsidRDefault="00F526E6" w:rsidP="00583A38">
                  <w:pPr>
                    <w:spacing w:before="0" w:after="0"/>
                    <w:ind w:left="0" w:firstLine="321"/>
                    <w:rPr>
                      <w:b/>
                      <w:sz w:val="16"/>
                      <w:szCs w:val="16"/>
                    </w:rPr>
                  </w:pPr>
                </w:p>
              </w:tc>
              <w:tc>
                <w:tcPr>
                  <w:tcW w:w="944" w:type="dxa"/>
                  <w:vAlign w:val="center"/>
                </w:tcPr>
                <w:p w14:paraId="428D180E"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39E0BB7C" w14:textId="77777777" w:rsidR="00F526E6" w:rsidRPr="0068452C" w:rsidRDefault="00F526E6" w:rsidP="00583A38">
                  <w:pPr>
                    <w:spacing w:before="0" w:after="0"/>
                    <w:ind w:left="0" w:firstLine="320"/>
                    <w:rPr>
                      <w:sz w:val="16"/>
                      <w:szCs w:val="16"/>
                    </w:rPr>
                  </w:pPr>
                </w:p>
              </w:tc>
              <w:tc>
                <w:tcPr>
                  <w:tcW w:w="773" w:type="dxa"/>
                  <w:vAlign w:val="center"/>
                </w:tcPr>
                <w:p w14:paraId="7D855B2F" w14:textId="77777777" w:rsidR="00F526E6" w:rsidRPr="0068452C" w:rsidRDefault="00F526E6" w:rsidP="00583A38">
                  <w:pPr>
                    <w:spacing w:before="0" w:after="0"/>
                    <w:ind w:left="0" w:firstLine="320"/>
                    <w:rPr>
                      <w:sz w:val="16"/>
                      <w:szCs w:val="16"/>
                    </w:rPr>
                  </w:pPr>
                </w:p>
              </w:tc>
              <w:tc>
                <w:tcPr>
                  <w:tcW w:w="773" w:type="dxa"/>
                  <w:vAlign w:val="center"/>
                </w:tcPr>
                <w:p w14:paraId="000823CC" w14:textId="77777777" w:rsidR="00F526E6" w:rsidRPr="0068452C" w:rsidRDefault="00F526E6" w:rsidP="00583A38">
                  <w:pPr>
                    <w:spacing w:before="0" w:after="0"/>
                    <w:ind w:left="0" w:firstLine="320"/>
                    <w:rPr>
                      <w:sz w:val="16"/>
                      <w:szCs w:val="16"/>
                    </w:rPr>
                  </w:pPr>
                </w:p>
              </w:tc>
              <w:tc>
                <w:tcPr>
                  <w:tcW w:w="773" w:type="dxa"/>
                  <w:vAlign w:val="center"/>
                </w:tcPr>
                <w:p w14:paraId="5351F730" w14:textId="77777777" w:rsidR="00F526E6" w:rsidRPr="0068452C" w:rsidRDefault="00F526E6" w:rsidP="00583A38">
                  <w:pPr>
                    <w:spacing w:before="0" w:after="0"/>
                    <w:ind w:left="0" w:firstLine="320"/>
                    <w:rPr>
                      <w:sz w:val="16"/>
                      <w:szCs w:val="16"/>
                    </w:rPr>
                  </w:pPr>
                </w:p>
              </w:tc>
              <w:tc>
                <w:tcPr>
                  <w:tcW w:w="772" w:type="dxa"/>
                  <w:vAlign w:val="center"/>
                </w:tcPr>
                <w:p w14:paraId="0A84E17B" w14:textId="77777777" w:rsidR="00F526E6" w:rsidRPr="0068452C" w:rsidRDefault="00F526E6" w:rsidP="00583A38">
                  <w:pPr>
                    <w:spacing w:before="0" w:after="0"/>
                    <w:ind w:left="0" w:firstLine="320"/>
                    <w:rPr>
                      <w:sz w:val="16"/>
                      <w:szCs w:val="16"/>
                    </w:rPr>
                  </w:pPr>
                </w:p>
              </w:tc>
              <w:tc>
                <w:tcPr>
                  <w:tcW w:w="772" w:type="dxa"/>
                  <w:vAlign w:val="center"/>
                </w:tcPr>
                <w:p w14:paraId="26CAE229" w14:textId="77777777" w:rsidR="00F526E6" w:rsidRPr="0068452C" w:rsidRDefault="00F526E6" w:rsidP="00583A38">
                  <w:pPr>
                    <w:spacing w:before="0" w:after="0"/>
                    <w:ind w:left="0" w:firstLine="320"/>
                    <w:rPr>
                      <w:sz w:val="16"/>
                      <w:szCs w:val="16"/>
                    </w:rPr>
                  </w:pPr>
                </w:p>
              </w:tc>
              <w:tc>
                <w:tcPr>
                  <w:tcW w:w="773" w:type="dxa"/>
                  <w:vAlign w:val="center"/>
                </w:tcPr>
                <w:p w14:paraId="5052F465" w14:textId="77777777" w:rsidR="00F526E6" w:rsidRPr="0068452C" w:rsidRDefault="00F526E6" w:rsidP="00583A38">
                  <w:pPr>
                    <w:spacing w:before="0" w:after="0"/>
                    <w:ind w:left="0" w:firstLine="320"/>
                    <w:rPr>
                      <w:sz w:val="16"/>
                      <w:szCs w:val="16"/>
                    </w:rPr>
                  </w:pPr>
                </w:p>
              </w:tc>
              <w:tc>
                <w:tcPr>
                  <w:tcW w:w="927" w:type="dxa"/>
                  <w:vAlign w:val="center"/>
                </w:tcPr>
                <w:p w14:paraId="197694B2" w14:textId="77777777" w:rsidR="00F526E6" w:rsidRPr="0068452C" w:rsidRDefault="00F526E6" w:rsidP="00583A38">
                  <w:pPr>
                    <w:spacing w:before="0" w:after="0"/>
                    <w:ind w:left="0" w:firstLine="320"/>
                    <w:rPr>
                      <w:sz w:val="16"/>
                      <w:szCs w:val="16"/>
                    </w:rPr>
                  </w:pPr>
                </w:p>
              </w:tc>
              <w:tc>
                <w:tcPr>
                  <w:tcW w:w="929" w:type="dxa"/>
                  <w:vAlign w:val="center"/>
                </w:tcPr>
                <w:p w14:paraId="75332782" w14:textId="77777777" w:rsidR="00F526E6" w:rsidRPr="0068452C" w:rsidRDefault="00F526E6" w:rsidP="00583A38">
                  <w:pPr>
                    <w:spacing w:before="0" w:after="0"/>
                    <w:ind w:left="0" w:firstLine="320"/>
                    <w:rPr>
                      <w:sz w:val="16"/>
                      <w:szCs w:val="16"/>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2282094D" w14:textId="77777777" w:rsidR="00F526E6" w:rsidRPr="0068452C" w:rsidRDefault="00F526E6" w:rsidP="00583A38">
                  <w:pPr>
                    <w:spacing w:before="0" w:after="0"/>
                    <w:ind w:left="0" w:firstLine="321"/>
                    <w:rPr>
                      <w:sz w:val="16"/>
                      <w:szCs w:val="16"/>
                    </w:rPr>
                  </w:pPr>
                  <w:r w:rsidRPr="0068452C">
                    <w:rPr>
                      <w:b/>
                      <w:sz w:val="16"/>
                      <w:szCs w:val="16"/>
                    </w:rPr>
                    <w:t>UL Average-UPT CDF (Mbps)</w:t>
                  </w:r>
                </w:p>
              </w:tc>
              <w:tc>
                <w:tcPr>
                  <w:tcW w:w="944" w:type="dxa"/>
                  <w:vAlign w:val="center"/>
                </w:tcPr>
                <w:p w14:paraId="71AB9195"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5DFCED53" w14:textId="77777777" w:rsidR="00F526E6" w:rsidRPr="0068452C" w:rsidRDefault="00F526E6" w:rsidP="00583A38">
                  <w:pPr>
                    <w:spacing w:before="0" w:after="0"/>
                    <w:ind w:left="0" w:firstLine="320"/>
                    <w:rPr>
                      <w:sz w:val="16"/>
                      <w:szCs w:val="16"/>
                    </w:rPr>
                  </w:pPr>
                </w:p>
              </w:tc>
              <w:tc>
                <w:tcPr>
                  <w:tcW w:w="773" w:type="dxa"/>
                  <w:vAlign w:val="center"/>
                </w:tcPr>
                <w:p w14:paraId="4B296E15" w14:textId="77777777" w:rsidR="00F526E6" w:rsidRPr="0068452C" w:rsidRDefault="00F526E6" w:rsidP="00583A38">
                  <w:pPr>
                    <w:spacing w:before="0" w:after="0"/>
                    <w:ind w:left="0" w:firstLine="320"/>
                    <w:rPr>
                      <w:sz w:val="16"/>
                      <w:szCs w:val="16"/>
                    </w:rPr>
                  </w:pPr>
                </w:p>
              </w:tc>
              <w:tc>
                <w:tcPr>
                  <w:tcW w:w="773" w:type="dxa"/>
                  <w:vAlign w:val="center"/>
                </w:tcPr>
                <w:p w14:paraId="0F70E8CF" w14:textId="77777777" w:rsidR="00F526E6" w:rsidRPr="0068452C" w:rsidRDefault="00F526E6" w:rsidP="00583A38">
                  <w:pPr>
                    <w:spacing w:before="0" w:after="0"/>
                    <w:ind w:left="0" w:firstLine="320"/>
                    <w:rPr>
                      <w:sz w:val="16"/>
                      <w:szCs w:val="16"/>
                    </w:rPr>
                  </w:pPr>
                </w:p>
              </w:tc>
              <w:tc>
                <w:tcPr>
                  <w:tcW w:w="773" w:type="dxa"/>
                  <w:vAlign w:val="center"/>
                </w:tcPr>
                <w:p w14:paraId="79A0041E" w14:textId="77777777" w:rsidR="00F526E6" w:rsidRPr="0068452C" w:rsidRDefault="00F526E6" w:rsidP="00583A38">
                  <w:pPr>
                    <w:spacing w:before="0" w:after="0"/>
                    <w:ind w:left="0" w:firstLine="320"/>
                    <w:rPr>
                      <w:sz w:val="16"/>
                      <w:szCs w:val="16"/>
                    </w:rPr>
                  </w:pPr>
                </w:p>
              </w:tc>
              <w:tc>
                <w:tcPr>
                  <w:tcW w:w="772" w:type="dxa"/>
                  <w:vAlign w:val="center"/>
                </w:tcPr>
                <w:p w14:paraId="0ACAF893" w14:textId="77777777" w:rsidR="00F526E6" w:rsidRPr="0068452C" w:rsidRDefault="00F526E6" w:rsidP="00583A38">
                  <w:pPr>
                    <w:spacing w:before="0" w:after="0"/>
                    <w:ind w:left="0" w:firstLine="320"/>
                    <w:rPr>
                      <w:sz w:val="16"/>
                      <w:szCs w:val="16"/>
                    </w:rPr>
                  </w:pPr>
                </w:p>
              </w:tc>
              <w:tc>
                <w:tcPr>
                  <w:tcW w:w="772" w:type="dxa"/>
                  <w:vAlign w:val="center"/>
                </w:tcPr>
                <w:p w14:paraId="27AED4AE" w14:textId="77777777" w:rsidR="00F526E6" w:rsidRPr="0068452C" w:rsidRDefault="00F526E6" w:rsidP="00583A38">
                  <w:pPr>
                    <w:spacing w:before="0" w:after="0"/>
                    <w:ind w:left="0" w:firstLine="320"/>
                    <w:rPr>
                      <w:sz w:val="16"/>
                      <w:szCs w:val="16"/>
                    </w:rPr>
                  </w:pPr>
                </w:p>
              </w:tc>
              <w:tc>
                <w:tcPr>
                  <w:tcW w:w="773" w:type="dxa"/>
                  <w:vAlign w:val="center"/>
                </w:tcPr>
                <w:p w14:paraId="7921D04E" w14:textId="77777777" w:rsidR="00F526E6" w:rsidRPr="0068452C" w:rsidRDefault="00F526E6" w:rsidP="00583A38">
                  <w:pPr>
                    <w:spacing w:before="0" w:after="0"/>
                    <w:ind w:left="0" w:firstLine="320"/>
                    <w:rPr>
                      <w:sz w:val="16"/>
                      <w:szCs w:val="16"/>
                    </w:rPr>
                  </w:pPr>
                </w:p>
              </w:tc>
              <w:tc>
                <w:tcPr>
                  <w:tcW w:w="927" w:type="dxa"/>
                  <w:vAlign w:val="center"/>
                </w:tcPr>
                <w:p w14:paraId="214129E9" w14:textId="77777777" w:rsidR="00F526E6" w:rsidRPr="0068452C" w:rsidRDefault="00F526E6" w:rsidP="00583A38">
                  <w:pPr>
                    <w:spacing w:before="0" w:after="0"/>
                    <w:ind w:left="0" w:firstLine="320"/>
                    <w:rPr>
                      <w:sz w:val="16"/>
                      <w:szCs w:val="16"/>
                    </w:rPr>
                  </w:pPr>
                </w:p>
              </w:tc>
              <w:tc>
                <w:tcPr>
                  <w:tcW w:w="929" w:type="dxa"/>
                  <w:vAlign w:val="center"/>
                </w:tcPr>
                <w:p w14:paraId="5BF1A6EF" w14:textId="77777777" w:rsidR="00F526E6" w:rsidRPr="0068452C" w:rsidRDefault="00F526E6" w:rsidP="00583A38">
                  <w:pPr>
                    <w:spacing w:before="0" w:after="0"/>
                    <w:ind w:left="0" w:firstLine="320"/>
                    <w:rPr>
                      <w:sz w:val="16"/>
                      <w:szCs w:val="16"/>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321"/>
                    <w:rPr>
                      <w:b/>
                      <w:sz w:val="16"/>
                      <w:szCs w:val="16"/>
                    </w:rPr>
                  </w:pPr>
                </w:p>
              </w:tc>
              <w:tc>
                <w:tcPr>
                  <w:tcW w:w="1081" w:type="dxa"/>
                  <w:vMerge/>
                  <w:vAlign w:val="center"/>
                </w:tcPr>
                <w:p w14:paraId="7F5FC420" w14:textId="77777777" w:rsidR="00F526E6" w:rsidRPr="0068452C" w:rsidRDefault="00F526E6" w:rsidP="00583A38">
                  <w:pPr>
                    <w:spacing w:before="0" w:after="0"/>
                    <w:ind w:left="0" w:firstLine="321"/>
                    <w:rPr>
                      <w:b/>
                      <w:sz w:val="16"/>
                      <w:szCs w:val="16"/>
                    </w:rPr>
                  </w:pPr>
                </w:p>
              </w:tc>
              <w:tc>
                <w:tcPr>
                  <w:tcW w:w="944" w:type="dxa"/>
                  <w:vAlign w:val="center"/>
                </w:tcPr>
                <w:p w14:paraId="17F3F664"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05400A10" w14:textId="77777777" w:rsidR="00F526E6" w:rsidRPr="0068452C" w:rsidRDefault="00F526E6" w:rsidP="00583A38">
                  <w:pPr>
                    <w:spacing w:before="0" w:after="0"/>
                    <w:ind w:left="0" w:firstLine="320"/>
                    <w:rPr>
                      <w:sz w:val="16"/>
                      <w:szCs w:val="16"/>
                    </w:rPr>
                  </w:pPr>
                </w:p>
              </w:tc>
              <w:tc>
                <w:tcPr>
                  <w:tcW w:w="773" w:type="dxa"/>
                  <w:vAlign w:val="center"/>
                </w:tcPr>
                <w:p w14:paraId="04CEAFFA" w14:textId="77777777" w:rsidR="00F526E6" w:rsidRPr="0068452C" w:rsidRDefault="00F526E6" w:rsidP="00583A38">
                  <w:pPr>
                    <w:spacing w:before="0" w:after="0"/>
                    <w:ind w:left="0" w:firstLine="320"/>
                    <w:rPr>
                      <w:sz w:val="16"/>
                      <w:szCs w:val="16"/>
                    </w:rPr>
                  </w:pPr>
                </w:p>
              </w:tc>
              <w:tc>
                <w:tcPr>
                  <w:tcW w:w="773" w:type="dxa"/>
                  <w:vAlign w:val="center"/>
                </w:tcPr>
                <w:p w14:paraId="0841CB16" w14:textId="77777777" w:rsidR="00F526E6" w:rsidRPr="0068452C" w:rsidRDefault="00F526E6" w:rsidP="00583A38">
                  <w:pPr>
                    <w:spacing w:before="0" w:after="0"/>
                    <w:ind w:left="0" w:firstLine="320"/>
                    <w:rPr>
                      <w:sz w:val="16"/>
                      <w:szCs w:val="16"/>
                    </w:rPr>
                  </w:pPr>
                </w:p>
              </w:tc>
              <w:tc>
                <w:tcPr>
                  <w:tcW w:w="773" w:type="dxa"/>
                  <w:vAlign w:val="center"/>
                </w:tcPr>
                <w:p w14:paraId="5F18C67C" w14:textId="77777777" w:rsidR="00F526E6" w:rsidRPr="0068452C" w:rsidRDefault="00F526E6" w:rsidP="00583A38">
                  <w:pPr>
                    <w:spacing w:before="0" w:after="0"/>
                    <w:ind w:left="0" w:firstLine="320"/>
                    <w:rPr>
                      <w:sz w:val="16"/>
                      <w:szCs w:val="16"/>
                    </w:rPr>
                  </w:pPr>
                </w:p>
              </w:tc>
              <w:tc>
                <w:tcPr>
                  <w:tcW w:w="772" w:type="dxa"/>
                  <w:vAlign w:val="center"/>
                </w:tcPr>
                <w:p w14:paraId="5483656D" w14:textId="77777777" w:rsidR="00F526E6" w:rsidRPr="0068452C" w:rsidRDefault="00F526E6" w:rsidP="00583A38">
                  <w:pPr>
                    <w:spacing w:before="0" w:after="0"/>
                    <w:ind w:left="0" w:firstLine="320"/>
                    <w:rPr>
                      <w:sz w:val="16"/>
                      <w:szCs w:val="16"/>
                    </w:rPr>
                  </w:pPr>
                </w:p>
              </w:tc>
              <w:tc>
                <w:tcPr>
                  <w:tcW w:w="772" w:type="dxa"/>
                  <w:vAlign w:val="center"/>
                </w:tcPr>
                <w:p w14:paraId="4FD6F365" w14:textId="77777777" w:rsidR="00F526E6" w:rsidRPr="0068452C" w:rsidRDefault="00F526E6" w:rsidP="00583A38">
                  <w:pPr>
                    <w:spacing w:before="0" w:after="0"/>
                    <w:ind w:left="0" w:firstLine="320"/>
                    <w:rPr>
                      <w:sz w:val="16"/>
                      <w:szCs w:val="16"/>
                    </w:rPr>
                  </w:pPr>
                </w:p>
              </w:tc>
              <w:tc>
                <w:tcPr>
                  <w:tcW w:w="773" w:type="dxa"/>
                  <w:vAlign w:val="center"/>
                </w:tcPr>
                <w:p w14:paraId="044439A5" w14:textId="77777777" w:rsidR="00F526E6" w:rsidRPr="0068452C" w:rsidRDefault="00F526E6" w:rsidP="00583A38">
                  <w:pPr>
                    <w:spacing w:before="0" w:after="0"/>
                    <w:ind w:left="0" w:firstLine="320"/>
                    <w:rPr>
                      <w:sz w:val="16"/>
                      <w:szCs w:val="16"/>
                    </w:rPr>
                  </w:pPr>
                </w:p>
              </w:tc>
              <w:tc>
                <w:tcPr>
                  <w:tcW w:w="927" w:type="dxa"/>
                  <w:vAlign w:val="center"/>
                </w:tcPr>
                <w:p w14:paraId="48641B26" w14:textId="77777777" w:rsidR="00F526E6" w:rsidRPr="0068452C" w:rsidRDefault="00F526E6" w:rsidP="00583A38">
                  <w:pPr>
                    <w:spacing w:before="0" w:after="0"/>
                    <w:ind w:left="0" w:firstLine="320"/>
                    <w:rPr>
                      <w:sz w:val="16"/>
                      <w:szCs w:val="16"/>
                    </w:rPr>
                  </w:pPr>
                </w:p>
              </w:tc>
              <w:tc>
                <w:tcPr>
                  <w:tcW w:w="929" w:type="dxa"/>
                  <w:vAlign w:val="center"/>
                </w:tcPr>
                <w:p w14:paraId="43726116" w14:textId="77777777" w:rsidR="00F526E6" w:rsidRPr="0068452C" w:rsidRDefault="00F526E6" w:rsidP="00583A38">
                  <w:pPr>
                    <w:spacing w:before="0" w:after="0"/>
                    <w:ind w:left="0" w:firstLine="320"/>
                    <w:rPr>
                      <w:sz w:val="16"/>
                      <w:szCs w:val="16"/>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321"/>
                    <w:rPr>
                      <w:b/>
                      <w:sz w:val="16"/>
                      <w:szCs w:val="16"/>
                    </w:rPr>
                  </w:pPr>
                </w:p>
              </w:tc>
              <w:tc>
                <w:tcPr>
                  <w:tcW w:w="1081" w:type="dxa"/>
                  <w:vMerge/>
                  <w:vAlign w:val="center"/>
                </w:tcPr>
                <w:p w14:paraId="0BDBDA44" w14:textId="77777777" w:rsidR="00F526E6" w:rsidRPr="0068452C" w:rsidRDefault="00F526E6" w:rsidP="00583A38">
                  <w:pPr>
                    <w:spacing w:before="0" w:after="0"/>
                    <w:ind w:left="0" w:firstLine="321"/>
                    <w:rPr>
                      <w:b/>
                      <w:sz w:val="16"/>
                      <w:szCs w:val="16"/>
                    </w:rPr>
                  </w:pPr>
                </w:p>
              </w:tc>
              <w:tc>
                <w:tcPr>
                  <w:tcW w:w="944" w:type="dxa"/>
                  <w:vAlign w:val="center"/>
                </w:tcPr>
                <w:p w14:paraId="0C510C24"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1C4B85B7" w14:textId="77777777" w:rsidR="00F526E6" w:rsidRPr="0068452C" w:rsidRDefault="00F526E6" w:rsidP="00583A38">
                  <w:pPr>
                    <w:spacing w:before="0" w:after="0"/>
                    <w:ind w:left="0" w:firstLine="320"/>
                    <w:rPr>
                      <w:sz w:val="16"/>
                      <w:szCs w:val="16"/>
                    </w:rPr>
                  </w:pPr>
                </w:p>
              </w:tc>
              <w:tc>
                <w:tcPr>
                  <w:tcW w:w="773" w:type="dxa"/>
                  <w:vAlign w:val="center"/>
                </w:tcPr>
                <w:p w14:paraId="18557FA5" w14:textId="77777777" w:rsidR="00F526E6" w:rsidRPr="0068452C" w:rsidRDefault="00F526E6" w:rsidP="00583A38">
                  <w:pPr>
                    <w:spacing w:before="0" w:after="0"/>
                    <w:ind w:left="0" w:firstLine="320"/>
                    <w:rPr>
                      <w:sz w:val="16"/>
                      <w:szCs w:val="16"/>
                    </w:rPr>
                  </w:pPr>
                </w:p>
              </w:tc>
              <w:tc>
                <w:tcPr>
                  <w:tcW w:w="773" w:type="dxa"/>
                  <w:vAlign w:val="center"/>
                </w:tcPr>
                <w:p w14:paraId="230E9F54" w14:textId="77777777" w:rsidR="00F526E6" w:rsidRPr="0068452C" w:rsidRDefault="00F526E6" w:rsidP="00583A38">
                  <w:pPr>
                    <w:spacing w:before="0" w:after="0"/>
                    <w:ind w:left="0" w:firstLine="320"/>
                    <w:rPr>
                      <w:sz w:val="16"/>
                      <w:szCs w:val="16"/>
                    </w:rPr>
                  </w:pPr>
                </w:p>
              </w:tc>
              <w:tc>
                <w:tcPr>
                  <w:tcW w:w="773" w:type="dxa"/>
                  <w:vAlign w:val="center"/>
                </w:tcPr>
                <w:p w14:paraId="030330D0" w14:textId="77777777" w:rsidR="00F526E6" w:rsidRPr="0068452C" w:rsidRDefault="00F526E6" w:rsidP="00583A38">
                  <w:pPr>
                    <w:spacing w:before="0" w:after="0"/>
                    <w:ind w:left="0" w:firstLine="320"/>
                    <w:rPr>
                      <w:sz w:val="16"/>
                      <w:szCs w:val="16"/>
                    </w:rPr>
                  </w:pPr>
                </w:p>
              </w:tc>
              <w:tc>
                <w:tcPr>
                  <w:tcW w:w="772" w:type="dxa"/>
                  <w:vAlign w:val="center"/>
                </w:tcPr>
                <w:p w14:paraId="2C744021" w14:textId="77777777" w:rsidR="00F526E6" w:rsidRPr="0068452C" w:rsidRDefault="00F526E6" w:rsidP="00583A38">
                  <w:pPr>
                    <w:spacing w:before="0" w:after="0"/>
                    <w:ind w:left="0" w:firstLine="320"/>
                    <w:rPr>
                      <w:sz w:val="16"/>
                      <w:szCs w:val="16"/>
                    </w:rPr>
                  </w:pPr>
                </w:p>
              </w:tc>
              <w:tc>
                <w:tcPr>
                  <w:tcW w:w="772" w:type="dxa"/>
                  <w:vAlign w:val="center"/>
                </w:tcPr>
                <w:p w14:paraId="02CCFE0C" w14:textId="77777777" w:rsidR="00F526E6" w:rsidRPr="0068452C" w:rsidRDefault="00F526E6" w:rsidP="00583A38">
                  <w:pPr>
                    <w:spacing w:before="0" w:after="0"/>
                    <w:ind w:left="0" w:firstLine="320"/>
                    <w:rPr>
                      <w:sz w:val="16"/>
                      <w:szCs w:val="16"/>
                    </w:rPr>
                  </w:pPr>
                </w:p>
              </w:tc>
              <w:tc>
                <w:tcPr>
                  <w:tcW w:w="773" w:type="dxa"/>
                  <w:vAlign w:val="center"/>
                </w:tcPr>
                <w:p w14:paraId="0D3AC47D" w14:textId="77777777" w:rsidR="00F526E6" w:rsidRPr="0068452C" w:rsidRDefault="00F526E6" w:rsidP="00583A38">
                  <w:pPr>
                    <w:spacing w:before="0" w:after="0"/>
                    <w:ind w:left="0" w:firstLine="320"/>
                    <w:rPr>
                      <w:sz w:val="16"/>
                      <w:szCs w:val="16"/>
                    </w:rPr>
                  </w:pPr>
                </w:p>
              </w:tc>
              <w:tc>
                <w:tcPr>
                  <w:tcW w:w="927" w:type="dxa"/>
                  <w:vAlign w:val="center"/>
                </w:tcPr>
                <w:p w14:paraId="2290B6BF" w14:textId="77777777" w:rsidR="00F526E6" w:rsidRPr="0068452C" w:rsidRDefault="00F526E6" w:rsidP="00583A38">
                  <w:pPr>
                    <w:spacing w:before="0" w:after="0"/>
                    <w:ind w:left="0" w:firstLine="320"/>
                    <w:rPr>
                      <w:sz w:val="16"/>
                      <w:szCs w:val="16"/>
                    </w:rPr>
                  </w:pPr>
                </w:p>
              </w:tc>
              <w:tc>
                <w:tcPr>
                  <w:tcW w:w="929" w:type="dxa"/>
                  <w:vAlign w:val="center"/>
                </w:tcPr>
                <w:p w14:paraId="24BF84DC" w14:textId="77777777" w:rsidR="00F526E6" w:rsidRPr="0068452C" w:rsidRDefault="00F526E6" w:rsidP="00583A38">
                  <w:pPr>
                    <w:spacing w:before="0" w:after="0"/>
                    <w:ind w:left="0" w:firstLine="320"/>
                    <w:rPr>
                      <w:sz w:val="16"/>
                      <w:szCs w:val="16"/>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321"/>
                    <w:rPr>
                      <w:b/>
                      <w:sz w:val="16"/>
                      <w:szCs w:val="16"/>
                    </w:rPr>
                  </w:pPr>
                </w:p>
              </w:tc>
              <w:tc>
                <w:tcPr>
                  <w:tcW w:w="1081" w:type="dxa"/>
                  <w:vMerge/>
                  <w:vAlign w:val="center"/>
                </w:tcPr>
                <w:p w14:paraId="2E35014E" w14:textId="77777777" w:rsidR="00F526E6" w:rsidRPr="0068452C" w:rsidRDefault="00F526E6" w:rsidP="00583A38">
                  <w:pPr>
                    <w:spacing w:before="0" w:after="0"/>
                    <w:ind w:left="0" w:firstLine="321"/>
                    <w:rPr>
                      <w:b/>
                      <w:sz w:val="16"/>
                      <w:szCs w:val="16"/>
                    </w:rPr>
                  </w:pPr>
                </w:p>
              </w:tc>
              <w:tc>
                <w:tcPr>
                  <w:tcW w:w="944" w:type="dxa"/>
                  <w:vAlign w:val="center"/>
                </w:tcPr>
                <w:p w14:paraId="427FDCB0"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3E422421" w14:textId="77777777" w:rsidR="00F526E6" w:rsidRPr="0068452C" w:rsidRDefault="00F526E6" w:rsidP="00583A38">
                  <w:pPr>
                    <w:spacing w:before="0" w:after="0"/>
                    <w:ind w:left="0" w:firstLine="320"/>
                    <w:rPr>
                      <w:sz w:val="16"/>
                      <w:szCs w:val="16"/>
                    </w:rPr>
                  </w:pPr>
                </w:p>
              </w:tc>
              <w:tc>
                <w:tcPr>
                  <w:tcW w:w="773" w:type="dxa"/>
                  <w:vAlign w:val="center"/>
                </w:tcPr>
                <w:p w14:paraId="0A70D7D0" w14:textId="77777777" w:rsidR="00F526E6" w:rsidRPr="0068452C" w:rsidRDefault="00F526E6" w:rsidP="00583A38">
                  <w:pPr>
                    <w:spacing w:before="0" w:after="0"/>
                    <w:ind w:left="0" w:firstLine="320"/>
                    <w:rPr>
                      <w:sz w:val="16"/>
                      <w:szCs w:val="16"/>
                    </w:rPr>
                  </w:pPr>
                </w:p>
              </w:tc>
              <w:tc>
                <w:tcPr>
                  <w:tcW w:w="773" w:type="dxa"/>
                  <w:vAlign w:val="center"/>
                </w:tcPr>
                <w:p w14:paraId="26140787" w14:textId="77777777" w:rsidR="00F526E6" w:rsidRPr="0068452C" w:rsidRDefault="00F526E6" w:rsidP="00583A38">
                  <w:pPr>
                    <w:spacing w:before="0" w:after="0"/>
                    <w:ind w:left="0" w:firstLine="320"/>
                    <w:rPr>
                      <w:sz w:val="16"/>
                      <w:szCs w:val="16"/>
                    </w:rPr>
                  </w:pPr>
                </w:p>
              </w:tc>
              <w:tc>
                <w:tcPr>
                  <w:tcW w:w="773" w:type="dxa"/>
                  <w:vAlign w:val="center"/>
                </w:tcPr>
                <w:p w14:paraId="69718C06" w14:textId="77777777" w:rsidR="00F526E6" w:rsidRPr="0068452C" w:rsidRDefault="00F526E6" w:rsidP="00583A38">
                  <w:pPr>
                    <w:spacing w:before="0" w:after="0"/>
                    <w:ind w:left="0" w:firstLine="320"/>
                    <w:rPr>
                      <w:sz w:val="16"/>
                      <w:szCs w:val="16"/>
                    </w:rPr>
                  </w:pPr>
                </w:p>
              </w:tc>
              <w:tc>
                <w:tcPr>
                  <w:tcW w:w="772" w:type="dxa"/>
                  <w:vAlign w:val="center"/>
                </w:tcPr>
                <w:p w14:paraId="4415B50B" w14:textId="77777777" w:rsidR="00F526E6" w:rsidRPr="0068452C" w:rsidRDefault="00F526E6" w:rsidP="00583A38">
                  <w:pPr>
                    <w:spacing w:before="0" w:after="0"/>
                    <w:ind w:left="0" w:firstLine="320"/>
                    <w:rPr>
                      <w:sz w:val="16"/>
                      <w:szCs w:val="16"/>
                    </w:rPr>
                  </w:pPr>
                </w:p>
              </w:tc>
              <w:tc>
                <w:tcPr>
                  <w:tcW w:w="772" w:type="dxa"/>
                  <w:vAlign w:val="center"/>
                </w:tcPr>
                <w:p w14:paraId="0FCF524C" w14:textId="77777777" w:rsidR="00F526E6" w:rsidRPr="0068452C" w:rsidRDefault="00F526E6" w:rsidP="00583A38">
                  <w:pPr>
                    <w:spacing w:before="0" w:after="0"/>
                    <w:ind w:left="0" w:firstLine="320"/>
                    <w:rPr>
                      <w:sz w:val="16"/>
                      <w:szCs w:val="16"/>
                    </w:rPr>
                  </w:pPr>
                </w:p>
              </w:tc>
              <w:tc>
                <w:tcPr>
                  <w:tcW w:w="773" w:type="dxa"/>
                  <w:vAlign w:val="center"/>
                </w:tcPr>
                <w:p w14:paraId="1F94E549" w14:textId="77777777" w:rsidR="00F526E6" w:rsidRPr="0068452C" w:rsidRDefault="00F526E6" w:rsidP="00583A38">
                  <w:pPr>
                    <w:spacing w:before="0" w:after="0"/>
                    <w:ind w:left="0" w:firstLine="320"/>
                    <w:rPr>
                      <w:sz w:val="16"/>
                      <w:szCs w:val="16"/>
                    </w:rPr>
                  </w:pPr>
                </w:p>
              </w:tc>
              <w:tc>
                <w:tcPr>
                  <w:tcW w:w="927" w:type="dxa"/>
                  <w:vAlign w:val="center"/>
                </w:tcPr>
                <w:p w14:paraId="2E2CD36C" w14:textId="77777777" w:rsidR="00F526E6" w:rsidRPr="0068452C" w:rsidRDefault="00F526E6" w:rsidP="00583A38">
                  <w:pPr>
                    <w:spacing w:before="0" w:after="0"/>
                    <w:ind w:left="0" w:firstLine="320"/>
                    <w:rPr>
                      <w:sz w:val="16"/>
                      <w:szCs w:val="16"/>
                    </w:rPr>
                  </w:pPr>
                </w:p>
              </w:tc>
              <w:tc>
                <w:tcPr>
                  <w:tcW w:w="929" w:type="dxa"/>
                  <w:vAlign w:val="center"/>
                </w:tcPr>
                <w:p w14:paraId="08B7AF07" w14:textId="77777777" w:rsidR="00F526E6" w:rsidRPr="0068452C" w:rsidRDefault="00F526E6" w:rsidP="00583A38">
                  <w:pPr>
                    <w:spacing w:before="0" w:after="0"/>
                    <w:ind w:left="0" w:firstLine="320"/>
                    <w:rPr>
                      <w:sz w:val="16"/>
                      <w:szCs w:val="16"/>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58CF2122" w14:textId="77777777" w:rsidR="00F526E6" w:rsidRPr="0068452C" w:rsidRDefault="00F526E6" w:rsidP="00583A38">
                  <w:pPr>
                    <w:spacing w:before="0" w:after="0"/>
                    <w:ind w:left="0" w:firstLine="321"/>
                    <w:rPr>
                      <w:sz w:val="16"/>
                      <w:szCs w:val="16"/>
                    </w:rPr>
                  </w:pPr>
                  <w:r w:rsidRPr="0068452C">
                    <w:rPr>
                      <w:b/>
                      <w:sz w:val="16"/>
                      <w:szCs w:val="16"/>
                    </w:rPr>
                    <w:t>UL Tail-UPT CDF (Mbps)</w:t>
                  </w:r>
                </w:p>
              </w:tc>
              <w:tc>
                <w:tcPr>
                  <w:tcW w:w="944" w:type="dxa"/>
                  <w:vAlign w:val="center"/>
                </w:tcPr>
                <w:p w14:paraId="1D36EC0C"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5F0A504A" w14:textId="77777777" w:rsidR="00F526E6" w:rsidRPr="0068452C" w:rsidRDefault="00F526E6" w:rsidP="00583A38">
                  <w:pPr>
                    <w:spacing w:before="0" w:after="0"/>
                    <w:ind w:left="0" w:firstLine="320"/>
                    <w:rPr>
                      <w:sz w:val="16"/>
                      <w:szCs w:val="16"/>
                    </w:rPr>
                  </w:pPr>
                </w:p>
              </w:tc>
              <w:tc>
                <w:tcPr>
                  <w:tcW w:w="773" w:type="dxa"/>
                  <w:vAlign w:val="center"/>
                </w:tcPr>
                <w:p w14:paraId="29B70F1C" w14:textId="77777777" w:rsidR="00F526E6" w:rsidRPr="0068452C" w:rsidRDefault="00F526E6" w:rsidP="00583A38">
                  <w:pPr>
                    <w:spacing w:before="0" w:after="0"/>
                    <w:ind w:left="0" w:firstLine="320"/>
                    <w:rPr>
                      <w:sz w:val="16"/>
                      <w:szCs w:val="16"/>
                    </w:rPr>
                  </w:pPr>
                </w:p>
              </w:tc>
              <w:tc>
                <w:tcPr>
                  <w:tcW w:w="773" w:type="dxa"/>
                  <w:vAlign w:val="center"/>
                </w:tcPr>
                <w:p w14:paraId="6ECB720C" w14:textId="77777777" w:rsidR="00F526E6" w:rsidRPr="0068452C" w:rsidRDefault="00F526E6" w:rsidP="00583A38">
                  <w:pPr>
                    <w:spacing w:before="0" w:after="0"/>
                    <w:ind w:left="0" w:firstLine="320"/>
                    <w:rPr>
                      <w:sz w:val="16"/>
                      <w:szCs w:val="16"/>
                    </w:rPr>
                  </w:pPr>
                </w:p>
              </w:tc>
              <w:tc>
                <w:tcPr>
                  <w:tcW w:w="773" w:type="dxa"/>
                  <w:vAlign w:val="center"/>
                </w:tcPr>
                <w:p w14:paraId="0DE31E23" w14:textId="77777777" w:rsidR="00F526E6" w:rsidRPr="0068452C" w:rsidRDefault="00F526E6" w:rsidP="00583A38">
                  <w:pPr>
                    <w:spacing w:before="0" w:after="0"/>
                    <w:ind w:left="0" w:firstLine="320"/>
                    <w:rPr>
                      <w:sz w:val="16"/>
                      <w:szCs w:val="16"/>
                    </w:rPr>
                  </w:pPr>
                </w:p>
              </w:tc>
              <w:tc>
                <w:tcPr>
                  <w:tcW w:w="772" w:type="dxa"/>
                  <w:vAlign w:val="center"/>
                </w:tcPr>
                <w:p w14:paraId="5D07EE38" w14:textId="77777777" w:rsidR="00F526E6" w:rsidRPr="0068452C" w:rsidRDefault="00F526E6" w:rsidP="00583A38">
                  <w:pPr>
                    <w:spacing w:before="0" w:after="0"/>
                    <w:ind w:left="0" w:firstLine="320"/>
                    <w:rPr>
                      <w:sz w:val="16"/>
                      <w:szCs w:val="16"/>
                    </w:rPr>
                  </w:pPr>
                </w:p>
              </w:tc>
              <w:tc>
                <w:tcPr>
                  <w:tcW w:w="772" w:type="dxa"/>
                  <w:vAlign w:val="center"/>
                </w:tcPr>
                <w:p w14:paraId="144ABB74" w14:textId="77777777" w:rsidR="00F526E6" w:rsidRPr="0068452C" w:rsidRDefault="00F526E6" w:rsidP="00583A38">
                  <w:pPr>
                    <w:spacing w:before="0" w:after="0"/>
                    <w:ind w:left="0" w:firstLine="320"/>
                    <w:rPr>
                      <w:sz w:val="16"/>
                      <w:szCs w:val="16"/>
                    </w:rPr>
                  </w:pPr>
                </w:p>
              </w:tc>
              <w:tc>
                <w:tcPr>
                  <w:tcW w:w="773" w:type="dxa"/>
                  <w:vAlign w:val="center"/>
                </w:tcPr>
                <w:p w14:paraId="12061434" w14:textId="77777777" w:rsidR="00F526E6" w:rsidRPr="0068452C" w:rsidRDefault="00F526E6" w:rsidP="00583A38">
                  <w:pPr>
                    <w:spacing w:before="0" w:after="0"/>
                    <w:ind w:left="0" w:firstLine="320"/>
                    <w:rPr>
                      <w:sz w:val="16"/>
                      <w:szCs w:val="16"/>
                    </w:rPr>
                  </w:pPr>
                </w:p>
              </w:tc>
              <w:tc>
                <w:tcPr>
                  <w:tcW w:w="927" w:type="dxa"/>
                  <w:vAlign w:val="center"/>
                </w:tcPr>
                <w:p w14:paraId="0E41D82D" w14:textId="77777777" w:rsidR="00F526E6" w:rsidRPr="0068452C" w:rsidRDefault="00F526E6" w:rsidP="00583A38">
                  <w:pPr>
                    <w:spacing w:before="0" w:after="0"/>
                    <w:ind w:left="0" w:firstLine="320"/>
                    <w:rPr>
                      <w:sz w:val="16"/>
                      <w:szCs w:val="16"/>
                    </w:rPr>
                  </w:pPr>
                </w:p>
              </w:tc>
              <w:tc>
                <w:tcPr>
                  <w:tcW w:w="929" w:type="dxa"/>
                  <w:vAlign w:val="center"/>
                </w:tcPr>
                <w:p w14:paraId="0F0EDC31" w14:textId="77777777" w:rsidR="00F526E6" w:rsidRPr="0068452C" w:rsidRDefault="00F526E6" w:rsidP="00583A38">
                  <w:pPr>
                    <w:spacing w:before="0" w:after="0"/>
                    <w:ind w:left="0" w:firstLine="320"/>
                    <w:rPr>
                      <w:sz w:val="16"/>
                      <w:szCs w:val="16"/>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321"/>
                    <w:rPr>
                      <w:b/>
                      <w:sz w:val="16"/>
                      <w:szCs w:val="16"/>
                    </w:rPr>
                  </w:pPr>
                </w:p>
              </w:tc>
              <w:tc>
                <w:tcPr>
                  <w:tcW w:w="1081" w:type="dxa"/>
                  <w:vMerge/>
                  <w:vAlign w:val="center"/>
                </w:tcPr>
                <w:p w14:paraId="0CCC9FD2" w14:textId="77777777" w:rsidR="00F526E6" w:rsidRPr="0068452C" w:rsidRDefault="00F526E6" w:rsidP="00583A38">
                  <w:pPr>
                    <w:spacing w:before="0" w:after="0"/>
                    <w:ind w:left="0" w:firstLine="321"/>
                    <w:rPr>
                      <w:b/>
                      <w:sz w:val="16"/>
                      <w:szCs w:val="16"/>
                    </w:rPr>
                  </w:pPr>
                </w:p>
              </w:tc>
              <w:tc>
                <w:tcPr>
                  <w:tcW w:w="944" w:type="dxa"/>
                  <w:vAlign w:val="center"/>
                </w:tcPr>
                <w:p w14:paraId="211BFBCE"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4997D05F" w14:textId="77777777" w:rsidR="00F526E6" w:rsidRPr="0068452C" w:rsidRDefault="00F526E6" w:rsidP="00583A38">
                  <w:pPr>
                    <w:spacing w:before="0" w:after="0"/>
                    <w:ind w:left="0" w:firstLine="320"/>
                    <w:rPr>
                      <w:sz w:val="16"/>
                      <w:szCs w:val="16"/>
                    </w:rPr>
                  </w:pPr>
                </w:p>
              </w:tc>
              <w:tc>
                <w:tcPr>
                  <w:tcW w:w="773" w:type="dxa"/>
                  <w:vAlign w:val="center"/>
                </w:tcPr>
                <w:p w14:paraId="6021B1BD" w14:textId="77777777" w:rsidR="00F526E6" w:rsidRPr="0068452C" w:rsidRDefault="00F526E6" w:rsidP="00583A38">
                  <w:pPr>
                    <w:spacing w:before="0" w:after="0"/>
                    <w:ind w:left="0" w:firstLine="320"/>
                    <w:rPr>
                      <w:sz w:val="16"/>
                      <w:szCs w:val="16"/>
                    </w:rPr>
                  </w:pPr>
                </w:p>
              </w:tc>
              <w:tc>
                <w:tcPr>
                  <w:tcW w:w="773" w:type="dxa"/>
                  <w:vAlign w:val="center"/>
                </w:tcPr>
                <w:p w14:paraId="07AC88B7" w14:textId="77777777" w:rsidR="00F526E6" w:rsidRPr="0068452C" w:rsidRDefault="00F526E6" w:rsidP="00583A38">
                  <w:pPr>
                    <w:spacing w:before="0" w:after="0"/>
                    <w:ind w:left="0" w:firstLine="320"/>
                    <w:rPr>
                      <w:sz w:val="16"/>
                      <w:szCs w:val="16"/>
                    </w:rPr>
                  </w:pPr>
                </w:p>
              </w:tc>
              <w:tc>
                <w:tcPr>
                  <w:tcW w:w="773" w:type="dxa"/>
                  <w:vAlign w:val="center"/>
                </w:tcPr>
                <w:p w14:paraId="01057AEC" w14:textId="77777777" w:rsidR="00F526E6" w:rsidRPr="0068452C" w:rsidRDefault="00F526E6" w:rsidP="00583A38">
                  <w:pPr>
                    <w:spacing w:before="0" w:after="0"/>
                    <w:ind w:left="0" w:firstLine="320"/>
                    <w:rPr>
                      <w:sz w:val="16"/>
                      <w:szCs w:val="16"/>
                    </w:rPr>
                  </w:pPr>
                </w:p>
              </w:tc>
              <w:tc>
                <w:tcPr>
                  <w:tcW w:w="772" w:type="dxa"/>
                  <w:vAlign w:val="center"/>
                </w:tcPr>
                <w:p w14:paraId="4A496A2E" w14:textId="77777777" w:rsidR="00F526E6" w:rsidRPr="0068452C" w:rsidRDefault="00F526E6" w:rsidP="00583A38">
                  <w:pPr>
                    <w:spacing w:before="0" w:after="0"/>
                    <w:ind w:left="0" w:firstLine="320"/>
                    <w:rPr>
                      <w:sz w:val="16"/>
                      <w:szCs w:val="16"/>
                    </w:rPr>
                  </w:pPr>
                </w:p>
              </w:tc>
              <w:tc>
                <w:tcPr>
                  <w:tcW w:w="772" w:type="dxa"/>
                  <w:vAlign w:val="center"/>
                </w:tcPr>
                <w:p w14:paraId="7D7B3442" w14:textId="77777777" w:rsidR="00F526E6" w:rsidRPr="0068452C" w:rsidRDefault="00F526E6" w:rsidP="00583A38">
                  <w:pPr>
                    <w:spacing w:before="0" w:after="0"/>
                    <w:ind w:left="0" w:firstLine="320"/>
                    <w:rPr>
                      <w:sz w:val="16"/>
                      <w:szCs w:val="16"/>
                    </w:rPr>
                  </w:pPr>
                </w:p>
              </w:tc>
              <w:tc>
                <w:tcPr>
                  <w:tcW w:w="773" w:type="dxa"/>
                  <w:vAlign w:val="center"/>
                </w:tcPr>
                <w:p w14:paraId="7A90D391" w14:textId="77777777" w:rsidR="00F526E6" w:rsidRPr="0068452C" w:rsidRDefault="00F526E6" w:rsidP="00583A38">
                  <w:pPr>
                    <w:spacing w:before="0" w:after="0"/>
                    <w:ind w:left="0" w:firstLine="320"/>
                    <w:rPr>
                      <w:sz w:val="16"/>
                      <w:szCs w:val="16"/>
                    </w:rPr>
                  </w:pPr>
                </w:p>
              </w:tc>
              <w:tc>
                <w:tcPr>
                  <w:tcW w:w="927" w:type="dxa"/>
                  <w:vAlign w:val="center"/>
                </w:tcPr>
                <w:p w14:paraId="21114ACD" w14:textId="77777777" w:rsidR="00F526E6" w:rsidRPr="0068452C" w:rsidRDefault="00F526E6" w:rsidP="00583A38">
                  <w:pPr>
                    <w:spacing w:before="0" w:after="0"/>
                    <w:ind w:left="0" w:firstLine="320"/>
                    <w:rPr>
                      <w:sz w:val="16"/>
                      <w:szCs w:val="16"/>
                    </w:rPr>
                  </w:pPr>
                </w:p>
              </w:tc>
              <w:tc>
                <w:tcPr>
                  <w:tcW w:w="929" w:type="dxa"/>
                  <w:vAlign w:val="center"/>
                </w:tcPr>
                <w:p w14:paraId="2F6F6E52" w14:textId="77777777" w:rsidR="00F526E6" w:rsidRPr="0068452C" w:rsidRDefault="00F526E6" w:rsidP="00583A38">
                  <w:pPr>
                    <w:spacing w:before="0" w:after="0"/>
                    <w:ind w:left="0" w:firstLine="320"/>
                    <w:rPr>
                      <w:sz w:val="16"/>
                      <w:szCs w:val="16"/>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321"/>
                    <w:rPr>
                      <w:b/>
                      <w:sz w:val="16"/>
                      <w:szCs w:val="16"/>
                    </w:rPr>
                  </w:pPr>
                </w:p>
              </w:tc>
              <w:tc>
                <w:tcPr>
                  <w:tcW w:w="1081" w:type="dxa"/>
                  <w:vMerge/>
                  <w:vAlign w:val="center"/>
                </w:tcPr>
                <w:p w14:paraId="6C4FF0F0" w14:textId="77777777" w:rsidR="00F526E6" w:rsidRPr="0068452C" w:rsidRDefault="00F526E6" w:rsidP="00583A38">
                  <w:pPr>
                    <w:spacing w:before="0" w:after="0"/>
                    <w:ind w:left="0" w:firstLine="321"/>
                    <w:rPr>
                      <w:b/>
                      <w:sz w:val="16"/>
                      <w:szCs w:val="16"/>
                    </w:rPr>
                  </w:pPr>
                </w:p>
              </w:tc>
              <w:tc>
                <w:tcPr>
                  <w:tcW w:w="944" w:type="dxa"/>
                  <w:vAlign w:val="center"/>
                </w:tcPr>
                <w:p w14:paraId="51DB267D"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5F607AA0" w14:textId="77777777" w:rsidR="00F526E6" w:rsidRPr="0068452C" w:rsidRDefault="00F526E6" w:rsidP="00583A38">
                  <w:pPr>
                    <w:spacing w:before="0" w:after="0"/>
                    <w:ind w:left="0" w:firstLine="320"/>
                    <w:rPr>
                      <w:sz w:val="16"/>
                      <w:szCs w:val="16"/>
                    </w:rPr>
                  </w:pPr>
                </w:p>
              </w:tc>
              <w:tc>
                <w:tcPr>
                  <w:tcW w:w="773" w:type="dxa"/>
                  <w:vAlign w:val="center"/>
                </w:tcPr>
                <w:p w14:paraId="134D3793" w14:textId="77777777" w:rsidR="00F526E6" w:rsidRPr="0068452C" w:rsidRDefault="00F526E6" w:rsidP="00583A38">
                  <w:pPr>
                    <w:spacing w:before="0" w:after="0"/>
                    <w:ind w:left="0" w:firstLine="320"/>
                    <w:rPr>
                      <w:sz w:val="16"/>
                      <w:szCs w:val="16"/>
                    </w:rPr>
                  </w:pPr>
                </w:p>
              </w:tc>
              <w:tc>
                <w:tcPr>
                  <w:tcW w:w="773" w:type="dxa"/>
                  <w:vAlign w:val="center"/>
                </w:tcPr>
                <w:p w14:paraId="1459C804" w14:textId="77777777" w:rsidR="00F526E6" w:rsidRPr="0068452C" w:rsidRDefault="00F526E6" w:rsidP="00583A38">
                  <w:pPr>
                    <w:spacing w:before="0" w:after="0"/>
                    <w:ind w:left="0" w:firstLine="320"/>
                    <w:rPr>
                      <w:sz w:val="16"/>
                      <w:szCs w:val="16"/>
                    </w:rPr>
                  </w:pPr>
                </w:p>
              </w:tc>
              <w:tc>
                <w:tcPr>
                  <w:tcW w:w="773" w:type="dxa"/>
                  <w:vAlign w:val="center"/>
                </w:tcPr>
                <w:p w14:paraId="535AEB1D" w14:textId="77777777" w:rsidR="00F526E6" w:rsidRPr="0068452C" w:rsidRDefault="00F526E6" w:rsidP="00583A38">
                  <w:pPr>
                    <w:spacing w:before="0" w:after="0"/>
                    <w:ind w:left="0" w:firstLine="320"/>
                    <w:rPr>
                      <w:sz w:val="16"/>
                      <w:szCs w:val="16"/>
                    </w:rPr>
                  </w:pPr>
                </w:p>
              </w:tc>
              <w:tc>
                <w:tcPr>
                  <w:tcW w:w="772" w:type="dxa"/>
                  <w:vAlign w:val="center"/>
                </w:tcPr>
                <w:p w14:paraId="61FA9113" w14:textId="77777777" w:rsidR="00F526E6" w:rsidRPr="0068452C" w:rsidRDefault="00F526E6" w:rsidP="00583A38">
                  <w:pPr>
                    <w:spacing w:before="0" w:after="0"/>
                    <w:ind w:left="0" w:firstLine="320"/>
                    <w:rPr>
                      <w:sz w:val="16"/>
                      <w:szCs w:val="16"/>
                    </w:rPr>
                  </w:pPr>
                </w:p>
              </w:tc>
              <w:tc>
                <w:tcPr>
                  <w:tcW w:w="772" w:type="dxa"/>
                  <w:vAlign w:val="center"/>
                </w:tcPr>
                <w:p w14:paraId="649C6210" w14:textId="77777777" w:rsidR="00F526E6" w:rsidRPr="0068452C" w:rsidRDefault="00F526E6" w:rsidP="00583A38">
                  <w:pPr>
                    <w:spacing w:before="0" w:after="0"/>
                    <w:ind w:left="0" w:firstLine="320"/>
                    <w:rPr>
                      <w:sz w:val="16"/>
                      <w:szCs w:val="16"/>
                    </w:rPr>
                  </w:pPr>
                </w:p>
              </w:tc>
              <w:tc>
                <w:tcPr>
                  <w:tcW w:w="773" w:type="dxa"/>
                  <w:vAlign w:val="center"/>
                </w:tcPr>
                <w:p w14:paraId="5E6AE9AF" w14:textId="77777777" w:rsidR="00F526E6" w:rsidRPr="0068452C" w:rsidRDefault="00F526E6" w:rsidP="00583A38">
                  <w:pPr>
                    <w:spacing w:before="0" w:after="0"/>
                    <w:ind w:left="0" w:firstLine="320"/>
                    <w:rPr>
                      <w:sz w:val="16"/>
                      <w:szCs w:val="16"/>
                    </w:rPr>
                  </w:pPr>
                </w:p>
              </w:tc>
              <w:tc>
                <w:tcPr>
                  <w:tcW w:w="927" w:type="dxa"/>
                  <w:vAlign w:val="center"/>
                </w:tcPr>
                <w:p w14:paraId="4693D1AA" w14:textId="77777777" w:rsidR="00F526E6" w:rsidRPr="0068452C" w:rsidRDefault="00F526E6" w:rsidP="00583A38">
                  <w:pPr>
                    <w:spacing w:before="0" w:after="0"/>
                    <w:ind w:left="0" w:firstLine="320"/>
                    <w:rPr>
                      <w:sz w:val="16"/>
                      <w:szCs w:val="16"/>
                    </w:rPr>
                  </w:pPr>
                </w:p>
              </w:tc>
              <w:tc>
                <w:tcPr>
                  <w:tcW w:w="929" w:type="dxa"/>
                  <w:vAlign w:val="center"/>
                </w:tcPr>
                <w:p w14:paraId="2FDF4099" w14:textId="77777777" w:rsidR="00F526E6" w:rsidRPr="0068452C" w:rsidRDefault="00F526E6" w:rsidP="00583A38">
                  <w:pPr>
                    <w:spacing w:before="0" w:after="0"/>
                    <w:ind w:left="0" w:firstLine="320"/>
                    <w:rPr>
                      <w:sz w:val="16"/>
                      <w:szCs w:val="16"/>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321"/>
                    <w:rPr>
                      <w:b/>
                      <w:sz w:val="16"/>
                      <w:szCs w:val="16"/>
                    </w:rPr>
                  </w:pPr>
                </w:p>
              </w:tc>
              <w:tc>
                <w:tcPr>
                  <w:tcW w:w="1081" w:type="dxa"/>
                  <w:vMerge/>
                  <w:vAlign w:val="center"/>
                </w:tcPr>
                <w:p w14:paraId="1A1C0697" w14:textId="77777777" w:rsidR="00F526E6" w:rsidRPr="0068452C" w:rsidRDefault="00F526E6" w:rsidP="00583A38">
                  <w:pPr>
                    <w:spacing w:before="0" w:after="0"/>
                    <w:ind w:left="0" w:firstLine="321"/>
                    <w:rPr>
                      <w:b/>
                      <w:sz w:val="16"/>
                      <w:szCs w:val="16"/>
                    </w:rPr>
                  </w:pPr>
                </w:p>
              </w:tc>
              <w:tc>
                <w:tcPr>
                  <w:tcW w:w="944" w:type="dxa"/>
                  <w:vAlign w:val="center"/>
                </w:tcPr>
                <w:p w14:paraId="40359A9C"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63791EA6" w14:textId="77777777" w:rsidR="00F526E6" w:rsidRPr="0068452C" w:rsidRDefault="00F526E6" w:rsidP="00583A38">
                  <w:pPr>
                    <w:spacing w:before="0" w:after="0"/>
                    <w:ind w:left="0" w:firstLine="320"/>
                    <w:rPr>
                      <w:sz w:val="16"/>
                      <w:szCs w:val="16"/>
                    </w:rPr>
                  </w:pPr>
                </w:p>
              </w:tc>
              <w:tc>
                <w:tcPr>
                  <w:tcW w:w="773" w:type="dxa"/>
                  <w:vAlign w:val="center"/>
                </w:tcPr>
                <w:p w14:paraId="3899A730" w14:textId="77777777" w:rsidR="00F526E6" w:rsidRPr="0068452C" w:rsidRDefault="00F526E6" w:rsidP="00583A38">
                  <w:pPr>
                    <w:spacing w:before="0" w:after="0"/>
                    <w:ind w:left="0" w:firstLine="320"/>
                    <w:rPr>
                      <w:sz w:val="16"/>
                      <w:szCs w:val="16"/>
                    </w:rPr>
                  </w:pPr>
                </w:p>
              </w:tc>
              <w:tc>
                <w:tcPr>
                  <w:tcW w:w="773" w:type="dxa"/>
                  <w:vAlign w:val="center"/>
                </w:tcPr>
                <w:p w14:paraId="79AFB0F4" w14:textId="77777777" w:rsidR="00F526E6" w:rsidRPr="0068452C" w:rsidRDefault="00F526E6" w:rsidP="00583A38">
                  <w:pPr>
                    <w:spacing w:before="0" w:after="0"/>
                    <w:ind w:left="0" w:firstLine="320"/>
                    <w:rPr>
                      <w:sz w:val="16"/>
                      <w:szCs w:val="16"/>
                    </w:rPr>
                  </w:pPr>
                </w:p>
              </w:tc>
              <w:tc>
                <w:tcPr>
                  <w:tcW w:w="773" w:type="dxa"/>
                  <w:vAlign w:val="center"/>
                </w:tcPr>
                <w:p w14:paraId="64247CA5" w14:textId="77777777" w:rsidR="00F526E6" w:rsidRPr="0068452C" w:rsidRDefault="00F526E6" w:rsidP="00583A38">
                  <w:pPr>
                    <w:spacing w:before="0" w:after="0"/>
                    <w:ind w:left="0" w:firstLine="320"/>
                    <w:rPr>
                      <w:sz w:val="16"/>
                      <w:szCs w:val="16"/>
                    </w:rPr>
                  </w:pPr>
                </w:p>
              </w:tc>
              <w:tc>
                <w:tcPr>
                  <w:tcW w:w="772" w:type="dxa"/>
                  <w:vAlign w:val="center"/>
                </w:tcPr>
                <w:p w14:paraId="66CEB775" w14:textId="77777777" w:rsidR="00F526E6" w:rsidRPr="0068452C" w:rsidRDefault="00F526E6" w:rsidP="00583A38">
                  <w:pPr>
                    <w:spacing w:before="0" w:after="0"/>
                    <w:ind w:left="0" w:firstLine="320"/>
                    <w:rPr>
                      <w:sz w:val="16"/>
                      <w:szCs w:val="16"/>
                    </w:rPr>
                  </w:pPr>
                </w:p>
              </w:tc>
              <w:tc>
                <w:tcPr>
                  <w:tcW w:w="772" w:type="dxa"/>
                  <w:vAlign w:val="center"/>
                </w:tcPr>
                <w:p w14:paraId="2360E477" w14:textId="77777777" w:rsidR="00F526E6" w:rsidRPr="0068452C" w:rsidRDefault="00F526E6" w:rsidP="00583A38">
                  <w:pPr>
                    <w:spacing w:before="0" w:after="0"/>
                    <w:ind w:left="0" w:firstLine="320"/>
                    <w:rPr>
                      <w:sz w:val="16"/>
                      <w:szCs w:val="16"/>
                    </w:rPr>
                  </w:pPr>
                </w:p>
              </w:tc>
              <w:tc>
                <w:tcPr>
                  <w:tcW w:w="773" w:type="dxa"/>
                  <w:vAlign w:val="center"/>
                </w:tcPr>
                <w:p w14:paraId="57295E5B" w14:textId="77777777" w:rsidR="00F526E6" w:rsidRPr="0068452C" w:rsidRDefault="00F526E6" w:rsidP="00583A38">
                  <w:pPr>
                    <w:spacing w:before="0" w:after="0"/>
                    <w:ind w:left="0" w:firstLine="320"/>
                    <w:rPr>
                      <w:sz w:val="16"/>
                      <w:szCs w:val="16"/>
                    </w:rPr>
                  </w:pPr>
                </w:p>
              </w:tc>
              <w:tc>
                <w:tcPr>
                  <w:tcW w:w="927" w:type="dxa"/>
                  <w:vAlign w:val="center"/>
                </w:tcPr>
                <w:p w14:paraId="69159A94" w14:textId="77777777" w:rsidR="00F526E6" w:rsidRPr="0068452C" w:rsidRDefault="00F526E6" w:rsidP="00583A38">
                  <w:pPr>
                    <w:spacing w:before="0" w:after="0"/>
                    <w:ind w:left="0" w:firstLine="320"/>
                    <w:rPr>
                      <w:sz w:val="16"/>
                      <w:szCs w:val="16"/>
                    </w:rPr>
                  </w:pPr>
                </w:p>
              </w:tc>
              <w:tc>
                <w:tcPr>
                  <w:tcW w:w="929" w:type="dxa"/>
                  <w:vAlign w:val="center"/>
                </w:tcPr>
                <w:p w14:paraId="7CD81194" w14:textId="77777777" w:rsidR="00F526E6" w:rsidRPr="0068452C" w:rsidRDefault="00F526E6" w:rsidP="00583A38">
                  <w:pPr>
                    <w:spacing w:before="0" w:after="0"/>
                    <w:ind w:left="0" w:firstLine="320"/>
                    <w:rPr>
                      <w:sz w:val="16"/>
                      <w:szCs w:val="16"/>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1F913442" w14:textId="77777777" w:rsidR="00F526E6" w:rsidRPr="0068452C" w:rsidRDefault="00F526E6" w:rsidP="00583A38">
                  <w:pPr>
                    <w:spacing w:before="0" w:after="0"/>
                    <w:ind w:left="0" w:firstLine="321"/>
                    <w:rPr>
                      <w:sz w:val="16"/>
                      <w:szCs w:val="16"/>
                    </w:rPr>
                  </w:pPr>
                  <w:r w:rsidRPr="0068452C">
                    <w:rPr>
                      <w:b/>
                      <w:sz w:val="16"/>
                      <w:szCs w:val="16"/>
                    </w:rPr>
                    <w:t>UL Median-UPT CDF (Mbps)</w:t>
                  </w:r>
                </w:p>
              </w:tc>
              <w:tc>
                <w:tcPr>
                  <w:tcW w:w="944" w:type="dxa"/>
                  <w:vAlign w:val="center"/>
                </w:tcPr>
                <w:p w14:paraId="208E7D1A"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15621FF8" w14:textId="77777777" w:rsidR="00F526E6" w:rsidRPr="0068452C" w:rsidRDefault="00F526E6" w:rsidP="00583A38">
                  <w:pPr>
                    <w:spacing w:before="0" w:after="0"/>
                    <w:ind w:left="0" w:firstLine="320"/>
                    <w:rPr>
                      <w:sz w:val="16"/>
                      <w:szCs w:val="16"/>
                    </w:rPr>
                  </w:pPr>
                </w:p>
              </w:tc>
              <w:tc>
                <w:tcPr>
                  <w:tcW w:w="773" w:type="dxa"/>
                  <w:vAlign w:val="center"/>
                </w:tcPr>
                <w:p w14:paraId="7071388B" w14:textId="77777777" w:rsidR="00F526E6" w:rsidRPr="0068452C" w:rsidRDefault="00F526E6" w:rsidP="00583A38">
                  <w:pPr>
                    <w:spacing w:before="0" w:after="0"/>
                    <w:ind w:left="0" w:firstLine="320"/>
                    <w:rPr>
                      <w:sz w:val="16"/>
                      <w:szCs w:val="16"/>
                    </w:rPr>
                  </w:pPr>
                </w:p>
              </w:tc>
              <w:tc>
                <w:tcPr>
                  <w:tcW w:w="773" w:type="dxa"/>
                  <w:vAlign w:val="center"/>
                </w:tcPr>
                <w:p w14:paraId="42932954" w14:textId="77777777" w:rsidR="00F526E6" w:rsidRPr="0068452C" w:rsidRDefault="00F526E6" w:rsidP="00583A38">
                  <w:pPr>
                    <w:spacing w:before="0" w:after="0"/>
                    <w:ind w:left="0" w:firstLine="320"/>
                    <w:rPr>
                      <w:sz w:val="16"/>
                      <w:szCs w:val="16"/>
                    </w:rPr>
                  </w:pPr>
                </w:p>
              </w:tc>
              <w:tc>
                <w:tcPr>
                  <w:tcW w:w="773" w:type="dxa"/>
                  <w:vAlign w:val="center"/>
                </w:tcPr>
                <w:p w14:paraId="22A546AC" w14:textId="77777777" w:rsidR="00F526E6" w:rsidRPr="0068452C" w:rsidRDefault="00F526E6" w:rsidP="00583A38">
                  <w:pPr>
                    <w:spacing w:before="0" w:after="0"/>
                    <w:ind w:left="0" w:firstLine="320"/>
                    <w:rPr>
                      <w:sz w:val="16"/>
                      <w:szCs w:val="16"/>
                    </w:rPr>
                  </w:pPr>
                </w:p>
              </w:tc>
              <w:tc>
                <w:tcPr>
                  <w:tcW w:w="772" w:type="dxa"/>
                  <w:vAlign w:val="center"/>
                </w:tcPr>
                <w:p w14:paraId="3994EF14" w14:textId="77777777" w:rsidR="00F526E6" w:rsidRPr="0068452C" w:rsidRDefault="00F526E6" w:rsidP="00583A38">
                  <w:pPr>
                    <w:spacing w:before="0" w:after="0"/>
                    <w:ind w:left="0" w:firstLine="320"/>
                    <w:rPr>
                      <w:sz w:val="16"/>
                      <w:szCs w:val="16"/>
                    </w:rPr>
                  </w:pPr>
                </w:p>
              </w:tc>
              <w:tc>
                <w:tcPr>
                  <w:tcW w:w="772" w:type="dxa"/>
                  <w:vAlign w:val="center"/>
                </w:tcPr>
                <w:p w14:paraId="21A4ADC1" w14:textId="77777777" w:rsidR="00F526E6" w:rsidRPr="0068452C" w:rsidRDefault="00F526E6" w:rsidP="00583A38">
                  <w:pPr>
                    <w:spacing w:before="0" w:after="0"/>
                    <w:ind w:left="0" w:firstLine="320"/>
                    <w:rPr>
                      <w:sz w:val="16"/>
                      <w:szCs w:val="16"/>
                    </w:rPr>
                  </w:pPr>
                </w:p>
              </w:tc>
              <w:tc>
                <w:tcPr>
                  <w:tcW w:w="773" w:type="dxa"/>
                  <w:vAlign w:val="center"/>
                </w:tcPr>
                <w:p w14:paraId="45AA96A3" w14:textId="77777777" w:rsidR="00F526E6" w:rsidRPr="0068452C" w:rsidRDefault="00F526E6" w:rsidP="00583A38">
                  <w:pPr>
                    <w:spacing w:before="0" w:after="0"/>
                    <w:ind w:left="0" w:firstLine="320"/>
                    <w:rPr>
                      <w:sz w:val="16"/>
                      <w:szCs w:val="16"/>
                    </w:rPr>
                  </w:pPr>
                </w:p>
              </w:tc>
              <w:tc>
                <w:tcPr>
                  <w:tcW w:w="927" w:type="dxa"/>
                  <w:vAlign w:val="center"/>
                </w:tcPr>
                <w:p w14:paraId="3C61B6AB" w14:textId="77777777" w:rsidR="00F526E6" w:rsidRPr="0068452C" w:rsidRDefault="00F526E6" w:rsidP="00583A38">
                  <w:pPr>
                    <w:spacing w:before="0" w:after="0"/>
                    <w:ind w:left="0" w:firstLine="320"/>
                    <w:rPr>
                      <w:sz w:val="16"/>
                      <w:szCs w:val="16"/>
                    </w:rPr>
                  </w:pPr>
                </w:p>
              </w:tc>
              <w:tc>
                <w:tcPr>
                  <w:tcW w:w="929" w:type="dxa"/>
                  <w:vAlign w:val="center"/>
                </w:tcPr>
                <w:p w14:paraId="0BA99498" w14:textId="77777777" w:rsidR="00F526E6" w:rsidRPr="0068452C" w:rsidRDefault="00F526E6" w:rsidP="00583A38">
                  <w:pPr>
                    <w:spacing w:before="0" w:after="0"/>
                    <w:ind w:left="0" w:firstLine="320"/>
                    <w:rPr>
                      <w:sz w:val="16"/>
                      <w:szCs w:val="16"/>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321"/>
                    <w:rPr>
                      <w:b/>
                      <w:sz w:val="16"/>
                      <w:szCs w:val="16"/>
                    </w:rPr>
                  </w:pPr>
                </w:p>
              </w:tc>
              <w:tc>
                <w:tcPr>
                  <w:tcW w:w="1081" w:type="dxa"/>
                  <w:vMerge/>
                  <w:vAlign w:val="center"/>
                </w:tcPr>
                <w:p w14:paraId="428D4A48" w14:textId="77777777" w:rsidR="00F526E6" w:rsidRPr="0068452C" w:rsidRDefault="00F526E6" w:rsidP="00583A38">
                  <w:pPr>
                    <w:spacing w:before="0" w:after="0"/>
                    <w:ind w:left="0" w:firstLine="321"/>
                    <w:rPr>
                      <w:b/>
                      <w:sz w:val="16"/>
                      <w:szCs w:val="16"/>
                    </w:rPr>
                  </w:pPr>
                </w:p>
              </w:tc>
              <w:tc>
                <w:tcPr>
                  <w:tcW w:w="944" w:type="dxa"/>
                  <w:vAlign w:val="center"/>
                </w:tcPr>
                <w:p w14:paraId="41677D01"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3A3368D4" w14:textId="77777777" w:rsidR="00F526E6" w:rsidRPr="0068452C" w:rsidRDefault="00F526E6" w:rsidP="00583A38">
                  <w:pPr>
                    <w:spacing w:before="0" w:after="0"/>
                    <w:ind w:left="0" w:firstLine="320"/>
                    <w:rPr>
                      <w:sz w:val="16"/>
                      <w:szCs w:val="16"/>
                    </w:rPr>
                  </w:pPr>
                </w:p>
              </w:tc>
              <w:tc>
                <w:tcPr>
                  <w:tcW w:w="773" w:type="dxa"/>
                  <w:vAlign w:val="center"/>
                </w:tcPr>
                <w:p w14:paraId="61496235" w14:textId="77777777" w:rsidR="00F526E6" w:rsidRPr="0068452C" w:rsidRDefault="00F526E6" w:rsidP="00583A38">
                  <w:pPr>
                    <w:spacing w:before="0" w:after="0"/>
                    <w:ind w:left="0" w:firstLine="320"/>
                    <w:rPr>
                      <w:sz w:val="16"/>
                      <w:szCs w:val="16"/>
                    </w:rPr>
                  </w:pPr>
                </w:p>
              </w:tc>
              <w:tc>
                <w:tcPr>
                  <w:tcW w:w="773" w:type="dxa"/>
                  <w:vAlign w:val="center"/>
                </w:tcPr>
                <w:p w14:paraId="5749793F" w14:textId="77777777" w:rsidR="00F526E6" w:rsidRPr="0068452C" w:rsidRDefault="00F526E6" w:rsidP="00583A38">
                  <w:pPr>
                    <w:spacing w:before="0" w:after="0"/>
                    <w:ind w:left="0" w:firstLine="320"/>
                    <w:rPr>
                      <w:sz w:val="16"/>
                      <w:szCs w:val="16"/>
                    </w:rPr>
                  </w:pPr>
                </w:p>
              </w:tc>
              <w:tc>
                <w:tcPr>
                  <w:tcW w:w="773" w:type="dxa"/>
                  <w:vAlign w:val="center"/>
                </w:tcPr>
                <w:p w14:paraId="38BD589A" w14:textId="77777777" w:rsidR="00F526E6" w:rsidRPr="0068452C" w:rsidRDefault="00F526E6" w:rsidP="00583A38">
                  <w:pPr>
                    <w:spacing w:before="0" w:after="0"/>
                    <w:ind w:left="0" w:firstLine="320"/>
                    <w:rPr>
                      <w:sz w:val="16"/>
                      <w:szCs w:val="16"/>
                    </w:rPr>
                  </w:pPr>
                </w:p>
              </w:tc>
              <w:tc>
                <w:tcPr>
                  <w:tcW w:w="772" w:type="dxa"/>
                  <w:vAlign w:val="center"/>
                </w:tcPr>
                <w:p w14:paraId="52FCE94E" w14:textId="77777777" w:rsidR="00F526E6" w:rsidRPr="0068452C" w:rsidRDefault="00F526E6" w:rsidP="00583A38">
                  <w:pPr>
                    <w:spacing w:before="0" w:after="0"/>
                    <w:ind w:left="0" w:firstLine="320"/>
                    <w:rPr>
                      <w:sz w:val="16"/>
                      <w:szCs w:val="16"/>
                    </w:rPr>
                  </w:pPr>
                </w:p>
              </w:tc>
              <w:tc>
                <w:tcPr>
                  <w:tcW w:w="772" w:type="dxa"/>
                  <w:vAlign w:val="center"/>
                </w:tcPr>
                <w:p w14:paraId="4B8F3B9D" w14:textId="77777777" w:rsidR="00F526E6" w:rsidRPr="0068452C" w:rsidRDefault="00F526E6" w:rsidP="00583A38">
                  <w:pPr>
                    <w:spacing w:before="0" w:after="0"/>
                    <w:ind w:left="0" w:firstLine="320"/>
                    <w:rPr>
                      <w:sz w:val="16"/>
                      <w:szCs w:val="16"/>
                    </w:rPr>
                  </w:pPr>
                </w:p>
              </w:tc>
              <w:tc>
                <w:tcPr>
                  <w:tcW w:w="773" w:type="dxa"/>
                  <w:vAlign w:val="center"/>
                </w:tcPr>
                <w:p w14:paraId="50EECD8D" w14:textId="77777777" w:rsidR="00F526E6" w:rsidRPr="0068452C" w:rsidRDefault="00F526E6" w:rsidP="00583A38">
                  <w:pPr>
                    <w:spacing w:before="0" w:after="0"/>
                    <w:ind w:left="0" w:firstLine="320"/>
                    <w:rPr>
                      <w:sz w:val="16"/>
                      <w:szCs w:val="16"/>
                    </w:rPr>
                  </w:pPr>
                </w:p>
              </w:tc>
              <w:tc>
                <w:tcPr>
                  <w:tcW w:w="927" w:type="dxa"/>
                  <w:vAlign w:val="center"/>
                </w:tcPr>
                <w:p w14:paraId="74507A0E" w14:textId="77777777" w:rsidR="00F526E6" w:rsidRPr="0068452C" w:rsidRDefault="00F526E6" w:rsidP="00583A38">
                  <w:pPr>
                    <w:spacing w:before="0" w:after="0"/>
                    <w:ind w:left="0" w:firstLine="320"/>
                    <w:rPr>
                      <w:sz w:val="16"/>
                      <w:szCs w:val="16"/>
                    </w:rPr>
                  </w:pPr>
                </w:p>
              </w:tc>
              <w:tc>
                <w:tcPr>
                  <w:tcW w:w="929" w:type="dxa"/>
                  <w:vAlign w:val="center"/>
                </w:tcPr>
                <w:p w14:paraId="4E675123" w14:textId="77777777" w:rsidR="00F526E6" w:rsidRPr="0068452C" w:rsidRDefault="00F526E6" w:rsidP="00583A38">
                  <w:pPr>
                    <w:spacing w:before="0" w:after="0"/>
                    <w:ind w:left="0" w:firstLine="320"/>
                    <w:rPr>
                      <w:sz w:val="16"/>
                      <w:szCs w:val="16"/>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321"/>
                    <w:rPr>
                      <w:b/>
                      <w:sz w:val="16"/>
                      <w:szCs w:val="16"/>
                    </w:rPr>
                  </w:pPr>
                </w:p>
              </w:tc>
              <w:tc>
                <w:tcPr>
                  <w:tcW w:w="1081" w:type="dxa"/>
                  <w:vMerge/>
                  <w:vAlign w:val="center"/>
                </w:tcPr>
                <w:p w14:paraId="6D85A135" w14:textId="77777777" w:rsidR="00F526E6" w:rsidRPr="0068452C" w:rsidRDefault="00F526E6" w:rsidP="00583A38">
                  <w:pPr>
                    <w:spacing w:before="0" w:after="0"/>
                    <w:ind w:left="0" w:firstLine="321"/>
                    <w:rPr>
                      <w:b/>
                      <w:sz w:val="16"/>
                      <w:szCs w:val="16"/>
                    </w:rPr>
                  </w:pPr>
                </w:p>
              </w:tc>
              <w:tc>
                <w:tcPr>
                  <w:tcW w:w="944" w:type="dxa"/>
                  <w:vAlign w:val="center"/>
                </w:tcPr>
                <w:p w14:paraId="3A86707B"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5295ECD5" w14:textId="77777777" w:rsidR="00F526E6" w:rsidRPr="0068452C" w:rsidRDefault="00F526E6" w:rsidP="00583A38">
                  <w:pPr>
                    <w:spacing w:before="0" w:after="0"/>
                    <w:ind w:left="0" w:firstLine="320"/>
                    <w:rPr>
                      <w:sz w:val="16"/>
                      <w:szCs w:val="16"/>
                    </w:rPr>
                  </w:pPr>
                </w:p>
              </w:tc>
              <w:tc>
                <w:tcPr>
                  <w:tcW w:w="773" w:type="dxa"/>
                  <w:vAlign w:val="center"/>
                </w:tcPr>
                <w:p w14:paraId="5CAB9286" w14:textId="77777777" w:rsidR="00F526E6" w:rsidRPr="0068452C" w:rsidRDefault="00F526E6" w:rsidP="00583A38">
                  <w:pPr>
                    <w:spacing w:before="0" w:after="0"/>
                    <w:ind w:left="0" w:firstLine="320"/>
                    <w:rPr>
                      <w:sz w:val="16"/>
                      <w:szCs w:val="16"/>
                    </w:rPr>
                  </w:pPr>
                </w:p>
              </w:tc>
              <w:tc>
                <w:tcPr>
                  <w:tcW w:w="773" w:type="dxa"/>
                  <w:vAlign w:val="center"/>
                </w:tcPr>
                <w:p w14:paraId="3D211524" w14:textId="77777777" w:rsidR="00F526E6" w:rsidRPr="0068452C" w:rsidRDefault="00F526E6" w:rsidP="00583A38">
                  <w:pPr>
                    <w:spacing w:before="0" w:after="0"/>
                    <w:ind w:left="0" w:firstLine="320"/>
                    <w:rPr>
                      <w:sz w:val="16"/>
                      <w:szCs w:val="16"/>
                    </w:rPr>
                  </w:pPr>
                </w:p>
              </w:tc>
              <w:tc>
                <w:tcPr>
                  <w:tcW w:w="773" w:type="dxa"/>
                  <w:vAlign w:val="center"/>
                </w:tcPr>
                <w:p w14:paraId="3934E696" w14:textId="77777777" w:rsidR="00F526E6" w:rsidRPr="0068452C" w:rsidRDefault="00F526E6" w:rsidP="00583A38">
                  <w:pPr>
                    <w:spacing w:before="0" w:after="0"/>
                    <w:ind w:left="0" w:firstLine="320"/>
                    <w:rPr>
                      <w:sz w:val="16"/>
                      <w:szCs w:val="16"/>
                    </w:rPr>
                  </w:pPr>
                </w:p>
              </w:tc>
              <w:tc>
                <w:tcPr>
                  <w:tcW w:w="772" w:type="dxa"/>
                  <w:vAlign w:val="center"/>
                </w:tcPr>
                <w:p w14:paraId="3D7EE089" w14:textId="77777777" w:rsidR="00F526E6" w:rsidRPr="0068452C" w:rsidRDefault="00F526E6" w:rsidP="00583A38">
                  <w:pPr>
                    <w:spacing w:before="0" w:after="0"/>
                    <w:ind w:left="0" w:firstLine="320"/>
                    <w:rPr>
                      <w:sz w:val="16"/>
                      <w:szCs w:val="16"/>
                    </w:rPr>
                  </w:pPr>
                </w:p>
              </w:tc>
              <w:tc>
                <w:tcPr>
                  <w:tcW w:w="772" w:type="dxa"/>
                  <w:vAlign w:val="center"/>
                </w:tcPr>
                <w:p w14:paraId="4778ABA8" w14:textId="77777777" w:rsidR="00F526E6" w:rsidRPr="0068452C" w:rsidRDefault="00F526E6" w:rsidP="00583A38">
                  <w:pPr>
                    <w:spacing w:before="0" w:after="0"/>
                    <w:ind w:left="0" w:firstLine="320"/>
                    <w:rPr>
                      <w:sz w:val="16"/>
                      <w:szCs w:val="16"/>
                    </w:rPr>
                  </w:pPr>
                </w:p>
              </w:tc>
              <w:tc>
                <w:tcPr>
                  <w:tcW w:w="773" w:type="dxa"/>
                  <w:vAlign w:val="center"/>
                </w:tcPr>
                <w:p w14:paraId="7B5E153C" w14:textId="77777777" w:rsidR="00F526E6" w:rsidRPr="0068452C" w:rsidRDefault="00F526E6" w:rsidP="00583A38">
                  <w:pPr>
                    <w:spacing w:before="0" w:after="0"/>
                    <w:ind w:left="0" w:firstLine="320"/>
                    <w:rPr>
                      <w:sz w:val="16"/>
                      <w:szCs w:val="16"/>
                    </w:rPr>
                  </w:pPr>
                </w:p>
              </w:tc>
              <w:tc>
                <w:tcPr>
                  <w:tcW w:w="927" w:type="dxa"/>
                  <w:vAlign w:val="center"/>
                </w:tcPr>
                <w:p w14:paraId="63618A64" w14:textId="77777777" w:rsidR="00F526E6" w:rsidRPr="0068452C" w:rsidRDefault="00F526E6" w:rsidP="00583A38">
                  <w:pPr>
                    <w:spacing w:before="0" w:after="0"/>
                    <w:ind w:left="0" w:firstLine="320"/>
                    <w:rPr>
                      <w:sz w:val="16"/>
                      <w:szCs w:val="16"/>
                    </w:rPr>
                  </w:pPr>
                </w:p>
              </w:tc>
              <w:tc>
                <w:tcPr>
                  <w:tcW w:w="929" w:type="dxa"/>
                  <w:vAlign w:val="center"/>
                </w:tcPr>
                <w:p w14:paraId="3007183D" w14:textId="77777777" w:rsidR="00F526E6" w:rsidRPr="0068452C" w:rsidRDefault="00F526E6" w:rsidP="00583A38">
                  <w:pPr>
                    <w:spacing w:before="0" w:after="0"/>
                    <w:ind w:left="0" w:firstLine="320"/>
                    <w:rPr>
                      <w:sz w:val="16"/>
                      <w:szCs w:val="16"/>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321"/>
                    <w:rPr>
                      <w:b/>
                      <w:sz w:val="16"/>
                      <w:szCs w:val="16"/>
                    </w:rPr>
                  </w:pPr>
                </w:p>
              </w:tc>
              <w:tc>
                <w:tcPr>
                  <w:tcW w:w="1081" w:type="dxa"/>
                  <w:vMerge/>
                  <w:vAlign w:val="center"/>
                </w:tcPr>
                <w:p w14:paraId="4B38C339" w14:textId="77777777" w:rsidR="00F526E6" w:rsidRPr="0068452C" w:rsidRDefault="00F526E6" w:rsidP="00583A38">
                  <w:pPr>
                    <w:spacing w:before="0" w:after="0"/>
                    <w:ind w:left="0" w:firstLine="321"/>
                    <w:rPr>
                      <w:b/>
                      <w:sz w:val="16"/>
                      <w:szCs w:val="16"/>
                    </w:rPr>
                  </w:pPr>
                </w:p>
              </w:tc>
              <w:tc>
                <w:tcPr>
                  <w:tcW w:w="944" w:type="dxa"/>
                  <w:vAlign w:val="center"/>
                </w:tcPr>
                <w:p w14:paraId="5BA648BB"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154124C6" w14:textId="77777777" w:rsidR="00F526E6" w:rsidRPr="0068452C" w:rsidRDefault="00F526E6" w:rsidP="00583A38">
                  <w:pPr>
                    <w:spacing w:before="0" w:after="0"/>
                    <w:ind w:left="0" w:firstLine="320"/>
                    <w:rPr>
                      <w:sz w:val="16"/>
                      <w:szCs w:val="16"/>
                    </w:rPr>
                  </w:pPr>
                </w:p>
              </w:tc>
              <w:tc>
                <w:tcPr>
                  <w:tcW w:w="773" w:type="dxa"/>
                  <w:vAlign w:val="center"/>
                </w:tcPr>
                <w:p w14:paraId="7F2C768D" w14:textId="77777777" w:rsidR="00F526E6" w:rsidRPr="0068452C" w:rsidRDefault="00F526E6" w:rsidP="00583A38">
                  <w:pPr>
                    <w:spacing w:before="0" w:after="0"/>
                    <w:ind w:left="0" w:firstLine="320"/>
                    <w:rPr>
                      <w:sz w:val="16"/>
                      <w:szCs w:val="16"/>
                    </w:rPr>
                  </w:pPr>
                </w:p>
              </w:tc>
              <w:tc>
                <w:tcPr>
                  <w:tcW w:w="773" w:type="dxa"/>
                  <w:vAlign w:val="center"/>
                </w:tcPr>
                <w:p w14:paraId="67CCE905" w14:textId="77777777" w:rsidR="00F526E6" w:rsidRPr="0068452C" w:rsidRDefault="00F526E6" w:rsidP="00583A38">
                  <w:pPr>
                    <w:spacing w:before="0" w:after="0"/>
                    <w:ind w:left="0" w:firstLine="320"/>
                    <w:rPr>
                      <w:sz w:val="16"/>
                      <w:szCs w:val="16"/>
                    </w:rPr>
                  </w:pPr>
                </w:p>
              </w:tc>
              <w:tc>
                <w:tcPr>
                  <w:tcW w:w="773" w:type="dxa"/>
                  <w:vAlign w:val="center"/>
                </w:tcPr>
                <w:p w14:paraId="3B1450F0" w14:textId="77777777" w:rsidR="00F526E6" w:rsidRPr="0068452C" w:rsidRDefault="00F526E6" w:rsidP="00583A38">
                  <w:pPr>
                    <w:spacing w:before="0" w:after="0"/>
                    <w:ind w:left="0" w:firstLine="320"/>
                    <w:rPr>
                      <w:sz w:val="16"/>
                      <w:szCs w:val="16"/>
                    </w:rPr>
                  </w:pPr>
                </w:p>
              </w:tc>
              <w:tc>
                <w:tcPr>
                  <w:tcW w:w="772" w:type="dxa"/>
                  <w:vAlign w:val="center"/>
                </w:tcPr>
                <w:p w14:paraId="1571E527" w14:textId="77777777" w:rsidR="00F526E6" w:rsidRPr="0068452C" w:rsidRDefault="00F526E6" w:rsidP="00583A38">
                  <w:pPr>
                    <w:spacing w:before="0" w:after="0"/>
                    <w:ind w:left="0" w:firstLine="320"/>
                    <w:rPr>
                      <w:sz w:val="16"/>
                      <w:szCs w:val="16"/>
                    </w:rPr>
                  </w:pPr>
                </w:p>
              </w:tc>
              <w:tc>
                <w:tcPr>
                  <w:tcW w:w="772" w:type="dxa"/>
                  <w:vAlign w:val="center"/>
                </w:tcPr>
                <w:p w14:paraId="4D70B41A" w14:textId="77777777" w:rsidR="00F526E6" w:rsidRPr="0068452C" w:rsidRDefault="00F526E6" w:rsidP="00583A38">
                  <w:pPr>
                    <w:spacing w:before="0" w:after="0"/>
                    <w:ind w:left="0" w:firstLine="320"/>
                    <w:rPr>
                      <w:sz w:val="16"/>
                      <w:szCs w:val="16"/>
                    </w:rPr>
                  </w:pPr>
                </w:p>
              </w:tc>
              <w:tc>
                <w:tcPr>
                  <w:tcW w:w="773" w:type="dxa"/>
                  <w:vAlign w:val="center"/>
                </w:tcPr>
                <w:p w14:paraId="77BA265A" w14:textId="77777777" w:rsidR="00F526E6" w:rsidRPr="0068452C" w:rsidRDefault="00F526E6" w:rsidP="00583A38">
                  <w:pPr>
                    <w:spacing w:before="0" w:after="0"/>
                    <w:ind w:left="0" w:firstLine="320"/>
                    <w:rPr>
                      <w:sz w:val="16"/>
                      <w:szCs w:val="16"/>
                    </w:rPr>
                  </w:pPr>
                </w:p>
              </w:tc>
              <w:tc>
                <w:tcPr>
                  <w:tcW w:w="927" w:type="dxa"/>
                  <w:vAlign w:val="center"/>
                </w:tcPr>
                <w:p w14:paraId="3B5E53E4" w14:textId="77777777" w:rsidR="00F526E6" w:rsidRPr="0068452C" w:rsidRDefault="00F526E6" w:rsidP="00583A38">
                  <w:pPr>
                    <w:spacing w:before="0" w:after="0"/>
                    <w:ind w:left="0" w:firstLine="320"/>
                    <w:rPr>
                      <w:sz w:val="16"/>
                      <w:szCs w:val="16"/>
                    </w:rPr>
                  </w:pPr>
                </w:p>
              </w:tc>
              <w:tc>
                <w:tcPr>
                  <w:tcW w:w="929" w:type="dxa"/>
                  <w:vAlign w:val="center"/>
                </w:tcPr>
                <w:p w14:paraId="2CC51BC9" w14:textId="77777777" w:rsidR="00F526E6" w:rsidRPr="0068452C" w:rsidRDefault="00F526E6" w:rsidP="00583A38">
                  <w:pPr>
                    <w:spacing w:before="0" w:after="0"/>
                    <w:ind w:left="0" w:firstLine="320"/>
                    <w:rPr>
                      <w:sz w:val="16"/>
                      <w:szCs w:val="16"/>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06E342F5" w14:textId="77777777" w:rsidR="00F526E6" w:rsidRPr="0068452C" w:rsidRDefault="00F526E6" w:rsidP="00583A38">
                  <w:pPr>
                    <w:spacing w:before="0" w:after="0"/>
                    <w:ind w:left="0" w:firstLine="321"/>
                    <w:rPr>
                      <w:b/>
                      <w:sz w:val="16"/>
                      <w:szCs w:val="16"/>
                    </w:rPr>
                  </w:pPr>
                  <w:r w:rsidRPr="0068452C">
                    <w:rPr>
                      <w:b/>
                      <w:sz w:val="16"/>
                      <w:szCs w:val="16"/>
                    </w:rPr>
                    <w:t>DL Packet-Latency CDF (</w:t>
                  </w:r>
                  <w:proofErr w:type="spellStart"/>
                  <w:r w:rsidRPr="0068452C">
                    <w:rPr>
                      <w:b/>
                      <w:sz w:val="16"/>
                      <w:szCs w:val="16"/>
                    </w:rPr>
                    <w:t>ms</w:t>
                  </w:r>
                  <w:proofErr w:type="spellEnd"/>
                  <w:r w:rsidRPr="0068452C">
                    <w:rPr>
                      <w:b/>
                      <w:sz w:val="16"/>
                      <w:szCs w:val="16"/>
                    </w:rPr>
                    <w:t>)</w:t>
                  </w:r>
                </w:p>
              </w:tc>
              <w:tc>
                <w:tcPr>
                  <w:tcW w:w="944" w:type="dxa"/>
                  <w:vAlign w:val="center"/>
                </w:tcPr>
                <w:p w14:paraId="578C6813"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40818E26" w14:textId="77777777" w:rsidR="00F526E6" w:rsidRPr="0068452C" w:rsidRDefault="00F526E6" w:rsidP="00583A38">
                  <w:pPr>
                    <w:spacing w:before="0" w:after="0"/>
                    <w:ind w:left="0" w:firstLine="320"/>
                    <w:rPr>
                      <w:sz w:val="16"/>
                      <w:szCs w:val="16"/>
                    </w:rPr>
                  </w:pPr>
                </w:p>
              </w:tc>
              <w:tc>
                <w:tcPr>
                  <w:tcW w:w="773" w:type="dxa"/>
                  <w:vAlign w:val="center"/>
                </w:tcPr>
                <w:p w14:paraId="45371B33" w14:textId="77777777" w:rsidR="00F526E6" w:rsidRPr="0068452C" w:rsidRDefault="00F526E6" w:rsidP="00583A38">
                  <w:pPr>
                    <w:spacing w:before="0" w:after="0"/>
                    <w:ind w:left="0" w:firstLine="320"/>
                    <w:rPr>
                      <w:sz w:val="16"/>
                      <w:szCs w:val="16"/>
                    </w:rPr>
                  </w:pPr>
                </w:p>
              </w:tc>
              <w:tc>
                <w:tcPr>
                  <w:tcW w:w="773" w:type="dxa"/>
                  <w:vAlign w:val="center"/>
                </w:tcPr>
                <w:p w14:paraId="6E1B53BC" w14:textId="77777777" w:rsidR="00F526E6" w:rsidRPr="0068452C" w:rsidRDefault="00F526E6" w:rsidP="00583A38">
                  <w:pPr>
                    <w:spacing w:before="0" w:after="0"/>
                    <w:ind w:left="0" w:firstLine="320"/>
                    <w:rPr>
                      <w:sz w:val="16"/>
                      <w:szCs w:val="16"/>
                    </w:rPr>
                  </w:pPr>
                </w:p>
              </w:tc>
              <w:tc>
                <w:tcPr>
                  <w:tcW w:w="773" w:type="dxa"/>
                  <w:vAlign w:val="center"/>
                </w:tcPr>
                <w:p w14:paraId="296835D4" w14:textId="77777777" w:rsidR="00F526E6" w:rsidRPr="0068452C" w:rsidRDefault="00F526E6" w:rsidP="00583A38">
                  <w:pPr>
                    <w:spacing w:before="0" w:after="0"/>
                    <w:ind w:left="0" w:firstLine="320"/>
                    <w:rPr>
                      <w:sz w:val="16"/>
                      <w:szCs w:val="16"/>
                    </w:rPr>
                  </w:pPr>
                </w:p>
              </w:tc>
              <w:tc>
                <w:tcPr>
                  <w:tcW w:w="772" w:type="dxa"/>
                  <w:vAlign w:val="center"/>
                </w:tcPr>
                <w:p w14:paraId="1DE5DA76" w14:textId="77777777" w:rsidR="00F526E6" w:rsidRPr="0068452C" w:rsidRDefault="00F526E6" w:rsidP="00583A38">
                  <w:pPr>
                    <w:spacing w:before="0" w:after="0"/>
                    <w:ind w:left="0" w:firstLine="320"/>
                    <w:rPr>
                      <w:sz w:val="16"/>
                      <w:szCs w:val="16"/>
                    </w:rPr>
                  </w:pPr>
                </w:p>
              </w:tc>
              <w:tc>
                <w:tcPr>
                  <w:tcW w:w="772" w:type="dxa"/>
                  <w:vAlign w:val="center"/>
                </w:tcPr>
                <w:p w14:paraId="15FAAF8B" w14:textId="77777777" w:rsidR="00F526E6" w:rsidRPr="0068452C" w:rsidRDefault="00F526E6" w:rsidP="00583A38">
                  <w:pPr>
                    <w:spacing w:before="0" w:after="0"/>
                    <w:ind w:left="0" w:firstLine="320"/>
                    <w:rPr>
                      <w:sz w:val="16"/>
                      <w:szCs w:val="16"/>
                    </w:rPr>
                  </w:pPr>
                </w:p>
              </w:tc>
              <w:tc>
                <w:tcPr>
                  <w:tcW w:w="773" w:type="dxa"/>
                  <w:vAlign w:val="center"/>
                </w:tcPr>
                <w:p w14:paraId="4D2D36B2" w14:textId="77777777" w:rsidR="00F526E6" w:rsidRPr="0068452C" w:rsidRDefault="00F526E6" w:rsidP="00583A38">
                  <w:pPr>
                    <w:spacing w:before="0" w:after="0"/>
                    <w:ind w:left="0" w:firstLine="320"/>
                    <w:rPr>
                      <w:sz w:val="16"/>
                      <w:szCs w:val="16"/>
                    </w:rPr>
                  </w:pPr>
                </w:p>
              </w:tc>
              <w:tc>
                <w:tcPr>
                  <w:tcW w:w="927" w:type="dxa"/>
                  <w:vAlign w:val="center"/>
                </w:tcPr>
                <w:p w14:paraId="5A982447" w14:textId="77777777" w:rsidR="00F526E6" w:rsidRPr="0068452C" w:rsidRDefault="00F526E6" w:rsidP="00583A38">
                  <w:pPr>
                    <w:spacing w:before="0" w:after="0"/>
                    <w:ind w:left="0" w:firstLine="320"/>
                    <w:rPr>
                      <w:sz w:val="16"/>
                      <w:szCs w:val="16"/>
                    </w:rPr>
                  </w:pPr>
                </w:p>
              </w:tc>
              <w:tc>
                <w:tcPr>
                  <w:tcW w:w="929" w:type="dxa"/>
                  <w:vAlign w:val="center"/>
                </w:tcPr>
                <w:p w14:paraId="19B49AED" w14:textId="77777777" w:rsidR="00F526E6" w:rsidRPr="0068452C" w:rsidRDefault="00F526E6" w:rsidP="00583A38">
                  <w:pPr>
                    <w:spacing w:before="0" w:after="0"/>
                    <w:ind w:left="0" w:firstLine="320"/>
                    <w:rPr>
                      <w:sz w:val="16"/>
                      <w:szCs w:val="16"/>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321"/>
                    <w:rPr>
                      <w:b/>
                      <w:sz w:val="16"/>
                      <w:szCs w:val="16"/>
                    </w:rPr>
                  </w:pPr>
                </w:p>
              </w:tc>
              <w:tc>
                <w:tcPr>
                  <w:tcW w:w="1081" w:type="dxa"/>
                  <w:vMerge/>
                  <w:vAlign w:val="center"/>
                </w:tcPr>
                <w:p w14:paraId="21F77CE9" w14:textId="77777777" w:rsidR="00F526E6" w:rsidRPr="0068452C" w:rsidRDefault="00F526E6" w:rsidP="00583A38">
                  <w:pPr>
                    <w:spacing w:before="0" w:after="0"/>
                    <w:ind w:left="0" w:firstLine="321"/>
                    <w:rPr>
                      <w:b/>
                      <w:sz w:val="16"/>
                      <w:szCs w:val="16"/>
                    </w:rPr>
                  </w:pPr>
                </w:p>
              </w:tc>
              <w:tc>
                <w:tcPr>
                  <w:tcW w:w="944" w:type="dxa"/>
                  <w:vAlign w:val="center"/>
                </w:tcPr>
                <w:p w14:paraId="2E7FB3B6"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741E2861" w14:textId="77777777" w:rsidR="00F526E6" w:rsidRPr="0068452C" w:rsidRDefault="00F526E6" w:rsidP="00583A38">
                  <w:pPr>
                    <w:spacing w:before="0" w:after="0"/>
                    <w:ind w:left="0" w:firstLine="320"/>
                    <w:rPr>
                      <w:sz w:val="16"/>
                      <w:szCs w:val="16"/>
                    </w:rPr>
                  </w:pPr>
                </w:p>
              </w:tc>
              <w:tc>
                <w:tcPr>
                  <w:tcW w:w="773" w:type="dxa"/>
                  <w:vAlign w:val="center"/>
                </w:tcPr>
                <w:p w14:paraId="43FFF438" w14:textId="77777777" w:rsidR="00F526E6" w:rsidRPr="0068452C" w:rsidRDefault="00F526E6" w:rsidP="00583A38">
                  <w:pPr>
                    <w:spacing w:before="0" w:after="0"/>
                    <w:ind w:left="0" w:firstLine="320"/>
                    <w:rPr>
                      <w:sz w:val="16"/>
                      <w:szCs w:val="16"/>
                    </w:rPr>
                  </w:pPr>
                </w:p>
              </w:tc>
              <w:tc>
                <w:tcPr>
                  <w:tcW w:w="773" w:type="dxa"/>
                  <w:vAlign w:val="center"/>
                </w:tcPr>
                <w:p w14:paraId="4D48E03C" w14:textId="77777777" w:rsidR="00F526E6" w:rsidRPr="0068452C" w:rsidRDefault="00F526E6" w:rsidP="00583A38">
                  <w:pPr>
                    <w:spacing w:before="0" w:after="0"/>
                    <w:ind w:left="0" w:firstLine="320"/>
                    <w:rPr>
                      <w:sz w:val="16"/>
                      <w:szCs w:val="16"/>
                    </w:rPr>
                  </w:pPr>
                </w:p>
              </w:tc>
              <w:tc>
                <w:tcPr>
                  <w:tcW w:w="773" w:type="dxa"/>
                  <w:vAlign w:val="center"/>
                </w:tcPr>
                <w:p w14:paraId="7FCF3A1B" w14:textId="77777777" w:rsidR="00F526E6" w:rsidRPr="0068452C" w:rsidRDefault="00F526E6" w:rsidP="00583A38">
                  <w:pPr>
                    <w:spacing w:before="0" w:after="0"/>
                    <w:ind w:left="0" w:firstLine="320"/>
                    <w:rPr>
                      <w:sz w:val="16"/>
                      <w:szCs w:val="16"/>
                    </w:rPr>
                  </w:pPr>
                </w:p>
              </w:tc>
              <w:tc>
                <w:tcPr>
                  <w:tcW w:w="772" w:type="dxa"/>
                  <w:vAlign w:val="center"/>
                </w:tcPr>
                <w:p w14:paraId="4BF5159E" w14:textId="77777777" w:rsidR="00F526E6" w:rsidRPr="0068452C" w:rsidRDefault="00F526E6" w:rsidP="00583A38">
                  <w:pPr>
                    <w:spacing w:before="0" w:after="0"/>
                    <w:ind w:left="0" w:firstLine="320"/>
                    <w:rPr>
                      <w:sz w:val="16"/>
                      <w:szCs w:val="16"/>
                    </w:rPr>
                  </w:pPr>
                </w:p>
              </w:tc>
              <w:tc>
                <w:tcPr>
                  <w:tcW w:w="772" w:type="dxa"/>
                  <w:vAlign w:val="center"/>
                </w:tcPr>
                <w:p w14:paraId="144B3953" w14:textId="77777777" w:rsidR="00F526E6" w:rsidRPr="0068452C" w:rsidRDefault="00F526E6" w:rsidP="00583A38">
                  <w:pPr>
                    <w:spacing w:before="0" w:after="0"/>
                    <w:ind w:left="0" w:firstLine="320"/>
                    <w:rPr>
                      <w:sz w:val="16"/>
                      <w:szCs w:val="16"/>
                    </w:rPr>
                  </w:pPr>
                </w:p>
              </w:tc>
              <w:tc>
                <w:tcPr>
                  <w:tcW w:w="773" w:type="dxa"/>
                  <w:vAlign w:val="center"/>
                </w:tcPr>
                <w:p w14:paraId="24E2E059" w14:textId="77777777" w:rsidR="00F526E6" w:rsidRPr="0068452C" w:rsidRDefault="00F526E6" w:rsidP="00583A38">
                  <w:pPr>
                    <w:spacing w:before="0" w:after="0"/>
                    <w:ind w:left="0" w:firstLine="320"/>
                    <w:rPr>
                      <w:sz w:val="16"/>
                      <w:szCs w:val="16"/>
                    </w:rPr>
                  </w:pPr>
                </w:p>
              </w:tc>
              <w:tc>
                <w:tcPr>
                  <w:tcW w:w="927" w:type="dxa"/>
                  <w:vAlign w:val="center"/>
                </w:tcPr>
                <w:p w14:paraId="2EC57CD7" w14:textId="77777777" w:rsidR="00F526E6" w:rsidRPr="0068452C" w:rsidRDefault="00F526E6" w:rsidP="00583A38">
                  <w:pPr>
                    <w:spacing w:before="0" w:after="0"/>
                    <w:ind w:left="0" w:firstLine="320"/>
                    <w:rPr>
                      <w:sz w:val="16"/>
                      <w:szCs w:val="16"/>
                    </w:rPr>
                  </w:pPr>
                </w:p>
              </w:tc>
              <w:tc>
                <w:tcPr>
                  <w:tcW w:w="929" w:type="dxa"/>
                  <w:vAlign w:val="center"/>
                </w:tcPr>
                <w:p w14:paraId="69531B05" w14:textId="77777777" w:rsidR="00F526E6" w:rsidRPr="0068452C" w:rsidRDefault="00F526E6" w:rsidP="00583A38">
                  <w:pPr>
                    <w:spacing w:before="0" w:after="0"/>
                    <w:ind w:left="0" w:firstLine="320"/>
                    <w:rPr>
                      <w:sz w:val="16"/>
                      <w:szCs w:val="16"/>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321"/>
                    <w:rPr>
                      <w:b/>
                      <w:sz w:val="16"/>
                      <w:szCs w:val="16"/>
                    </w:rPr>
                  </w:pPr>
                </w:p>
              </w:tc>
              <w:tc>
                <w:tcPr>
                  <w:tcW w:w="1081" w:type="dxa"/>
                  <w:vMerge/>
                  <w:vAlign w:val="center"/>
                </w:tcPr>
                <w:p w14:paraId="5A07A96B" w14:textId="77777777" w:rsidR="00F526E6" w:rsidRPr="0068452C" w:rsidRDefault="00F526E6" w:rsidP="00583A38">
                  <w:pPr>
                    <w:spacing w:before="0" w:after="0"/>
                    <w:ind w:left="0" w:firstLine="321"/>
                    <w:rPr>
                      <w:b/>
                      <w:sz w:val="16"/>
                      <w:szCs w:val="16"/>
                    </w:rPr>
                  </w:pPr>
                </w:p>
              </w:tc>
              <w:tc>
                <w:tcPr>
                  <w:tcW w:w="944" w:type="dxa"/>
                  <w:vAlign w:val="center"/>
                </w:tcPr>
                <w:p w14:paraId="72FB4FE0"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2E3434B2" w14:textId="77777777" w:rsidR="00F526E6" w:rsidRPr="0068452C" w:rsidRDefault="00F526E6" w:rsidP="00583A38">
                  <w:pPr>
                    <w:spacing w:before="0" w:after="0"/>
                    <w:ind w:left="0" w:firstLine="320"/>
                    <w:rPr>
                      <w:sz w:val="16"/>
                      <w:szCs w:val="16"/>
                    </w:rPr>
                  </w:pPr>
                </w:p>
              </w:tc>
              <w:tc>
                <w:tcPr>
                  <w:tcW w:w="773" w:type="dxa"/>
                  <w:vAlign w:val="center"/>
                </w:tcPr>
                <w:p w14:paraId="23D64EEE" w14:textId="77777777" w:rsidR="00F526E6" w:rsidRPr="0068452C" w:rsidRDefault="00F526E6" w:rsidP="00583A38">
                  <w:pPr>
                    <w:spacing w:before="0" w:after="0"/>
                    <w:ind w:left="0" w:firstLine="320"/>
                    <w:rPr>
                      <w:sz w:val="16"/>
                      <w:szCs w:val="16"/>
                    </w:rPr>
                  </w:pPr>
                </w:p>
              </w:tc>
              <w:tc>
                <w:tcPr>
                  <w:tcW w:w="773" w:type="dxa"/>
                  <w:vAlign w:val="center"/>
                </w:tcPr>
                <w:p w14:paraId="6F9ED820" w14:textId="77777777" w:rsidR="00F526E6" w:rsidRPr="0068452C" w:rsidRDefault="00F526E6" w:rsidP="00583A38">
                  <w:pPr>
                    <w:spacing w:before="0" w:after="0"/>
                    <w:ind w:left="0" w:firstLine="320"/>
                    <w:rPr>
                      <w:sz w:val="16"/>
                      <w:szCs w:val="16"/>
                    </w:rPr>
                  </w:pPr>
                </w:p>
              </w:tc>
              <w:tc>
                <w:tcPr>
                  <w:tcW w:w="773" w:type="dxa"/>
                  <w:vAlign w:val="center"/>
                </w:tcPr>
                <w:p w14:paraId="3BD63165" w14:textId="77777777" w:rsidR="00F526E6" w:rsidRPr="0068452C" w:rsidRDefault="00F526E6" w:rsidP="00583A38">
                  <w:pPr>
                    <w:spacing w:before="0" w:after="0"/>
                    <w:ind w:left="0" w:firstLine="320"/>
                    <w:rPr>
                      <w:sz w:val="16"/>
                      <w:szCs w:val="16"/>
                    </w:rPr>
                  </w:pPr>
                </w:p>
              </w:tc>
              <w:tc>
                <w:tcPr>
                  <w:tcW w:w="772" w:type="dxa"/>
                  <w:vAlign w:val="center"/>
                </w:tcPr>
                <w:p w14:paraId="2331CD94" w14:textId="77777777" w:rsidR="00F526E6" w:rsidRPr="0068452C" w:rsidRDefault="00F526E6" w:rsidP="00583A38">
                  <w:pPr>
                    <w:spacing w:before="0" w:after="0"/>
                    <w:ind w:left="0" w:firstLine="320"/>
                    <w:rPr>
                      <w:sz w:val="16"/>
                      <w:szCs w:val="16"/>
                    </w:rPr>
                  </w:pPr>
                </w:p>
              </w:tc>
              <w:tc>
                <w:tcPr>
                  <w:tcW w:w="772" w:type="dxa"/>
                  <w:vAlign w:val="center"/>
                </w:tcPr>
                <w:p w14:paraId="48A87118" w14:textId="77777777" w:rsidR="00F526E6" w:rsidRPr="0068452C" w:rsidRDefault="00F526E6" w:rsidP="00583A38">
                  <w:pPr>
                    <w:spacing w:before="0" w:after="0"/>
                    <w:ind w:left="0" w:firstLine="320"/>
                    <w:rPr>
                      <w:sz w:val="16"/>
                      <w:szCs w:val="16"/>
                    </w:rPr>
                  </w:pPr>
                </w:p>
              </w:tc>
              <w:tc>
                <w:tcPr>
                  <w:tcW w:w="773" w:type="dxa"/>
                  <w:vAlign w:val="center"/>
                </w:tcPr>
                <w:p w14:paraId="010786C1" w14:textId="77777777" w:rsidR="00F526E6" w:rsidRPr="0068452C" w:rsidRDefault="00F526E6" w:rsidP="00583A38">
                  <w:pPr>
                    <w:spacing w:before="0" w:after="0"/>
                    <w:ind w:left="0" w:firstLine="320"/>
                    <w:rPr>
                      <w:sz w:val="16"/>
                      <w:szCs w:val="16"/>
                    </w:rPr>
                  </w:pPr>
                </w:p>
              </w:tc>
              <w:tc>
                <w:tcPr>
                  <w:tcW w:w="927" w:type="dxa"/>
                  <w:vAlign w:val="center"/>
                </w:tcPr>
                <w:p w14:paraId="18C95635" w14:textId="77777777" w:rsidR="00F526E6" w:rsidRPr="0068452C" w:rsidRDefault="00F526E6" w:rsidP="00583A38">
                  <w:pPr>
                    <w:spacing w:before="0" w:after="0"/>
                    <w:ind w:left="0" w:firstLine="320"/>
                    <w:rPr>
                      <w:sz w:val="16"/>
                      <w:szCs w:val="16"/>
                    </w:rPr>
                  </w:pPr>
                </w:p>
              </w:tc>
              <w:tc>
                <w:tcPr>
                  <w:tcW w:w="929" w:type="dxa"/>
                  <w:vAlign w:val="center"/>
                </w:tcPr>
                <w:p w14:paraId="7EFCFCA7" w14:textId="77777777" w:rsidR="00F526E6" w:rsidRPr="0068452C" w:rsidRDefault="00F526E6" w:rsidP="00583A38">
                  <w:pPr>
                    <w:spacing w:before="0" w:after="0"/>
                    <w:ind w:left="0" w:firstLine="320"/>
                    <w:rPr>
                      <w:sz w:val="16"/>
                      <w:szCs w:val="16"/>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321"/>
                    <w:rPr>
                      <w:b/>
                      <w:sz w:val="16"/>
                      <w:szCs w:val="16"/>
                    </w:rPr>
                  </w:pPr>
                </w:p>
              </w:tc>
              <w:tc>
                <w:tcPr>
                  <w:tcW w:w="1081" w:type="dxa"/>
                  <w:vMerge/>
                  <w:vAlign w:val="center"/>
                </w:tcPr>
                <w:p w14:paraId="1ABF1590" w14:textId="77777777" w:rsidR="00F526E6" w:rsidRPr="0068452C" w:rsidRDefault="00F526E6" w:rsidP="00583A38">
                  <w:pPr>
                    <w:spacing w:before="0" w:after="0"/>
                    <w:ind w:left="0" w:firstLine="321"/>
                    <w:rPr>
                      <w:b/>
                      <w:sz w:val="16"/>
                      <w:szCs w:val="16"/>
                    </w:rPr>
                  </w:pPr>
                </w:p>
              </w:tc>
              <w:tc>
                <w:tcPr>
                  <w:tcW w:w="944" w:type="dxa"/>
                  <w:vAlign w:val="center"/>
                </w:tcPr>
                <w:p w14:paraId="2FAB081C"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4F62E8FF" w14:textId="77777777" w:rsidR="00F526E6" w:rsidRPr="0068452C" w:rsidRDefault="00F526E6" w:rsidP="00583A38">
                  <w:pPr>
                    <w:spacing w:before="0" w:after="0"/>
                    <w:ind w:left="0" w:firstLine="320"/>
                    <w:rPr>
                      <w:sz w:val="16"/>
                      <w:szCs w:val="16"/>
                    </w:rPr>
                  </w:pPr>
                </w:p>
              </w:tc>
              <w:tc>
                <w:tcPr>
                  <w:tcW w:w="773" w:type="dxa"/>
                  <w:vAlign w:val="center"/>
                </w:tcPr>
                <w:p w14:paraId="20915BC6" w14:textId="77777777" w:rsidR="00F526E6" w:rsidRPr="0068452C" w:rsidRDefault="00F526E6" w:rsidP="00583A38">
                  <w:pPr>
                    <w:spacing w:before="0" w:after="0"/>
                    <w:ind w:left="0" w:firstLine="320"/>
                    <w:rPr>
                      <w:sz w:val="16"/>
                      <w:szCs w:val="16"/>
                    </w:rPr>
                  </w:pPr>
                </w:p>
              </w:tc>
              <w:tc>
                <w:tcPr>
                  <w:tcW w:w="773" w:type="dxa"/>
                  <w:vAlign w:val="center"/>
                </w:tcPr>
                <w:p w14:paraId="037A8C4E" w14:textId="77777777" w:rsidR="00F526E6" w:rsidRPr="0068452C" w:rsidRDefault="00F526E6" w:rsidP="00583A38">
                  <w:pPr>
                    <w:spacing w:before="0" w:after="0"/>
                    <w:ind w:left="0" w:firstLine="320"/>
                    <w:rPr>
                      <w:sz w:val="16"/>
                      <w:szCs w:val="16"/>
                    </w:rPr>
                  </w:pPr>
                </w:p>
              </w:tc>
              <w:tc>
                <w:tcPr>
                  <w:tcW w:w="773" w:type="dxa"/>
                  <w:vAlign w:val="center"/>
                </w:tcPr>
                <w:p w14:paraId="0F6549DB" w14:textId="77777777" w:rsidR="00F526E6" w:rsidRPr="0068452C" w:rsidRDefault="00F526E6" w:rsidP="00583A38">
                  <w:pPr>
                    <w:spacing w:before="0" w:after="0"/>
                    <w:ind w:left="0" w:firstLine="320"/>
                    <w:rPr>
                      <w:sz w:val="16"/>
                      <w:szCs w:val="16"/>
                    </w:rPr>
                  </w:pPr>
                </w:p>
              </w:tc>
              <w:tc>
                <w:tcPr>
                  <w:tcW w:w="772" w:type="dxa"/>
                  <w:vAlign w:val="center"/>
                </w:tcPr>
                <w:p w14:paraId="3BCF0EE8" w14:textId="77777777" w:rsidR="00F526E6" w:rsidRPr="0068452C" w:rsidRDefault="00F526E6" w:rsidP="00583A38">
                  <w:pPr>
                    <w:spacing w:before="0" w:after="0"/>
                    <w:ind w:left="0" w:firstLine="320"/>
                    <w:rPr>
                      <w:sz w:val="16"/>
                      <w:szCs w:val="16"/>
                    </w:rPr>
                  </w:pPr>
                </w:p>
              </w:tc>
              <w:tc>
                <w:tcPr>
                  <w:tcW w:w="772" w:type="dxa"/>
                  <w:vAlign w:val="center"/>
                </w:tcPr>
                <w:p w14:paraId="117BA48A" w14:textId="77777777" w:rsidR="00F526E6" w:rsidRPr="0068452C" w:rsidRDefault="00F526E6" w:rsidP="00583A38">
                  <w:pPr>
                    <w:spacing w:before="0" w:after="0"/>
                    <w:ind w:left="0" w:firstLine="320"/>
                    <w:rPr>
                      <w:sz w:val="16"/>
                      <w:szCs w:val="16"/>
                    </w:rPr>
                  </w:pPr>
                </w:p>
              </w:tc>
              <w:tc>
                <w:tcPr>
                  <w:tcW w:w="773" w:type="dxa"/>
                  <w:vAlign w:val="center"/>
                </w:tcPr>
                <w:p w14:paraId="4F63F5D5" w14:textId="77777777" w:rsidR="00F526E6" w:rsidRPr="0068452C" w:rsidRDefault="00F526E6" w:rsidP="00583A38">
                  <w:pPr>
                    <w:spacing w:before="0" w:after="0"/>
                    <w:ind w:left="0" w:firstLine="320"/>
                    <w:rPr>
                      <w:sz w:val="16"/>
                      <w:szCs w:val="16"/>
                    </w:rPr>
                  </w:pPr>
                </w:p>
              </w:tc>
              <w:tc>
                <w:tcPr>
                  <w:tcW w:w="927" w:type="dxa"/>
                  <w:vAlign w:val="center"/>
                </w:tcPr>
                <w:p w14:paraId="48DAD2F5" w14:textId="77777777" w:rsidR="00F526E6" w:rsidRPr="0068452C" w:rsidRDefault="00F526E6" w:rsidP="00583A38">
                  <w:pPr>
                    <w:spacing w:before="0" w:after="0"/>
                    <w:ind w:left="0" w:firstLine="320"/>
                    <w:rPr>
                      <w:sz w:val="16"/>
                      <w:szCs w:val="16"/>
                    </w:rPr>
                  </w:pPr>
                </w:p>
              </w:tc>
              <w:tc>
                <w:tcPr>
                  <w:tcW w:w="929" w:type="dxa"/>
                  <w:vAlign w:val="center"/>
                </w:tcPr>
                <w:p w14:paraId="0DDBCE09" w14:textId="77777777" w:rsidR="00F526E6" w:rsidRPr="0068452C" w:rsidRDefault="00F526E6" w:rsidP="00583A38">
                  <w:pPr>
                    <w:spacing w:before="0" w:after="0"/>
                    <w:ind w:left="0" w:firstLine="320"/>
                    <w:rPr>
                      <w:sz w:val="16"/>
                      <w:szCs w:val="16"/>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2A7FAF26" w14:textId="77777777" w:rsidR="00F526E6" w:rsidRPr="0068452C" w:rsidRDefault="00F526E6" w:rsidP="00583A38">
                  <w:pPr>
                    <w:spacing w:before="0" w:after="0"/>
                    <w:ind w:left="0" w:firstLine="321"/>
                    <w:rPr>
                      <w:b/>
                      <w:sz w:val="16"/>
                      <w:szCs w:val="16"/>
                    </w:rPr>
                  </w:pPr>
                  <w:r w:rsidRPr="0068452C">
                    <w:rPr>
                      <w:b/>
                      <w:sz w:val="16"/>
                      <w:szCs w:val="16"/>
                    </w:rPr>
                    <w:t>DL UE- Average-Latency CDF (</w:t>
                  </w:r>
                  <w:proofErr w:type="spellStart"/>
                  <w:r w:rsidRPr="0068452C">
                    <w:rPr>
                      <w:b/>
                      <w:sz w:val="16"/>
                      <w:szCs w:val="16"/>
                    </w:rPr>
                    <w:t>ms</w:t>
                  </w:r>
                  <w:proofErr w:type="spellEnd"/>
                  <w:r w:rsidRPr="0068452C">
                    <w:rPr>
                      <w:b/>
                      <w:sz w:val="16"/>
                      <w:szCs w:val="16"/>
                    </w:rPr>
                    <w:t>)</w:t>
                  </w:r>
                </w:p>
              </w:tc>
              <w:tc>
                <w:tcPr>
                  <w:tcW w:w="944" w:type="dxa"/>
                  <w:vAlign w:val="center"/>
                </w:tcPr>
                <w:p w14:paraId="7F6F04F1"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611D7DF8" w14:textId="77777777" w:rsidR="00F526E6" w:rsidRPr="0068452C" w:rsidRDefault="00F526E6" w:rsidP="00583A38">
                  <w:pPr>
                    <w:spacing w:before="0" w:after="0"/>
                    <w:ind w:left="0" w:firstLine="320"/>
                    <w:rPr>
                      <w:sz w:val="16"/>
                      <w:szCs w:val="16"/>
                    </w:rPr>
                  </w:pPr>
                </w:p>
              </w:tc>
              <w:tc>
                <w:tcPr>
                  <w:tcW w:w="773" w:type="dxa"/>
                  <w:vAlign w:val="center"/>
                </w:tcPr>
                <w:p w14:paraId="43768D01" w14:textId="77777777" w:rsidR="00F526E6" w:rsidRPr="0068452C" w:rsidRDefault="00F526E6" w:rsidP="00583A38">
                  <w:pPr>
                    <w:spacing w:before="0" w:after="0"/>
                    <w:ind w:left="0" w:firstLine="320"/>
                    <w:rPr>
                      <w:sz w:val="16"/>
                      <w:szCs w:val="16"/>
                    </w:rPr>
                  </w:pPr>
                </w:p>
              </w:tc>
              <w:tc>
                <w:tcPr>
                  <w:tcW w:w="773" w:type="dxa"/>
                  <w:vAlign w:val="center"/>
                </w:tcPr>
                <w:p w14:paraId="360C2725" w14:textId="77777777" w:rsidR="00F526E6" w:rsidRPr="0068452C" w:rsidRDefault="00F526E6" w:rsidP="00583A38">
                  <w:pPr>
                    <w:spacing w:before="0" w:after="0"/>
                    <w:ind w:left="0" w:firstLine="320"/>
                    <w:rPr>
                      <w:sz w:val="16"/>
                      <w:szCs w:val="16"/>
                    </w:rPr>
                  </w:pPr>
                </w:p>
              </w:tc>
              <w:tc>
                <w:tcPr>
                  <w:tcW w:w="773" w:type="dxa"/>
                  <w:vAlign w:val="center"/>
                </w:tcPr>
                <w:p w14:paraId="0B4690BC" w14:textId="77777777" w:rsidR="00F526E6" w:rsidRPr="0068452C" w:rsidRDefault="00F526E6" w:rsidP="00583A38">
                  <w:pPr>
                    <w:spacing w:before="0" w:after="0"/>
                    <w:ind w:left="0" w:firstLine="320"/>
                    <w:rPr>
                      <w:sz w:val="16"/>
                      <w:szCs w:val="16"/>
                    </w:rPr>
                  </w:pPr>
                </w:p>
              </w:tc>
              <w:tc>
                <w:tcPr>
                  <w:tcW w:w="772" w:type="dxa"/>
                  <w:vAlign w:val="center"/>
                </w:tcPr>
                <w:p w14:paraId="2D2B2B0E" w14:textId="77777777" w:rsidR="00F526E6" w:rsidRPr="0068452C" w:rsidRDefault="00F526E6" w:rsidP="00583A38">
                  <w:pPr>
                    <w:spacing w:before="0" w:after="0"/>
                    <w:ind w:left="0" w:firstLine="320"/>
                    <w:rPr>
                      <w:sz w:val="16"/>
                      <w:szCs w:val="16"/>
                    </w:rPr>
                  </w:pPr>
                </w:p>
              </w:tc>
              <w:tc>
                <w:tcPr>
                  <w:tcW w:w="772" w:type="dxa"/>
                  <w:vAlign w:val="center"/>
                </w:tcPr>
                <w:p w14:paraId="6C1F78BF" w14:textId="77777777" w:rsidR="00F526E6" w:rsidRPr="0068452C" w:rsidRDefault="00F526E6" w:rsidP="00583A38">
                  <w:pPr>
                    <w:spacing w:before="0" w:after="0"/>
                    <w:ind w:left="0" w:firstLine="320"/>
                    <w:rPr>
                      <w:sz w:val="16"/>
                      <w:szCs w:val="16"/>
                    </w:rPr>
                  </w:pPr>
                </w:p>
              </w:tc>
              <w:tc>
                <w:tcPr>
                  <w:tcW w:w="773" w:type="dxa"/>
                  <w:vAlign w:val="center"/>
                </w:tcPr>
                <w:p w14:paraId="0E682E3A" w14:textId="77777777" w:rsidR="00F526E6" w:rsidRPr="0068452C" w:rsidRDefault="00F526E6" w:rsidP="00583A38">
                  <w:pPr>
                    <w:spacing w:before="0" w:after="0"/>
                    <w:ind w:left="0" w:firstLine="320"/>
                    <w:rPr>
                      <w:sz w:val="16"/>
                      <w:szCs w:val="16"/>
                    </w:rPr>
                  </w:pPr>
                </w:p>
              </w:tc>
              <w:tc>
                <w:tcPr>
                  <w:tcW w:w="927" w:type="dxa"/>
                  <w:vAlign w:val="center"/>
                </w:tcPr>
                <w:p w14:paraId="4DC21DD8" w14:textId="77777777" w:rsidR="00F526E6" w:rsidRPr="0068452C" w:rsidRDefault="00F526E6" w:rsidP="00583A38">
                  <w:pPr>
                    <w:spacing w:before="0" w:after="0"/>
                    <w:ind w:left="0" w:firstLine="320"/>
                    <w:rPr>
                      <w:sz w:val="16"/>
                      <w:szCs w:val="16"/>
                    </w:rPr>
                  </w:pPr>
                </w:p>
              </w:tc>
              <w:tc>
                <w:tcPr>
                  <w:tcW w:w="929" w:type="dxa"/>
                  <w:vAlign w:val="center"/>
                </w:tcPr>
                <w:p w14:paraId="2AFFB8D8" w14:textId="77777777" w:rsidR="00F526E6" w:rsidRPr="0068452C" w:rsidRDefault="00F526E6" w:rsidP="00583A38">
                  <w:pPr>
                    <w:spacing w:before="0" w:after="0"/>
                    <w:ind w:left="0" w:firstLine="320"/>
                    <w:rPr>
                      <w:sz w:val="16"/>
                      <w:szCs w:val="16"/>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321"/>
                    <w:rPr>
                      <w:b/>
                      <w:sz w:val="16"/>
                      <w:szCs w:val="16"/>
                    </w:rPr>
                  </w:pPr>
                </w:p>
              </w:tc>
              <w:tc>
                <w:tcPr>
                  <w:tcW w:w="1081" w:type="dxa"/>
                  <w:vMerge/>
                  <w:vAlign w:val="center"/>
                </w:tcPr>
                <w:p w14:paraId="0F9F533C" w14:textId="77777777" w:rsidR="00F526E6" w:rsidRPr="0068452C" w:rsidRDefault="00F526E6" w:rsidP="00583A38">
                  <w:pPr>
                    <w:spacing w:before="0" w:after="0"/>
                    <w:ind w:left="0" w:firstLine="321"/>
                    <w:rPr>
                      <w:b/>
                      <w:sz w:val="16"/>
                      <w:szCs w:val="16"/>
                    </w:rPr>
                  </w:pPr>
                </w:p>
              </w:tc>
              <w:tc>
                <w:tcPr>
                  <w:tcW w:w="944" w:type="dxa"/>
                  <w:vAlign w:val="center"/>
                </w:tcPr>
                <w:p w14:paraId="6E48D87F"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7BA67DB7" w14:textId="77777777" w:rsidR="00F526E6" w:rsidRPr="0068452C" w:rsidRDefault="00F526E6" w:rsidP="00583A38">
                  <w:pPr>
                    <w:spacing w:before="0" w:after="0"/>
                    <w:ind w:left="0" w:firstLine="320"/>
                    <w:rPr>
                      <w:sz w:val="16"/>
                      <w:szCs w:val="16"/>
                    </w:rPr>
                  </w:pPr>
                </w:p>
              </w:tc>
              <w:tc>
                <w:tcPr>
                  <w:tcW w:w="773" w:type="dxa"/>
                  <w:vAlign w:val="center"/>
                </w:tcPr>
                <w:p w14:paraId="3D31BFCE" w14:textId="77777777" w:rsidR="00F526E6" w:rsidRPr="0068452C" w:rsidRDefault="00F526E6" w:rsidP="00583A38">
                  <w:pPr>
                    <w:spacing w:before="0" w:after="0"/>
                    <w:ind w:left="0" w:firstLine="320"/>
                    <w:rPr>
                      <w:sz w:val="16"/>
                      <w:szCs w:val="16"/>
                    </w:rPr>
                  </w:pPr>
                </w:p>
              </w:tc>
              <w:tc>
                <w:tcPr>
                  <w:tcW w:w="773" w:type="dxa"/>
                  <w:vAlign w:val="center"/>
                </w:tcPr>
                <w:p w14:paraId="38981216" w14:textId="77777777" w:rsidR="00F526E6" w:rsidRPr="0068452C" w:rsidRDefault="00F526E6" w:rsidP="00583A38">
                  <w:pPr>
                    <w:spacing w:before="0" w:after="0"/>
                    <w:ind w:left="0" w:firstLine="320"/>
                    <w:rPr>
                      <w:sz w:val="16"/>
                      <w:szCs w:val="16"/>
                    </w:rPr>
                  </w:pPr>
                </w:p>
              </w:tc>
              <w:tc>
                <w:tcPr>
                  <w:tcW w:w="773" w:type="dxa"/>
                  <w:vAlign w:val="center"/>
                </w:tcPr>
                <w:p w14:paraId="3CFA9E13" w14:textId="77777777" w:rsidR="00F526E6" w:rsidRPr="0068452C" w:rsidRDefault="00F526E6" w:rsidP="00583A38">
                  <w:pPr>
                    <w:spacing w:before="0" w:after="0"/>
                    <w:ind w:left="0" w:firstLine="320"/>
                    <w:rPr>
                      <w:sz w:val="16"/>
                      <w:szCs w:val="16"/>
                    </w:rPr>
                  </w:pPr>
                </w:p>
              </w:tc>
              <w:tc>
                <w:tcPr>
                  <w:tcW w:w="772" w:type="dxa"/>
                  <w:vAlign w:val="center"/>
                </w:tcPr>
                <w:p w14:paraId="758F0EB3" w14:textId="77777777" w:rsidR="00F526E6" w:rsidRPr="0068452C" w:rsidRDefault="00F526E6" w:rsidP="00583A38">
                  <w:pPr>
                    <w:spacing w:before="0" w:after="0"/>
                    <w:ind w:left="0" w:firstLine="320"/>
                    <w:rPr>
                      <w:sz w:val="16"/>
                      <w:szCs w:val="16"/>
                    </w:rPr>
                  </w:pPr>
                </w:p>
              </w:tc>
              <w:tc>
                <w:tcPr>
                  <w:tcW w:w="772" w:type="dxa"/>
                  <w:vAlign w:val="center"/>
                </w:tcPr>
                <w:p w14:paraId="0C33D407" w14:textId="77777777" w:rsidR="00F526E6" w:rsidRPr="0068452C" w:rsidRDefault="00F526E6" w:rsidP="00583A38">
                  <w:pPr>
                    <w:spacing w:before="0" w:after="0"/>
                    <w:ind w:left="0" w:firstLine="320"/>
                    <w:rPr>
                      <w:sz w:val="16"/>
                      <w:szCs w:val="16"/>
                    </w:rPr>
                  </w:pPr>
                </w:p>
              </w:tc>
              <w:tc>
                <w:tcPr>
                  <w:tcW w:w="773" w:type="dxa"/>
                  <w:vAlign w:val="center"/>
                </w:tcPr>
                <w:p w14:paraId="3B59D2B5" w14:textId="77777777" w:rsidR="00F526E6" w:rsidRPr="0068452C" w:rsidRDefault="00F526E6" w:rsidP="00583A38">
                  <w:pPr>
                    <w:spacing w:before="0" w:after="0"/>
                    <w:ind w:left="0" w:firstLine="320"/>
                    <w:rPr>
                      <w:sz w:val="16"/>
                      <w:szCs w:val="16"/>
                    </w:rPr>
                  </w:pPr>
                </w:p>
              </w:tc>
              <w:tc>
                <w:tcPr>
                  <w:tcW w:w="927" w:type="dxa"/>
                  <w:vAlign w:val="center"/>
                </w:tcPr>
                <w:p w14:paraId="7FF52C23" w14:textId="77777777" w:rsidR="00F526E6" w:rsidRPr="0068452C" w:rsidRDefault="00F526E6" w:rsidP="00583A38">
                  <w:pPr>
                    <w:spacing w:before="0" w:after="0"/>
                    <w:ind w:left="0" w:firstLine="320"/>
                    <w:rPr>
                      <w:sz w:val="16"/>
                      <w:szCs w:val="16"/>
                    </w:rPr>
                  </w:pPr>
                </w:p>
              </w:tc>
              <w:tc>
                <w:tcPr>
                  <w:tcW w:w="929" w:type="dxa"/>
                  <w:vAlign w:val="center"/>
                </w:tcPr>
                <w:p w14:paraId="7BAB385E" w14:textId="77777777" w:rsidR="00F526E6" w:rsidRPr="0068452C" w:rsidRDefault="00F526E6" w:rsidP="00583A38">
                  <w:pPr>
                    <w:spacing w:before="0" w:after="0"/>
                    <w:ind w:left="0" w:firstLine="320"/>
                    <w:rPr>
                      <w:sz w:val="16"/>
                      <w:szCs w:val="16"/>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321"/>
                    <w:rPr>
                      <w:b/>
                      <w:sz w:val="16"/>
                      <w:szCs w:val="16"/>
                    </w:rPr>
                  </w:pPr>
                </w:p>
              </w:tc>
              <w:tc>
                <w:tcPr>
                  <w:tcW w:w="1081" w:type="dxa"/>
                  <w:vMerge/>
                  <w:vAlign w:val="center"/>
                </w:tcPr>
                <w:p w14:paraId="18649D23" w14:textId="77777777" w:rsidR="00F526E6" w:rsidRPr="0068452C" w:rsidRDefault="00F526E6" w:rsidP="00583A38">
                  <w:pPr>
                    <w:spacing w:before="0" w:after="0"/>
                    <w:ind w:left="0" w:firstLine="321"/>
                    <w:rPr>
                      <w:b/>
                      <w:sz w:val="16"/>
                      <w:szCs w:val="16"/>
                    </w:rPr>
                  </w:pPr>
                </w:p>
              </w:tc>
              <w:tc>
                <w:tcPr>
                  <w:tcW w:w="944" w:type="dxa"/>
                  <w:vAlign w:val="center"/>
                </w:tcPr>
                <w:p w14:paraId="66ECF4F8"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2B7EC335" w14:textId="77777777" w:rsidR="00F526E6" w:rsidRPr="0068452C" w:rsidRDefault="00F526E6" w:rsidP="00583A38">
                  <w:pPr>
                    <w:spacing w:before="0" w:after="0"/>
                    <w:ind w:left="0" w:firstLine="320"/>
                    <w:rPr>
                      <w:sz w:val="16"/>
                      <w:szCs w:val="16"/>
                    </w:rPr>
                  </w:pPr>
                </w:p>
              </w:tc>
              <w:tc>
                <w:tcPr>
                  <w:tcW w:w="773" w:type="dxa"/>
                  <w:vAlign w:val="center"/>
                </w:tcPr>
                <w:p w14:paraId="39139E6C" w14:textId="77777777" w:rsidR="00F526E6" w:rsidRPr="0068452C" w:rsidRDefault="00F526E6" w:rsidP="00583A38">
                  <w:pPr>
                    <w:spacing w:before="0" w:after="0"/>
                    <w:ind w:left="0" w:firstLine="320"/>
                    <w:rPr>
                      <w:sz w:val="16"/>
                      <w:szCs w:val="16"/>
                    </w:rPr>
                  </w:pPr>
                </w:p>
              </w:tc>
              <w:tc>
                <w:tcPr>
                  <w:tcW w:w="773" w:type="dxa"/>
                  <w:vAlign w:val="center"/>
                </w:tcPr>
                <w:p w14:paraId="40B16ABA" w14:textId="77777777" w:rsidR="00F526E6" w:rsidRPr="0068452C" w:rsidRDefault="00F526E6" w:rsidP="00583A38">
                  <w:pPr>
                    <w:spacing w:before="0" w:after="0"/>
                    <w:ind w:left="0" w:firstLine="320"/>
                    <w:rPr>
                      <w:sz w:val="16"/>
                      <w:szCs w:val="16"/>
                    </w:rPr>
                  </w:pPr>
                </w:p>
              </w:tc>
              <w:tc>
                <w:tcPr>
                  <w:tcW w:w="773" w:type="dxa"/>
                  <w:vAlign w:val="center"/>
                </w:tcPr>
                <w:p w14:paraId="71584513" w14:textId="77777777" w:rsidR="00F526E6" w:rsidRPr="0068452C" w:rsidRDefault="00F526E6" w:rsidP="00583A38">
                  <w:pPr>
                    <w:spacing w:before="0" w:after="0"/>
                    <w:ind w:left="0" w:firstLine="320"/>
                    <w:rPr>
                      <w:sz w:val="16"/>
                      <w:szCs w:val="16"/>
                    </w:rPr>
                  </w:pPr>
                </w:p>
              </w:tc>
              <w:tc>
                <w:tcPr>
                  <w:tcW w:w="772" w:type="dxa"/>
                  <w:vAlign w:val="center"/>
                </w:tcPr>
                <w:p w14:paraId="625ECC22" w14:textId="77777777" w:rsidR="00F526E6" w:rsidRPr="0068452C" w:rsidRDefault="00F526E6" w:rsidP="00583A38">
                  <w:pPr>
                    <w:spacing w:before="0" w:after="0"/>
                    <w:ind w:left="0" w:firstLine="320"/>
                    <w:rPr>
                      <w:sz w:val="16"/>
                      <w:szCs w:val="16"/>
                    </w:rPr>
                  </w:pPr>
                </w:p>
              </w:tc>
              <w:tc>
                <w:tcPr>
                  <w:tcW w:w="772" w:type="dxa"/>
                  <w:vAlign w:val="center"/>
                </w:tcPr>
                <w:p w14:paraId="69CA1349" w14:textId="77777777" w:rsidR="00F526E6" w:rsidRPr="0068452C" w:rsidRDefault="00F526E6" w:rsidP="00583A38">
                  <w:pPr>
                    <w:spacing w:before="0" w:after="0"/>
                    <w:ind w:left="0" w:firstLine="320"/>
                    <w:rPr>
                      <w:sz w:val="16"/>
                      <w:szCs w:val="16"/>
                    </w:rPr>
                  </w:pPr>
                </w:p>
              </w:tc>
              <w:tc>
                <w:tcPr>
                  <w:tcW w:w="773" w:type="dxa"/>
                  <w:vAlign w:val="center"/>
                </w:tcPr>
                <w:p w14:paraId="0852B6AF" w14:textId="77777777" w:rsidR="00F526E6" w:rsidRPr="0068452C" w:rsidRDefault="00F526E6" w:rsidP="00583A38">
                  <w:pPr>
                    <w:spacing w:before="0" w:after="0"/>
                    <w:ind w:left="0" w:firstLine="320"/>
                    <w:rPr>
                      <w:sz w:val="16"/>
                      <w:szCs w:val="16"/>
                    </w:rPr>
                  </w:pPr>
                </w:p>
              </w:tc>
              <w:tc>
                <w:tcPr>
                  <w:tcW w:w="927" w:type="dxa"/>
                  <w:vAlign w:val="center"/>
                </w:tcPr>
                <w:p w14:paraId="6836FEE9" w14:textId="77777777" w:rsidR="00F526E6" w:rsidRPr="0068452C" w:rsidRDefault="00F526E6" w:rsidP="00583A38">
                  <w:pPr>
                    <w:spacing w:before="0" w:after="0"/>
                    <w:ind w:left="0" w:firstLine="320"/>
                    <w:rPr>
                      <w:sz w:val="16"/>
                      <w:szCs w:val="16"/>
                    </w:rPr>
                  </w:pPr>
                </w:p>
              </w:tc>
              <w:tc>
                <w:tcPr>
                  <w:tcW w:w="929" w:type="dxa"/>
                  <w:vAlign w:val="center"/>
                </w:tcPr>
                <w:p w14:paraId="20DE1859" w14:textId="77777777" w:rsidR="00F526E6" w:rsidRPr="0068452C" w:rsidRDefault="00F526E6" w:rsidP="00583A38">
                  <w:pPr>
                    <w:spacing w:before="0" w:after="0"/>
                    <w:ind w:left="0" w:firstLine="320"/>
                    <w:rPr>
                      <w:sz w:val="16"/>
                      <w:szCs w:val="16"/>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321"/>
                    <w:rPr>
                      <w:b/>
                      <w:sz w:val="16"/>
                      <w:szCs w:val="16"/>
                    </w:rPr>
                  </w:pPr>
                </w:p>
              </w:tc>
              <w:tc>
                <w:tcPr>
                  <w:tcW w:w="1081" w:type="dxa"/>
                  <w:vMerge/>
                  <w:vAlign w:val="center"/>
                </w:tcPr>
                <w:p w14:paraId="490E4589" w14:textId="77777777" w:rsidR="00F526E6" w:rsidRPr="0068452C" w:rsidRDefault="00F526E6" w:rsidP="00583A38">
                  <w:pPr>
                    <w:spacing w:before="0" w:after="0"/>
                    <w:ind w:left="0" w:firstLine="321"/>
                    <w:rPr>
                      <w:b/>
                      <w:sz w:val="16"/>
                      <w:szCs w:val="16"/>
                    </w:rPr>
                  </w:pPr>
                </w:p>
              </w:tc>
              <w:tc>
                <w:tcPr>
                  <w:tcW w:w="944" w:type="dxa"/>
                  <w:vAlign w:val="center"/>
                </w:tcPr>
                <w:p w14:paraId="438E6533"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48CD1EF5" w14:textId="77777777" w:rsidR="00F526E6" w:rsidRPr="0068452C" w:rsidRDefault="00F526E6" w:rsidP="00583A38">
                  <w:pPr>
                    <w:spacing w:before="0" w:after="0"/>
                    <w:ind w:left="0" w:firstLine="320"/>
                    <w:rPr>
                      <w:sz w:val="16"/>
                      <w:szCs w:val="16"/>
                    </w:rPr>
                  </w:pPr>
                </w:p>
              </w:tc>
              <w:tc>
                <w:tcPr>
                  <w:tcW w:w="773" w:type="dxa"/>
                  <w:vAlign w:val="center"/>
                </w:tcPr>
                <w:p w14:paraId="00297726" w14:textId="77777777" w:rsidR="00F526E6" w:rsidRPr="0068452C" w:rsidRDefault="00F526E6" w:rsidP="00583A38">
                  <w:pPr>
                    <w:spacing w:before="0" w:after="0"/>
                    <w:ind w:left="0" w:firstLine="320"/>
                    <w:rPr>
                      <w:sz w:val="16"/>
                      <w:szCs w:val="16"/>
                    </w:rPr>
                  </w:pPr>
                </w:p>
              </w:tc>
              <w:tc>
                <w:tcPr>
                  <w:tcW w:w="773" w:type="dxa"/>
                  <w:vAlign w:val="center"/>
                </w:tcPr>
                <w:p w14:paraId="51CC8D9F" w14:textId="77777777" w:rsidR="00F526E6" w:rsidRPr="0068452C" w:rsidRDefault="00F526E6" w:rsidP="00583A38">
                  <w:pPr>
                    <w:spacing w:before="0" w:after="0"/>
                    <w:ind w:left="0" w:firstLine="320"/>
                    <w:rPr>
                      <w:sz w:val="16"/>
                      <w:szCs w:val="16"/>
                    </w:rPr>
                  </w:pPr>
                </w:p>
              </w:tc>
              <w:tc>
                <w:tcPr>
                  <w:tcW w:w="773" w:type="dxa"/>
                  <w:vAlign w:val="center"/>
                </w:tcPr>
                <w:p w14:paraId="2F61FC08" w14:textId="77777777" w:rsidR="00F526E6" w:rsidRPr="0068452C" w:rsidRDefault="00F526E6" w:rsidP="00583A38">
                  <w:pPr>
                    <w:spacing w:before="0" w:after="0"/>
                    <w:ind w:left="0" w:firstLine="320"/>
                    <w:rPr>
                      <w:sz w:val="16"/>
                      <w:szCs w:val="16"/>
                    </w:rPr>
                  </w:pPr>
                </w:p>
              </w:tc>
              <w:tc>
                <w:tcPr>
                  <w:tcW w:w="772" w:type="dxa"/>
                  <w:vAlign w:val="center"/>
                </w:tcPr>
                <w:p w14:paraId="5D0E9D04" w14:textId="77777777" w:rsidR="00F526E6" w:rsidRPr="0068452C" w:rsidRDefault="00F526E6" w:rsidP="00583A38">
                  <w:pPr>
                    <w:spacing w:before="0" w:after="0"/>
                    <w:ind w:left="0" w:firstLine="320"/>
                    <w:rPr>
                      <w:sz w:val="16"/>
                      <w:szCs w:val="16"/>
                    </w:rPr>
                  </w:pPr>
                </w:p>
              </w:tc>
              <w:tc>
                <w:tcPr>
                  <w:tcW w:w="772" w:type="dxa"/>
                  <w:vAlign w:val="center"/>
                </w:tcPr>
                <w:p w14:paraId="14AA81B1" w14:textId="77777777" w:rsidR="00F526E6" w:rsidRPr="0068452C" w:rsidRDefault="00F526E6" w:rsidP="00583A38">
                  <w:pPr>
                    <w:spacing w:before="0" w:after="0"/>
                    <w:ind w:left="0" w:firstLine="320"/>
                    <w:rPr>
                      <w:sz w:val="16"/>
                      <w:szCs w:val="16"/>
                    </w:rPr>
                  </w:pPr>
                </w:p>
              </w:tc>
              <w:tc>
                <w:tcPr>
                  <w:tcW w:w="773" w:type="dxa"/>
                  <w:vAlign w:val="center"/>
                </w:tcPr>
                <w:p w14:paraId="6C3E119B" w14:textId="77777777" w:rsidR="00F526E6" w:rsidRPr="0068452C" w:rsidRDefault="00F526E6" w:rsidP="00583A38">
                  <w:pPr>
                    <w:spacing w:before="0" w:after="0"/>
                    <w:ind w:left="0" w:firstLine="320"/>
                    <w:rPr>
                      <w:sz w:val="16"/>
                      <w:szCs w:val="16"/>
                    </w:rPr>
                  </w:pPr>
                </w:p>
              </w:tc>
              <w:tc>
                <w:tcPr>
                  <w:tcW w:w="927" w:type="dxa"/>
                  <w:vAlign w:val="center"/>
                </w:tcPr>
                <w:p w14:paraId="24364AE4" w14:textId="77777777" w:rsidR="00F526E6" w:rsidRPr="0068452C" w:rsidRDefault="00F526E6" w:rsidP="00583A38">
                  <w:pPr>
                    <w:spacing w:before="0" w:after="0"/>
                    <w:ind w:left="0" w:firstLine="320"/>
                    <w:rPr>
                      <w:sz w:val="16"/>
                      <w:szCs w:val="16"/>
                    </w:rPr>
                  </w:pPr>
                </w:p>
              </w:tc>
              <w:tc>
                <w:tcPr>
                  <w:tcW w:w="929" w:type="dxa"/>
                  <w:vAlign w:val="center"/>
                </w:tcPr>
                <w:p w14:paraId="51E3CFBD" w14:textId="77777777" w:rsidR="00F526E6" w:rsidRPr="0068452C" w:rsidRDefault="00F526E6" w:rsidP="00583A38">
                  <w:pPr>
                    <w:spacing w:before="0" w:after="0"/>
                    <w:ind w:left="0" w:firstLine="320"/>
                    <w:rPr>
                      <w:sz w:val="16"/>
                      <w:szCs w:val="16"/>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2D8F76E5" w14:textId="77777777" w:rsidR="00F526E6" w:rsidRPr="0068452C" w:rsidRDefault="00F526E6" w:rsidP="00583A38">
                  <w:pPr>
                    <w:spacing w:before="0" w:after="0"/>
                    <w:ind w:left="0" w:firstLine="321"/>
                    <w:rPr>
                      <w:b/>
                      <w:sz w:val="16"/>
                      <w:szCs w:val="16"/>
                    </w:rPr>
                  </w:pPr>
                  <w:r w:rsidRPr="0068452C">
                    <w:rPr>
                      <w:b/>
                      <w:sz w:val="16"/>
                      <w:szCs w:val="16"/>
                    </w:rPr>
                    <w:t>UL Packet-Latency CDF (</w:t>
                  </w:r>
                  <w:proofErr w:type="spellStart"/>
                  <w:r w:rsidRPr="0068452C">
                    <w:rPr>
                      <w:b/>
                      <w:sz w:val="16"/>
                      <w:szCs w:val="16"/>
                    </w:rPr>
                    <w:t>ms</w:t>
                  </w:r>
                  <w:proofErr w:type="spellEnd"/>
                  <w:r w:rsidRPr="0068452C">
                    <w:rPr>
                      <w:b/>
                      <w:sz w:val="16"/>
                      <w:szCs w:val="16"/>
                    </w:rPr>
                    <w:t>)</w:t>
                  </w:r>
                </w:p>
              </w:tc>
              <w:tc>
                <w:tcPr>
                  <w:tcW w:w="944" w:type="dxa"/>
                  <w:vAlign w:val="center"/>
                </w:tcPr>
                <w:p w14:paraId="73D0FE63"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33BC1BF2" w14:textId="77777777" w:rsidR="00F526E6" w:rsidRPr="0068452C" w:rsidRDefault="00F526E6" w:rsidP="00583A38">
                  <w:pPr>
                    <w:spacing w:before="0" w:after="0"/>
                    <w:ind w:left="0" w:firstLine="320"/>
                    <w:rPr>
                      <w:sz w:val="16"/>
                      <w:szCs w:val="16"/>
                    </w:rPr>
                  </w:pPr>
                </w:p>
              </w:tc>
              <w:tc>
                <w:tcPr>
                  <w:tcW w:w="773" w:type="dxa"/>
                  <w:vAlign w:val="center"/>
                </w:tcPr>
                <w:p w14:paraId="5288CFAE" w14:textId="77777777" w:rsidR="00F526E6" w:rsidRPr="0068452C" w:rsidRDefault="00F526E6" w:rsidP="00583A38">
                  <w:pPr>
                    <w:spacing w:before="0" w:after="0"/>
                    <w:ind w:left="0" w:firstLine="320"/>
                    <w:rPr>
                      <w:sz w:val="16"/>
                      <w:szCs w:val="16"/>
                    </w:rPr>
                  </w:pPr>
                </w:p>
              </w:tc>
              <w:tc>
                <w:tcPr>
                  <w:tcW w:w="773" w:type="dxa"/>
                  <w:vAlign w:val="center"/>
                </w:tcPr>
                <w:p w14:paraId="65942BF6" w14:textId="77777777" w:rsidR="00F526E6" w:rsidRPr="0068452C" w:rsidRDefault="00F526E6" w:rsidP="00583A38">
                  <w:pPr>
                    <w:spacing w:before="0" w:after="0"/>
                    <w:ind w:left="0" w:firstLine="320"/>
                    <w:rPr>
                      <w:sz w:val="16"/>
                      <w:szCs w:val="16"/>
                    </w:rPr>
                  </w:pPr>
                </w:p>
              </w:tc>
              <w:tc>
                <w:tcPr>
                  <w:tcW w:w="773" w:type="dxa"/>
                  <w:vAlign w:val="center"/>
                </w:tcPr>
                <w:p w14:paraId="00676FD6" w14:textId="77777777" w:rsidR="00F526E6" w:rsidRPr="0068452C" w:rsidRDefault="00F526E6" w:rsidP="00583A38">
                  <w:pPr>
                    <w:spacing w:before="0" w:after="0"/>
                    <w:ind w:left="0" w:firstLine="320"/>
                    <w:rPr>
                      <w:sz w:val="16"/>
                      <w:szCs w:val="16"/>
                    </w:rPr>
                  </w:pPr>
                </w:p>
              </w:tc>
              <w:tc>
                <w:tcPr>
                  <w:tcW w:w="772" w:type="dxa"/>
                  <w:vAlign w:val="center"/>
                </w:tcPr>
                <w:p w14:paraId="1B3A14B3" w14:textId="77777777" w:rsidR="00F526E6" w:rsidRPr="0068452C" w:rsidRDefault="00F526E6" w:rsidP="00583A38">
                  <w:pPr>
                    <w:spacing w:before="0" w:after="0"/>
                    <w:ind w:left="0" w:firstLine="320"/>
                    <w:rPr>
                      <w:sz w:val="16"/>
                      <w:szCs w:val="16"/>
                    </w:rPr>
                  </w:pPr>
                </w:p>
              </w:tc>
              <w:tc>
                <w:tcPr>
                  <w:tcW w:w="772" w:type="dxa"/>
                  <w:vAlign w:val="center"/>
                </w:tcPr>
                <w:p w14:paraId="1E38D419" w14:textId="77777777" w:rsidR="00F526E6" w:rsidRPr="0068452C" w:rsidRDefault="00F526E6" w:rsidP="00583A38">
                  <w:pPr>
                    <w:spacing w:before="0" w:after="0"/>
                    <w:ind w:left="0" w:firstLine="320"/>
                    <w:rPr>
                      <w:sz w:val="16"/>
                      <w:szCs w:val="16"/>
                    </w:rPr>
                  </w:pPr>
                </w:p>
              </w:tc>
              <w:tc>
                <w:tcPr>
                  <w:tcW w:w="773" w:type="dxa"/>
                  <w:vAlign w:val="center"/>
                </w:tcPr>
                <w:p w14:paraId="052D865F" w14:textId="77777777" w:rsidR="00F526E6" w:rsidRPr="0068452C" w:rsidRDefault="00F526E6" w:rsidP="00583A38">
                  <w:pPr>
                    <w:spacing w:before="0" w:after="0"/>
                    <w:ind w:left="0" w:firstLine="320"/>
                    <w:rPr>
                      <w:sz w:val="16"/>
                      <w:szCs w:val="16"/>
                    </w:rPr>
                  </w:pPr>
                </w:p>
              </w:tc>
              <w:tc>
                <w:tcPr>
                  <w:tcW w:w="927" w:type="dxa"/>
                  <w:vAlign w:val="center"/>
                </w:tcPr>
                <w:p w14:paraId="3E88A255" w14:textId="77777777" w:rsidR="00F526E6" w:rsidRPr="0068452C" w:rsidRDefault="00F526E6" w:rsidP="00583A38">
                  <w:pPr>
                    <w:spacing w:before="0" w:after="0"/>
                    <w:ind w:left="0" w:firstLine="320"/>
                    <w:rPr>
                      <w:sz w:val="16"/>
                      <w:szCs w:val="16"/>
                    </w:rPr>
                  </w:pPr>
                </w:p>
              </w:tc>
              <w:tc>
                <w:tcPr>
                  <w:tcW w:w="929" w:type="dxa"/>
                  <w:vAlign w:val="center"/>
                </w:tcPr>
                <w:p w14:paraId="1AC87D15" w14:textId="77777777" w:rsidR="00F526E6" w:rsidRPr="0068452C" w:rsidRDefault="00F526E6" w:rsidP="00583A38">
                  <w:pPr>
                    <w:spacing w:before="0" w:after="0"/>
                    <w:ind w:left="0" w:firstLine="320"/>
                    <w:rPr>
                      <w:sz w:val="16"/>
                      <w:szCs w:val="16"/>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321"/>
                    <w:rPr>
                      <w:b/>
                      <w:sz w:val="16"/>
                      <w:szCs w:val="16"/>
                    </w:rPr>
                  </w:pPr>
                </w:p>
              </w:tc>
              <w:tc>
                <w:tcPr>
                  <w:tcW w:w="1081" w:type="dxa"/>
                  <w:vMerge/>
                  <w:vAlign w:val="center"/>
                </w:tcPr>
                <w:p w14:paraId="1BFEE0A7" w14:textId="77777777" w:rsidR="00F526E6" w:rsidRPr="0068452C" w:rsidRDefault="00F526E6" w:rsidP="00583A38">
                  <w:pPr>
                    <w:spacing w:before="0" w:after="0"/>
                    <w:ind w:left="0" w:firstLine="321"/>
                    <w:rPr>
                      <w:b/>
                      <w:sz w:val="16"/>
                      <w:szCs w:val="16"/>
                    </w:rPr>
                  </w:pPr>
                </w:p>
              </w:tc>
              <w:tc>
                <w:tcPr>
                  <w:tcW w:w="944" w:type="dxa"/>
                  <w:vAlign w:val="center"/>
                </w:tcPr>
                <w:p w14:paraId="1BFD2CCE"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5AAC8EE9" w14:textId="77777777" w:rsidR="00F526E6" w:rsidRPr="0068452C" w:rsidRDefault="00F526E6" w:rsidP="00583A38">
                  <w:pPr>
                    <w:spacing w:before="0" w:after="0"/>
                    <w:ind w:left="0" w:firstLine="320"/>
                    <w:rPr>
                      <w:sz w:val="16"/>
                      <w:szCs w:val="16"/>
                    </w:rPr>
                  </w:pPr>
                </w:p>
              </w:tc>
              <w:tc>
                <w:tcPr>
                  <w:tcW w:w="773" w:type="dxa"/>
                  <w:vAlign w:val="center"/>
                </w:tcPr>
                <w:p w14:paraId="28F363B4" w14:textId="77777777" w:rsidR="00F526E6" w:rsidRPr="0068452C" w:rsidRDefault="00F526E6" w:rsidP="00583A38">
                  <w:pPr>
                    <w:spacing w:before="0" w:after="0"/>
                    <w:ind w:left="0" w:firstLine="320"/>
                    <w:rPr>
                      <w:sz w:val="16"/>
                      <w:szCs w:val="16"/>
                    </w:rPr>
                  </w:pPr>
                </w:p>
              </w:tc>
              <w:tc>
                <w:tcPr>
                  <w:tcW w:w="773" w:type="dxa"/>
                  <w:vAlign w:val="center"/>
                </w:tcPr>
                <w:p w14:paraId="1C44A8D0" w14:textId="77777777" w:rsidR="00F526E6" w:rsidRPr="0068452C" w:rsidRDefault="00F526E6" w:rsidP="00583A38">
                  <w:pPr>
                    <w:spacing w:before="0" w:after="0"/>
                    <w:ind w:left="0" w:firstLine="320"/>
                    <w:rPr>
                      <w:sz w:val="16"/>
                      <w:szCs w:val="16"/>
                    </w:rPr>
                  </w:pPr>
                </w:p>
              </w:tc>
              <w:tc>
                <w:tcPr>
                  <w:tcW w:w="773" w:type="dxa"/>
                  <w:vAlign w:val="center"/>
                </w:tcPr>
                <w:p w14:paraId="110D04CA" w14:textId="77777777" w:rsidR="00F526E6" w:rsidRPr="0068452C" w:rsidRDefault="00F526E6" w:rsidP="00583A38">
                  <w:pPr>
                    <w:spacing w:before="0" w:after="0"/>
                    <w:ind w:left="0" w:firstLine="320"/>
                    <w:rPr>
                      <w:sz w:val="16"/>
                      <w:szCs w:val="16"/>
                    </w:rPr>
                  </w:pPr>
                </w:p>
              </w:tc>
              <w:tc>
                <w:tcPr>
                  <w:tcW w:w="772" w:type="dxa"/>
                  <w:vAlign w:val="center"/>
                </w:tcPr>
                <w:p w14:paraId="3B7D68F6" w14:textId="77777777" w:rsidR="00F526E6" w:rsidRPr="0068452C" w:rsidRDefault="00F526E6" w:rsidP="00583A38">
                  <w:pPr>
                    <w:spacing w:before="0" w:after="0"/>
                    <w:ind w:left="0" w:firstLine="320"/>
                    <w:rPr>
                      <w:sz w:val="16"/>
                      <w:szCs w:val="16"/>
                    </w:rPr>
                  </w:pPr>
                </w:p>
              </w:tc>
              <w:tc>
                <w:tcPr>
                  <w:tcW w:w="772" w:type="dxa"/>
                  <w:vAlign w:val="center"/>
                </w:tcPr>
                <w:p w14:paraId="55308C51" w14:textId="77777777" w:rsidR="00F526E6" w:rsidRPr="0068452C" w:rsidRDefault="00F526E6" w:rsidP="00583A38">
                  <w:pPr>
                    <w:spacing w:before="0" w:after="0"/>
                    <w:ind w:left="0" w:firstLine="320"/>
                    <w:rPr>
                      <w:sz w:val="16"/>
                      <w:szCs w:val="16"/>
                    </w:rPr>
                  </w:pPr>
                </w:p>
              </w:tc>
              <w:tc>
                <w:tcPr>
                  <w:tcW w:w="773" w:type="dxa"/>
                  <w:vAlign w:val="center"/>
                </w:tcPr>
                <w:p w14:paraId="4283EF4B" w14:textId="77777777" w:rsidR="00F526E6" w:rsidRPr="0068452C" w:rsidRDefault="00F526E6" w:rsidP="00583A38">
                  <w:pPr>
                    <w:spacing w:before="0" w:after="0"/>
                    <w:ind w:left="0" w:firstLine="320"/>
                    <w:rPr>
                      <w:sz w:val="16"/>
                      <w:szCs w:val="16"/>
                    </w:rPr>
                  </w:pPr>
                </w:p>
              </w:tc>
              <w:tc>
                <w:tcPr>
                  <w:tcW w:w="927" w:type="dxa"/>
                  <w:vAlign w:val="center"/>
                </w:tcPr>
                <w:p w14:paraId="5A7FF15A" w14:textId="77777777" w:rsidR="00F526E6" w:rsidRPr="0068452C" w:rsidRDefault="00F526E6" w:rsidP="00583A38">
                  <w:pPr>
                    <w:spacing w:before="0" w:after="0"/>
                    <w:ind w:left="0" w:firstLine="320"/>
                    <w:rPr>
                      <w:sz w:val="16"/>
                      <w:szCs w:val="16"/>
                    </w:rPr>
                  </w:pPr>
                </w:p>
              </w:tc>
              <w:tc>
                <w:tcPr>
                  <w:tcW w:w="929" w:type="dxa"/>
                  <w:vAlign w:val="center"/>
                </w:tcPr>
                <w:p w14:paraId="795AF31E" w14:textId="77777777" w:rsidR="00F526E6" w:rsidRPr="0068452C" w:rsidRDefault="00F526E6" w:rsidP="00583A38">
                  <w:pPr>
                    <w:spacing w:before="0" w:after="0"/>
                    <w:ind w:left="0" w:firstLine="320"/>
                    <w:rPr>
                      <w:sz w:val="16"/>
                      <w:szCs w:val="16"/>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321"/>
                    <w:rPr>
                      <w:b/>
                      <w:sz w:val="16"/>
                      <w:szCs w:val="16"/>
                    </w:rPr>
                  </w:pPr>
                </w:p>
              </w:tc>
              <w:tc>
                <w:tcPr>
                  <w:tcW w:w="1081" w:type="dxa"/>
                  <w:vMerge/>
                  <w:vAlign w:val="center"/>
                </w:tcPr>
                <w:p w14:paraId="5AA89F31" w14:textId="77777777" w:rsidR="00F526E6" w:rsidRPr="0068452C" w:rsidRDefault="00F526E6" w:rsidP="00583A38">
                  <w:pPr>
                    <w:spacing w:before="0" w:after="0"/>
                    <w:ind w:left="0" w:firstLine="321"/>
                    <w:rPr>
                      <w:b/>
                      <w:sz w:val="16"/>
                      <w:szCs w:val="16"/>
                    </w:rPr>
                  </w:pPr>
                </w:p>
              </w:tc>
              <w:tc>
                <w:tcPr>
                  <w:tcW w:w="944" w:type="dxa"/>
                  <w:vAlign w:val="center"/>
                </w:tcPr>
                <w:p w14:paraId="11F00115"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3F6633C8" w14:textId="77777777" w:rsidR="00F526E6" w:rsidRPr="0068452C" w:rsidRDefault="00F526E6" w:rsidP="00583A38">
                  <w:pPr>
                    <w:spacing w:before="0" w:after="0"/>
                    <w:ind w:left="0" w:firstLine="320"/>
                    <w:rPr>
                      <w:sz w:val="16"/>
                      <w:szCs w:val="16"/>
                    </w:rPr>
                  </w:pPr>
                </w:p>
              </w:tc>
              <w:tc>
                <w:tcPr>
                  <w:tcW w:w="773" w:type="dxa"/>
                  <w:vAlign w:val="center"/>
                </w:tcPr>
                <w:p w14:paraId="4EDD5F7D" w14:textId="77777777" w:rsidR="00F526E6" w:rsidRPr="0068452C" w:rsidRDefault="00F526E6" w:rsidP="00583A38">
                  <w:pPr>
                    <w:spacing w:before="0" w:after="0"/>
                    <w:ind w:left="0" w:firstLine="320"/>
                    <w:rPr>
                      <w:sz w:val="16"/>
                      <w:szCs w:val="16"/>
                    </w:rPr>
                  </w:pPr>
                </w:p>
              </w:tc>
              <w:tc>
                <w:tcPr>
                  <w:tcW w:w="773" w:type="dxa"/>
                  <w:vAlign w:val="center"/>
                </w:tcPr>
                <w:p w14:paraId="1DA52477" w14:textId="77777777" w:rsidR="00F526E6" w:rsidRPr="0068452C" w:rsidRDefault="00F526E6" w:rsidP="00583A38">
                  <w:pPr>
                    <w:spacing w:before="0" w:after="0"/>
                    <w:ind w:left="0" w:firstLine="320"/>
                    <w:rPr>
                      <w:sz w:val="16"/>
                      <w:szCs w:val="16"/>
                    </w:rPr>
                  </w:pPr>
                </w:p>
              </w:tc>
              <w:tc>
                <w:tcPr>
                  <w:tcW w:w="773" w:type="dxa"/>
                  <w:vAlign w:val="center"/>
                </w:tcPr>
                <w:p w14:paraId="6374ABD7" w14:textId="77777777" w:rsidR="00F526E6" w:rsidRPr="0068452C" w:rsidRDefault="00F526E6" w:rsidP="00583A38">
                  <w:pPr>
                    <w:spacing w:before="0" w:after="0"/>
                    <w:ind w:left="0" w:firstLine="320"/>
                    <w:rPr>
                      <w:sz w:val="16"/>
                      <w:szCs w:val="16"/>
                    </w:rPr>
                  </w:pPr>
                </w:p>
              </w:tc>
              <w:tc>
                <w:tcPr>
                  <w:tcW w:w="772" w:type="dxa"/>
                  <w:vAlign w:val="center"/>
                </w:tcPr>
                <w:p w14:paraId="0DF1434E" w14:textId="77777777" w:rsidR="00F526E6" w:rsidRPr="0068452C" w:rsidRDefault="00F526E6" w:rsidP="00583A38">
                  <w:pPr>
                    <w:spacing w:before="0" w:after="0"/>
                    <w:ind w:left="0" w:firstLine="320"/>
                    <w:rPr>
                      <w:sz w:val="16"/>
                      <w:szCs w:val="16"/>
                    </w:rPr>
                  </w:pPr>
                </w:p>
              </w:tc>
              <w:tc>
                <w:tcPr>
                  <w:tcW w:w="772" w:type="dxa"/>
                  <w:vAlign w:val="center"/>
                </w:tcPr>
                <w:p w14:paraId="7BAFC5E6" w14:textId="77777777" w:rsidR="00F526E6" w:rsidRPr="0068452C" w:rsidRDefault="00F526E6" w:rsidP="00583A38">
                  <w:pPr>
                    <w:spacing w:before="0" w:after="0"/>
                    <w:ind w:left="0" w:firstLine="320"/>
                    <w:rPr>
                      <w:sz w:val="16"/>
                      <w:szCs w:val="16"/>
                    </w:rPr>
                  </w:pPr>
                </w:p>
              </w:tc>
              <w:tc>
                <w:tcPr>
                  <w:tcW w:w="773" w:type="dxa"/>
                  <w:vAlign w:val="center"/>
                </w:tcPr>
                <w:p w14:paraId="2147FC19" w14:textId="77777777" w:rsidR="00F526E6" w:rsidRPr="0068452C" w:rsidRDefault="00F526E6" w:rsidP="00583A38">
                  <w:pPr>
                    <w:spacing w:before="0" w:after="0"/>
                    <w:ind w:left="0" w:firstLine="320"/>
                    <w:rPr>
                      <w:sz w:val="16"/>
                      <w:szCs w:val="16"/>
                    </w:rPr>
                  </w:pPr>
                </w:p>
              </w:tc>
              <w:tc>
                <w:tcPr>
                  <w:tcW w:w="927" w:type="dxa"/>
                  <w:vAlign w:val="center"/>
                </w:tcPr>
                <w:p w14:paraId="619F0227" w14:textId="77777777" w:rsidR="00F526E6" w:rsidRPr="0068452C" w:rsidRDefault="00F526E6" w:rsidP="00583A38">
                  <w:pPr>
                    <w:spacing w:before="0" w:after="0"/>
                    <w:ind w:left="0" w:firstLine="320"/>
                    <w:rPr>
                      <w:sz w:val="16"/>
                      <w:szCs w:val="16"/>
                    </w:rPr>
                  </w:pPr>
                </w:p>
              </w:tc>
              <w:tc>
                <w:tcPr>
                  <w:tcW w:w="929" w:type="dxa"/>
                  <w:vAlign w:val="center"/>
                </w:tcPr>
                <w:p w14:paraId="2C227F6A" w14:textId="77777777" w:rsidR="00F526E6" w:rsidRPr="0068452C" w:rsidRDefault="00F526E6" w:rsidP="00583A38">
                  <w:pPr>
                    <w:spacing w:before="0" w:after="0"/>
                    <w:ind w:left="0" w:firstLine="320"/>
                    <w:rPr>
                      <w:sz w:val="16"/>
                      <w:szCs w:val="16"/>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321"/>
                    <w:rPr>
                      <w:b/>
                      <w:sz w:val="16"/>
                      <w:szCs w:val="16"/>
                    </w:rPr>
                  </w:pPr>
                </w:p>
              </w:tc>
              <w:tc>
                <w:tcPr>
                  <w:tcW w:w="1081" w:type="dxa"/>
                  <w:vMerge/>
                  <w:vAlign w:val="center"/>
                </w:tcPr>
                <w:p w14:paraId="0B160C29" w14:textId="77777777" w:rsidR="00F526E6" w:rsidRPr="0068452C" w:rsidRDefault="00F526E6" w:rsidP="00583A38">
                  <w:pPr>
                    <w:spacing w:before="0" w:after="0"/>
                    <w:ind w:left="0" w:firstLine="321"/>
                    <w:rPr>
                      <w:b/>
                      <w:sz w:val="16"/>
                      <w:szCs w:val="16"/>
                    </w:rPr>
                  </w:pPr>
                </w:p>
              </w:tc>
              <w:tc>
                <w:tcPr>
                  <w:tcW w:w="944" w:type="dxa"/>
                  <w:vAlign w:val="center"/>
                </w:tcPr>
                <w:p w14:paraId="67DD2EE6"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2B5D1BA0" w14:textId="77777777" w:rsidR="00F526E6" w:rsidRPr="0068452C" w:rsidRDefault="00F526E6" w:rsidP="00583A38">
                  <w:pPr>
                    <w:spacing w:before="0" w:after="0"/>
                    <w:ind w:left="0" w:firstLine="320"/>
                    <w:rPr>
                      <w:sz w:val="16"/>
                      <w:szCs w:val="16"/>
                    </w:rPr>
                  </w:pPr>
                </w:p>
              </w:tc>
              <w:tc>
                <w:tcPr>
                  <w:tcW w:w="773" w:type="dxa"/>
                  <w:vAlign w:val="center"/>
                </w:tcPr>
                <w:p w14:paraId="2DF99C72" w14:textId="77777777" w:rsidR="00F526E6" w:rsidRPr="0068452C" w:rsidRDefault="00F526E6" w:rsidP="00583A38">
                  <w:pPr>
                    <w:spacing w:before="0" w:after="0"/>
                    <w:ind w:left="0" w:firstLine="320"/>
                    <w:rPr>
                      <w:sz w:val="16"/>
                      <w:szCs w:val="16"/>
                    </w:rPr>
                  </w:pPr>
                </w:p>
              </w:tc>
              <w:tc>
                <w:tcPr>
                  <w:tcW w:w="773" w:type="dxa"/>
                  <w:vAlign w:val="center"/>
                </w:tcPr>
                <w:p w14:paraId="5BF39AA7" w14:textId="77777777" w:rsidR="00F526E6" w:rsidRPr="0068452C" w:rsidRDefault="00F526E6" w:rsidP="00583A38">
                  <w:pPr>
                    <w:spacing w:before="0" w:after="0"/>
                    <w:ind w:left="0" w:firstLine="320"/>
                    <w:rPr>
                      <w:sz w:val="16"/>
                      <w:szCs w:val="16"/>
                    </w:rPr>
                  </w:pPr>
                </w:p>
              </w:tc>
              <w:tc>
                <w:tcPr>
                  <w:tcW w:w="773" w:type="dxa"/>
                  <w:vAlign w:val="center"/>
                </w:tcPr>
                <w:p w14:paraId="2B80DF52" w14:textId="77777777" w:rsidR="00F526E6" w:rsidRPr="0068452C" w:rsidRDefault="00F526E6" w:rsidP="00583A38">
                  <w:pPr>
                    <w:spacing w:before="0" w:after="0"/>
                    <w:ind w:left="0" w:firstLine="320"/>
                    <w:rPr>
                      <w:sz w:val="16"/>
                      <w:szCs w:val="16"/>
                    </w:rPr>
                  </w:pPr>
                </w:p>
              </w:tc>
              <w:tc>
                <w:tcPr>
                  <w:tcW w:w="772" w:type="dxa"/>
                  <w:vAlign w:val="center"/>
                </w:tcPr>
                <w:p w14:paraId="0A0420CA" w14:textId="77777777" w:rsidR="00F526E6" w:rsidRPr="0068452C" w:rsidRDefault="00F526E6" w:rsidP="00583A38">
                  <w:pPr>
                    <w:spacing w:before="0" w:after="0"/>
                    <w:ind w:left="0" w:firstLine="320"/>
                    <w:rPr>
                      <w:sz w:val="16"/>
                      <w:szCs w:val="16"/>
                    </w:rPr>
                  </w:pPr>
                </w:p>
              </w:tc>
              <w:tc>
                <w:tcPr>
                  <w:tcW w:w="772" w:type="dxa"/>
                  <w:vAlign w:val="center"/>
                </w:tcPr>
                <w:p w14:paraId="5B6A8A3F" w14:textId="77777777" w:rsidR="00F526E6" w:rsidRPr="0068452C" w:rsidRDefault="00F526E6" w:rsidP="00583A38">
                  <w:pPr>
                    <w:spacing w:before="0" w:after="0"/>
                    <w:ind w:left="0" w:firstLine="320"/>
                    <w:rPr>
                      <w:sz w:val="16"/>
                      <w:szCs w:val="16"/>
                    </w:rPr>
                  </w:pPr>
                </w:p>
              </w:tc>
              <w:tc>
                <w:tcPr>
                  <w:tcW w:w="773" w:type="dxa"/>
                  <w:vAlign w:val="center"/>
                </w:tcPr>
                <w:p w14:paraId="21467AD1" w14:textId="77777777" w:rsidR="00F526E6" w:rsidRPr="0068452C" w:rsidRDefault="00F526E6" w:rsidP="00583A38">
                  <w:pPr>
                    <w:spacing w:before="0" w:after="0"/>
                    <w:ind w:left="0" w:firstLine="320"/>
                    <w:rPr>
                      <w:sz w:val="16"/>
                      <w:szCs w:val="16"/>
                    </w:rPr>
                  </w:pPr>
                </w:p>
              </w:tc>
              <w:tc>
                <w:tcPr>
                  <w:tcW w:w="927" w:type="dxa"/>
                  <w:vAlign w:val="center"/>
                </w:tcPr>
                <w:p w14:paraId="27E254EE" w14:textId="77777777" w:rsidR="00F526E6" w:rsidRPr="0068452C" w:rsidRDefault="00F526E6" w:rsidP="00583A38">
                  <w:pPr>
                    <w:spacing w:before="0" w:after="0"/>
                    <w:ind w:left="0" w:firstLine="320"/>
                    <w:rPr>
                      <w:sz w:val="16"/>
                      <w:szCs w:val="16"/>
                    </w:rPr>
                  </w:pPr>
                </w:p>
              </w:tc>
              <w:tc>
                <w:tcPr>
                  <w:tcW w:w="929" w:type="dxa"/>
                  <w:vAlign w:val="center"/>
                </w:tcPr>
                <w:p w14:paraId="30E1005C" w14:textId="77777777" w:rsidR="00F526E6" w:rsidRPr="0068452C" w:rsidRDefault="00F526E6" w:rsidP="00583A38">
                  <w:pPr>
                    <w:spacing w:before="0" w:after="0"/>
                    <w:ind w:left="0" w:firstLine="320"/>
                    <w:rPr>
                      <w:sz w:val="16"/>
                      <w:szCs w:val="16"/>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2EEC579D" w14:textId="77777777" w:rsidR="00F526E6" w:rsidRPr="0068452C" w:rsidRDefault="00F526E6" w:rsidP="00583A38">
                  <w:pPr>
                    <w:spacing w:before="0" w:after="0"/>
                    <w:ind w:left="0" w:firstLine="321"/>
                    <w:rPr>
                      <w:b/>
                      <w:sz w:val="16"/>
                      <w:szCs w:val="16"/>
                    </w:rPr>
                  </w:pPr>
                  <w:r w:rsidRPr="0068452C">
                    <w:rPr>
                      <w:b/>
                      <w:sz w:val="16"/>
                      <w:szCs w:val="16"/>
                    </w:rPr>
                    <w:t>UL UE- Average-Latency CDF (</w:t>
                  </w:r>
                  <w:proofErr w:type="spellStart"/>
                  <w:r w:rsidRPr="0068452C">
                    <w:rPr>
                      <w:b/>
                      <w:sz w:val="16"/>
                      <w:szCs w:val="16"/>
                    </w:rPr>
                    <w:t>ms</w:t>
                  </w:r>
                  <w:proofErr w:type="spellEnd"/>
                  <w:r w:rsidRPr="0068452C">
                    <w:rPr>
                      <w:b/>
                      <w:sz w:val="16"/>
                      <w:szCs w:val="16"/>
                    </w:rPr>
                    <w:t>)</w:t>
                  </w:r>
                </w:p>
              </w:tc>
              <w:tc>
                <w:tcPr>
                  <w:tcW w:w="944" w:type="dxa"/>
                  <w:vAlign w:val="center"/>
                </w:tcPr>
                <w:p w14:paraId="3BE9E373" w14:textId="77777777" w:rsidR="00F526E6" w:rsidRPr="0068452C" w:rsidRDefault="00F526E6" w:rsidP="00583A38">
                  <w:pPr>
                    <w:spacing w:before="0" w:after="0"/>
                    <w:ind w:left="0" w:firstLine="321"/>
                    <w:rPr>
                      <w:b/>
                      <w:sz w:val="16"/>
                      <w:szCs w:val="16"/>
                    </w:rPr>
                  </w:pPr>
                  <w:r w:rsidRPr="0068452C">
                    <w:rPr>
                      <w:b/>
                      <w:sz w:val="16"/>
                      <w:szCs w:val="16"/>
                    </w:rPr>
                    <w:t>Mean</w:t>
                  </w:r>
                </w:p>
              </w:tc>
              <w:tc>
                <w:tcPr>
                  <w:tcW w:w="755" w:type="dxa"/>
                  <w:vAlign w:val="center"/>
                </w:tcPr>
                <w:p w14:paraId="16C77C36" w14:textId="77777777" w:rsidR="00F526E6" w:rsidRPr="0068452C" w:rsidRDefault="00F526E6" w:rsidP="00583A38">
                  <w:pPr>
                    <w:spacing w:before="0" w:after="0"/>
                    <w:ind w:left="0" w:firstLine="320"/>
                    <w:rPr>
                      <w:sz w:val="16"/>
                      <w:szCs w:val="16"/>
                    </w:rPr>
                  </w:pPr>
                </w:p>
              </w:tc>
              <w:tc>
                <w:tcPr>
                  <w:tcW w:w="773" w:type="dxa"/>
                  <w:vAlign w:val="center"/>
                </w:tcPr>
                <w:p w14:paraId="7DF4D764" w14:textId="77777777" w:rsidR="00F526E6" w:rsidRPr="0068452C" w:rsidRDefault="00F526E6" w:rsidP="00583A38">
                  <w:pPr>
                    <w:spacing w:before="0" w:after="0"/>
                    <w:ind w:left="0" w:firstLine="320"/>
                    <w:rPr>
                      <w:sz w:val="16"/>
                      <w:szCs w:val="16"/>
                    </w:rPr>
                  </w:pPr>
                </w:p>
              </w:tc>
              <w:tc>
                <w:tcPr>
                  <w:tcW w:w="773" w:type="dxa"/>
                  <w:vAlign w:val="center"/>
                </w:tcPr>
                <w:p w14:paraId="34F804E0" w14:textId="77777777" w:rsidR="00F526E6" w:rsidRPr="0068452C" w:rsidRDefault="00F526E6" w:rsidP="00583A38">
                  <w:pPr>
                    <w:spacing w:before="0" w:after="0"/>
                    <w:ind w:left="0" w:firstLine="320"/>
                    <w:rPr>
                      <w:sz w:val="16"/>
                      <w:szCs w:val="16"/>
                    </w:rPr>
                  </w:pPr>
                </w:p>
              </w:tc>
              <w:tc>
                <w:tcPr>
                  <w:tcW w:w="773" w:type="dxa"/>
                  <w:vAlign w:val="center"/>
                </w:tcPr>
                <w:p w14:paraId="29DFCE6F" w14:textId="77777777" w:rsidR="00F526E6" w:rsidRPr="0068452C" w:rsidRDefault="00F526E6" w:rsidP="00583A38">
                  <w:pPr>
                    <w:spacing w:before="0" w:after="0"/>
                    <w:ind w:left="0" w:firstLine="320"/>
                    <w:rPr>
                      <w:sz w:val="16"/>
                      <w:szCs w:val="16"/>
                    </w:rPr>
                  </w:pPr>
                </w:p>
              </w:tc>
              <w:tc>
                <w:tcPr>
                  <w:tcW w:w="772" w:type="dxa"/>
                  <w:vAlign w:val="center"/>
                </w:tcPr>
                <w:p w14:paraId="09FF2FA0" w14:textId="77777777" w:rsidR="00F526E6" w:rsidRPr="0068452C" w:rsidRDefault="00F526E6" w:rsidP="00583A38">
                  <w:pPr>
                    <w:spacing w:before="0" w:after="0"/>
                    <w:ind w:left="0" w:firstLine="320"/>
                    <w:rPr>
                      <w:sz w:val="16"/>
                      <w:szCs w:val="16"/>
                    </w:rPr>
                  </w:pPr>
                </w:p>
              </w:tc>
              <w:tc>
                <w:tcPr>
                  <w:tcW w:w="772" w:type="dxa"/>
                  <w:vAlign w:val="center"/>
                </w:tcPr>
                <w:p w14:paraId="1DD2C28D" w14:textId="77777777" w:rsidR="00F526E6" w:rsidRPr="0068452C" w:rsidRDefault="00F526E6" w:rsidP="00583A38">
                  <w:pPr>
                    <w:spacing w:before="0" w:after="0"/>
                    <w:ind w:left="0" w:firstLine="320"/>
                    <w:rPr>
                      <w:sz w:val="16"/>
                      <w:szCs w:val="16"/>
                    </w:rPr>
                  </w:pPr>
                </w:p>
              </w:tc>
              <w:tc>
                <w:tcPr>
                  <w:tcW w:w="773" w:type="dxa"/>
                  <w:vAlign w:val="center"/>
                </w:tcPr>
                <w:p w14:paraId="397E6241" w14:textId="77777777" w:rsidR="00F526E6" w:rsidRPr="0068452C" w:rsidRDefault="00F526E6" w:rsidP="00583A38">
                  <w:pPr>
                    <w:spacing w:before="0" w:after="0"/>
                    <w:ind w:left="0" w:firstLine="320"/>
                    <w:rPr>
                      <w:sz w:val="16"/>
                      <w:szCs w:val="16"/>
                    </w:rPr>
                  </w:pPr>
                </w:p>
              </w:tc>
              <w:tc>
                <w:tcPr>
                  <w:tcW w:w="927" w:type="dxa"/>
                  <w:vAlign w:val="center"/>
                </w:tcPr>
                <w:p w14:paraId="408C38F2" w14:textId="77777777" w:rsidR="00F526E6" w:rsidRPr="0068452C" w:rsidRDefault="00F526E6" w:rsidP="00583A38">
                  <w:pPr>
                    <w:spacing w:before="0" w:after="0"/>
                    <w:ind w:left="0" w:firstLine="320"/>
                    <w:rPr>
                      <w:sz w:val="16"/>
                      <w:szCs w:val="16"/>
                    </w:rPr>
                  </w:pPr>
                </w:p>
              </w:tc>
              <w:tc>
                <w:tcPr>
                  <w:tcW w:w="929" w:type="dxa"/>
                  <w:vAlign w:val="center"/>
                </w:tcPr>
                <w:p w14:paraId="5E7173E1" w14:textId="77777777" w:rsidR="00F526E6" w:rsidRPr="0068452C" w:rsidRDefault="00F526E6" w:rsidP="00583A38">
                  <w:pPr>
                    <w:spacing w:before="0" w:after="0"/>
                    <w:ind w:left="0" w:firstLine="320"/>
                    <w:rPr>
                      <w:sz w:val="16"/>
                      <w:szCs w:val="16"/>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321"/>
                    <w:rPr>
                      <w:b/>
                      <w:sz w:val="16"/>
                      <w:szCs w:val="16"/>
                    </w:rPr>
                  </w:pPr>
                </w:p>
              </w:tc>
              <w:tc>
                <w:tcPr>
                  <w:tcW w:w="1081" w:type="dxa"/>
                  <w:vMerge/>
                  <w:vAlign w:val="center"/>
                </w:tcPr>
                <w:p w14:paraId="1A027B4E" w14:textId="77777777" w:rsidR="00F526E6" w:rsidRPr="0068452C" w:rsidRDefault="00F526E6" w:rsidP="00583A38">
                  <w:pPr>
                    <w:spacing w:before="0" w:after="0"/>
                    <w:ind w:left="0" w:firstLine="321"/>
                    <w:rPr>
                      <w:b/>
                      <w:sz w:val="16"/>
                      <w:szCs w:val="16"/>
                    </w:rPr>
                  </w:pPr>
                </w:p>
              </w:tc>
              <w:tc>
                <w:tcPr>
                  <w:tcW w:w="944" w:type="dxa"/>
                  <w:vAlign w:val="center"/>
                </w:tcPr>
                <w:p w14:paraId="6C411009" w14:textId="77777777" w:rsidR="00F526E6" w:rsidRPr="0068452C" w:rsidRDefault="00F526E6" w:rsidP="00583A38">
                  <w:pPr>
                    <w:spacing w:before="0" w:after="0"/>
                    <w:ind w:left="0" w:firstLine="321"/>
                    <w:rPr>
                      <w:b/>
                      <w:sz w:val="16"/>
                      <w:szCs w:val="16"/>
                    </w:rPr>
                  </w:pPr>
                  <w:r w:rsidRPr="0068452C">
                    <w:rPr>
                      <w:b/>
                      <w:sz w:val="16"/>
                      <w:szCs w:val="16"/>
                    </w:rPr>
                    <w:t>5%</w:t>
                  </w:r>
                </w:p>
              </w:tc>
              <w:tc>
                <w:tcPr>
                  <w:tcW w:w="755" w:type="dxa"/>
                  <w:vAlign w:val="center"/>
                </w:tcPr>
                <w:p w14:paraId="17112C06" w14:textId="77777777" w:rsidR="00F526E6" w:rsidRPr="0068452C" w:rsidRDefault="00F526E6" w:rsidP="00583A38">
                  <w:pPr>
                    <w:spacing w:before="0" w:after="0"/>
                    <w:ind w:left="0" w:firstLine="320"/>
                    <w:rPr>
                      <w:sz w:val="16"/>
                      <w:szCs w:val="16"/>
                    </w:rPr>
                  </w:pPr>
                </w:p>
              </w:tc>
              <w:tc>
                <w:tcPr>
                  <w:tcW w:w="773" w:type="dxa"/>
                  <w:vAlign w:val="center"/>
                </w:tcPr>
                <w:p w14:paraId="08D2944F" w14:textId="77777777" w:rsidR="00F526E6" w:rsidRPr="0068452C" w:rsidRDefault="00F526E6" w:rsidP="00583A38">
                  <w:pPr>
                    <w:spacing w:before="0" w:after="0"/>
                    <w:ind w:left="0" w:firstLine="320"/>
                    <w:rPr>
                      <w:sz w:val="16"/>
                      <w:szCs w:val="16"/>
                    </w:rPr>
                  </w:pPr>
                </w:p>
              </w:tc>
              <w:tc>
                <w:tcPr>
                  <w:tcW w:w="773" w:type="dxa"/>
                  <w:vAlign w:val="center"/>
                </w:tcPr>
                <w:p w14:paraId="11906209" w14:textId="77777777" w:rsidR="00F526E6" w:rsidRPr="0068452C" w:rsidRDefault="00F526E6" w:rsidP="00583A38">
                  <w:pPr>
                    <w:spacing w:before="0" w:after="0"/>
                    <w:ind w:left="0" w:firstLine="320"/>
                    <w:rPr>
                      <w:sz w:val="16"/>
                      <w:szCs w:val="16"/>
                    </w:rPr>
                  </w:pPr>
                </w:p>
              </w:tc>
              <w:tc>
                <w:tcPr>
                  <w:tcW w:w="773" w:type="dxa"/>
                  <w:vAlign w:val="center"/>
                </w:tcPr>
                <w:p w14:paraId="6B0DA3BF" w14:textId="77777777" w:rsidR="00F526E6" w:rsidRPr="0068452C" w:rsidRDefault="00F526E6" w:rsidP="00583A38">
                  <w:pPr>
                    <w:spacing w:before="0" w:after="0"/>
                    <w:ind w:left="0" w:firstLine="320"/>
                    <w:rPr>
                      <w:sz w:val="16"/>
                      <w:szCs w:val="16"/>
                    </w:rPr>
                  </w:pPr>
                </w:p>
              </w:tc>
              <w:tc>
                <w:tcPr>
                  <w:tcW w:w="772" w:type="dxa"/>
                  <w:vAlign w:val="center"/>
                </w:tcPr>
                <w:p w14:paraId="054FC43C" w14:textId="77777777" w:rsidR="00F526E6" w:rsidRPr="0068452C" w:rsidRDefault="00F526E6" w:rsidP="00583A38">
                  <w:pPr>
                    <w:spacing w:before="0" w:after="0"/>
                    <w:ind w:left="0" w:firstLine="320"/>
                    <w:rPr>
                      <w:sz w:val="16"/>
                      <w:szCs w:val="16"/>
                    </w:rPr>
                  </w:pPr>
                </w:p>
              </w:tc>
              <w:tc>
                <w:tcPr>
                  <w:tcW w:w="772" w:type="dxa"/>
                  <w:vAlign w:val="center"/>
                </w:tcPr>
                <w:p w14:paraId="6027F05C" w14:textId="77777777" w:rsidR="00F526E6" w:rsidRPr="0068452C" w:rsidRDefault="00F526E6" w:rsidP="00583A38">
                  <w:pPr>
                    <w:spacing w:before="0" w:after="0"/>
                    <w:ind w:left="0" w:firstLine="320"/>
                    <w:rPr>
                      <w:sz w:val="16"/>
                      <w:szCs w:val="16"/>
                    </w:rPr>
                  </w:pPr>
                </w:p>
              </w:tc>
              <w:tc>
                <w:tcPr>
                  <w:tcW w:w="773" w:type="dxa"/>
                  <w:vAlign w:val="center"/>
                </w:tcPr>
                <w:p w14:paraId="773CECF5" w14:textId="77777777" w:rsidR="00F526E6" w:rsidRPr="0068452C" w:rsidRDefault="00F526E6" w:rsidP="00583A38">
                  <w:pPr>
                    <w:spacing w:before="0" w:after="0"/>
                    <w:ind w:left="0" w:firstLine="320"/>
                    <w:rPr>
                      <w:sz w:val="16"/>
                      <w:szCs w:val="16"/>
                    </w:rPr>
                  </w:pPr>
                </w:p>
              </w:tc>
              <w:tc>
                <w:tcPr>
                  <w:tcW w:w="927" w:type="dxa"/>
                  <w:vAlign w:val="center"/>
                </w:tcPr>
                <w:p w14:paraId="775B76A6" w14:textId="77777777" w:rsidR="00F526E6" w:rsidRPr="0068452C" w:rsidRDefault="00F526E6" w:rsidP="00583A38">
                  <w:pPr>
                    <w:spacing w:before="0" w:after="0"/>
                    <w:ind w:left="0" w:firstLine="320"/>
                    <w:rPr>
                      <w:sz w:val="16"/>
                      <w:szCs w:val="16"/>
                    </w:rPr>
                  </w:pPr>
                </w:p>
              </w:tc>
              <w:tc>
                <w:tcPr>
                  <w:tcW w:w="929" w:type="dxa"/>
                  <w:vAlign w:val="center"/>
                </w:tcPr>
                <w:p w14:paraId="0AE3C40E" w14:textId="77777777" w:rsidR="00F526E6" w:rsidRPr="0068452C" w:rsidRDefault="00F526E6" w:rsidP="00583A38">
                  <w:pPr>
                    <w:spacing w:before="0" w:after="0"/>
                    <w:ind w:left="0" w:firstLine="320"/>
                    <w:rPr>
                      <w:sz w:val="16"/>
                      <w:szCs w:val="16"/>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321"/>
                    <w:rPr>
                      <w:b/>
                      <w:sz w:val="16"/>
                      <w:szCs w:val="16"/>
                    </w:rPr>
                  </w:pPr>
                </w:p>
              </w:tc>
              <w:tc>
                <w:tcPr>
                  <w:tcW w:w="1081" w:type="dxa"/>
                  <w:vMerge/>
                  <w:vAlign w:val="center"/>
                </w:tcPr>
                <w:p w14:paraId="78F11D08" w14:textId="77777777" w:rsidR="00F526E6" w:rsidRPr="0068452C" w:rsidRDefault="00F526E6" w:rsidP="00583A38">
                  <w:pPr>
                    <w:spacing w:before="0" w:after="0"/>
                    <w:ind w:left="0" w:firstLine="321"/>
                    <w:rPr>
                      <w:b/>
                      <w:sz w:val="16"/>
                      <w:szCs w:val="16"/>
                    </w:rPr>
                  </w:pPr>
                </w:p>
              </w:tc>
              <w:tc>
                <w:tcPr>
                  <w:tcW w:w="944" w:type="dxa"/>
                  <w:vAlign w:val="center"/>
                </w:tcPr>
                <w:p w14:paraId="54F3B657" w14:textId="77777777" w:rsidR="00F526E6" w:rsidRPr="0068452C" w:rsidRDefault="00F526E6" w:rsidP="00583A38">
                  <w:pPr>
                    <w:spacing w:before="0" w:after="0"/>
                    <w:ind w:left="0" w:firstLine="321"/>
                    <w:rPr>
                      <w:b/>
                      <w:sz w:val="16"/>
                      <w:szCs w:val="16"/>
                    </w:rPr>
                  </w:pPr>
                  <w:r w:rsidRPr="0068452C">
                    <w:rPr>
                      <w:b/>
                      <w:sz w:val="16"/>
                      <w:szCs w:val="16"/>
                    </w:rPr>
                    <w:t>50%</w:t>
                  </w:r>
                </w:p>
              </w:tc>
              <w:tc>
                <w:tcPr>
                  <w:tcW w:w="755" w:type="dxa"/>
                  <w:vAlign w:val="center"/>
                </w:tcPr>
                <w:p w14:paraId="24A6F9F4" w14:textId="77777777" w:rsidR="00F526E6" w:rsidRPr="0068452C" w:rsidRDefault="00F526E6" w:rsidP="00583A38">
                  <w:pPr>
                    <w:spacing w:before="0" w:after="0"/>
                    <w:ind w:left="0" w:firstLine="320"/>
                    <w:rPr>
                      <w:sz w:val="16"/>
                      <w:szCs w:val="16"/>
                    </w:rPr>
                  </w:pPr>
                </w:p>
              </w:tc>
              <w:tc>
                <w:tcPr>
                  <w:tcW w:w="773" w:type="dxa"/>
                  <w:vAlign w:val="center"/>
                </w:tcPr>
                <w:p w14:paraId="34CFD105" w14:textId="77777777" w:rsidR="00F526E6" w:rsidRPr="0068452C" w:rsidRDefault="00F526E6" w:rsidP="00583A38">
                  <w:pPr>
                    <w:spacing w:before="0" w:after="0"/>
                    <w:ind w:left="0" w:firstLine="320"/>
                    <w:rPr>
                      <w:sz w:val="16"/>
                      <w:szCs w:val="16"/>
                    </w:rPr>
                  </w:pPr>
                </w:p>
              </w:tc>
              <w:tc>
                <w:tcPr>
                  <w:tcW w:w="773" w:type="dxa"/>
                  <w:vAlign w:val="center"/>
                </w:tcPr>
                <w:p w14:paraId="23927C51" w14:textId="77777777" w:rsidR="00F526E6" w:rsidRPr="0068452C" w:rsidRDefault="00F526E6" w:rsidP="00583A38">
                  <w:pPr>
                    <w:spacing w:before="0" w:after="0"/>
                    <w:ind w:left="0" w:firstLine="320"/>
                    <w:rPr>
                      <w:sz w:val="16"/>
                      <w:szCs w:val="16"/>
                    </w:rPr>
                  </w:pPr>
                </w:p>
              </w:tc>
              <w:tc>
                <w:tcPr>
                  <w:tcW w:w="773" w:type="dxa"/>
                  <w:vAlign w:val="center"/>
                </w:tcPr>
                <w:p w14:paraId="45B7FE8D" w14:textId="77777777" w:rsidR="00F526E6" w:rsidRPr="0068452C" w:rsidRDefault="00F526E6" w:rsidP="00583A38">
                  <w:pPr>
                    <w:spacing w:before="0" w:after="0"/>
                    <w:ind w:left="0" w:firstLine="320"/>
                    <w:rPr>
                      <w:sz w:val="16"/>
                      <w:szCs w:val="16"/>
                    </w:rPr>
                  </w:pPr>
                </w:p>
              </w:tc>
              <w:tc>
                <w:tcPr>
                  <w:tcW w:w="772" w:type="dxa"/>
                  <w:vAlign w:val="center"/>
                </w:tcPr>
                <w:p w14:paraId="3EAD39DE" w14:textId="77777777" w:rsidR="00F526E6" w:rsidRPr="0068452C" w:rsidRDefault="00F526E6" w:rsidP="00583A38">
                  <w:pPr>
                    <w:spacing w:before="0" w:after="0"/>
                    <w:ind w:left="0" w:firstLine="320"/>
                    <w:rPr>
                      <w:sz w:val="16"/>
                      <w:szCs w:val="16"/>
                    </w:rPr>
                  </w:pPr>
                </w:p>
              </w:tc>
              <w:tc>
                <w:tcPr>
                  <w:tcW w:w="772" w:type="dxa"/>
                  <w:vAlign w:val="center"/>
                </w:tcPr>
                <w:p w14:paraId="1691E0E7" w14:textId="77777777" w:rsidR="00F526E6" w:rsidRPr="0068452C" w:rsidRDefault="00F526E6" w:rsidP="00583A38">
                  <w:pPr>
                    <w:spacing w:before="0" w:after="0"/>
                    <w:ind w:left="0" w:firstLine="320"/>
                    <w:rPr>
                      <w:sz w:val="16"/>
                      <w:szCs w:val="16"/>
                    </w:rPr>
                  </w:pPr>
                </w:p>
              </w:tc>
              <w:tc>
                <w:tcPr>
                  <w:tcW w:w="773" w:type="dxa"/>
                  <w:vAlign w:val="center"/>
                </w:tcPr>
                <w:p w14:paraId="756DBCEE" w14:textId="77777777" w:rsidR="00F526E6" w:rsidRPr="0068452C" w:rsidRDefault="00F526E6" w:rsidP="00583A38">
                  <w:pPr>
                    <w:spacing w:before="0" w:after="0"/>
                    <w:ind w:left="0" w:firstLine="320"/>
                    <w:rPr>
                      <w:sz w:val="16"/>
                      <w:szCs w:val="16"/>
                    </w:rPr>
                  </w:pPr>
                </w:p>
              </w:tc>
              <w:tc>
                <w:tcPr>
                  <w:tcW w:w="927" w:type="dxa"/>
                  <w:vAlign w:val="center"/>
                </w:tcPr>
                <w:p w14:paraId="0DF5ED73" w14:textId="77777777" w:rsidR="00F526E6" w:rsidRPr="0068452C" w:rsidRDefault="00F526E6" w:rsidP="00583A38">
                  <w:pPr>
                    <w:spacing w:before="0" w:after="0"/>
                    <w:ind w:left="0" w:firstLine="320"/>
                    <w:rPr>
                      <w:sz w:val="16"/>
                      <w:szCs w:val="16"/>
                    </w:rPr>
                  </w:pPr>
                </w:p>
              </w:tc>
              <w:tc>
                <w:tcPr>
                  <w:tcW w:w="929" w:type="dxa"/>
                  <w:vAlign w:val="center"/>
                </w:tcPr>
                <w:p w14:paraId="2EA31957" w14:textId="77777777" w:rsidR="00F526E6" w:rsidRPr="0068452C" w:rsidRDefault="00F526E6" w:rsidP="00583A38">
                  <w:pPr>
                    <w:spacing w:before="0" w:after="0"/>
                    <w:ind w:left="0" w:firstLine="320"/>
                    <w:rPr>
                      <w:sz w:val="16"/>
                      <w:szCs w:val="16"/>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321"/>
                    <w:rPr>
                      <w:b/>
                      <w:sz w:val="16"/>
                      <w:szCs w:val="16"/>
                    </w:rPr>
                  </w:pPr>
                </w:p>
              </w:tc>
              <w:tc>
                <w:tcPr>
                  <w:tcW w:w="1081" w:type="dxa"/>
                  <w:vMerge/>
                  <w:vAlign w:val="center"/>
                </w:tcPr>
                <w:p w14:paraId="67599B19" w14:textId="77777777" w:rsidR="00F526E6" w:rsidRPr="0068452C" w:rsidRDefault="00F526E6" w:rsidP="00583A38">
                  <w:pPr>
                    <w:spacing w:before="0" w:after="0"/>
                    <w:ind w:left="0" w:firstLine="321"/>
                    <w:rPr>
                      <w:b/>
                      <w:sz w:val="16"/>
                      <w:szCs w:val="16"/>
                    </w:rPr>
                  </w:pPr>
                </w:p>
              </w:tc>
              <w:tc>
                <w:tcPr>
                  <w:tcW w:w="944" w:type="dxa"/>
                  <w:vAlign w:val="center"/>
                </w:tcPr>
                <w:p w14:paraId="73A002E4" w14:textId="77777777" w:rsidR="00F526E6" w:rsidRPr="0068452C" w:rsidRDefault="00F526E6" w:rsidP="00583A38">
                  <w:pPr>
                    <w:spacing w:before="0" w:after="0"/>
                    <w:ind w:left="0" w:firstLine="321"/>
                    <w:rPr>
                      <w:b/>
                      <w:sz w:val="16"/>
                      <w:szCs w:val="16"/>
                    </w:rPr>
                  </w:pPr>
                  <w:r w:rsidRPr="0068452C">
                    <w:rPr>
                      <w:b/>
                      <w:sz w:val="16"/>
                      <w:szCs w:val="16"/>
                    </w:rPr>
                    <w:t>95%</w:t>
                  </w:r>
                </w:p>
              </w:tc>
              <w:tc>
                <w:tcPr>
                  <w:tcW w:w="755" w:type="dxa"/>
                  <w:vAlign w:val="center"/>
                </w:tcPr>
                <w:p w14:paraId="5C9BEBD9" w14:textId="77777777" w:rsidR="00F526E6" w:rsidRPr="0068452C" w:rsidRDefault="00F526E6" w:rsidP="00583A38">
                  <w:pPr>
                    <w:spacing w:before="0" w:after="0"/>
                    <w:ind w:left="0" w:firstLine="320"/>
                    <w:rPr>
                      <w:sz w:val="16"/>
                      <w:szCs w:val="16"/>
                    </w:rPr>
                  </w:pPr>
                </w:p>
              </w:tc>
              <w:tc>
                <w:tcPr>
                  <w:tcW w:w="773" w:type="dxa"/>
                  <w:vAlign w:val="center"/>
                </w:tcPr>
                <w:p w14:paraId="64B3C9F5" w14:textId="77777777" w:rsidR="00F526E6" w:rsidRPr="0068452C" w:rsidRDefault="00F526E6" w:rsidP="00583A38">
                  <w:pPr>
                    <w:spacing w:before="0" w:after="0"/>
                    <w:ind w:left="0" w:firstLine="320"/>
                    <w:rPr>
                      <w:sz w:val="16"/>
                      <w:szCs w:val="16"/>
                    </w:rPr>
                  </w:pPr>
                </w:p>
              </w:tc>
              <w:tc>
                <w:tcPr>
                  <w:tcW w:w="773" w:type="dxa"/>
                  <w:vAlign w:val="center"/>
                </w:tcPr>
                <w:p w14:paraId="6057ABF2" w14:textId="77777777" w:rsidR="00F526E6" w:rsidRPr="0068452C" w:rsidRDefault="00F526E6" w:rsidP="00583A38">
                  <w:pPr>
                    <w:spacing w:before="0" w:after="0"/>
                    <w:ind w:left="0" w:firstLine="320"/>
                    <w:rPr>
                      <w:sz w:val="16"/>
                      <w:szCs w:val="16"/>
                    </w:rPr>
                  </w:pPr>
                </w:p>
              </w:tc>
              <w:tc>
                <w:tcPr>
                  <w:tcW w:w="773" w:type="dxa"/>
                  <w:vAlign w:val="center"/>
                </w:tcPr>
                <w:p w14:paraId="1E6C4AFE" w14:textId="77777777" w:rsidR="00F526E6" w:rsidRPr="0068452C" w:rsidRDefault="00F526E6" w:rsidP="00583A38">
                  <w:pPr>
                    <w:spacing w:before="0" w:after="0"/>
                    <w:ind w:left="0" w:firstLine="320"/>
                    <w:rPr>
                      <w:sz w:val="16"/>
                      <w:szCs w:val="16"/>
                    </w:rPr>
                  </w:pPr>
                </w:p>
              </w:tc>
              <w:tc>
                <w:tcPr>
                  <w:tcW w:w="772" w:type="dxa"/>
                  <w:vAlign w:val="center"/>
                </w:tcPr>
                <w:p w14:paraId="3B85B137" w14:textId="77777777" w:rsidR="00F526E6" w:rsidRPr="0068452C" w:rsidRDefault="00F526E6" w:rsidP="00583A38">
                  <w:pPr>
                    <w:spacing w:before="0" w:after="0"/>
                    <w:ind w:left="0" w:firstLine="320"/>
                    <w:rPr>
                      <w:sz w:val="16"/>
                      <w:szCs w:val="16"/>
                    </w:rPr>
                  </w:pPr>
                </w:p>
              </w:tc>
              <w:tc>
                <w:tcPr>
                  <w:tcW w:w="772" w:type="dxa"/>
                  <w:vAlign w:val="center"/>
                </w:tcPr>
                <w:p w14:paraId="12EC54A3" w14:textId="77777777" w:rsidR="00F526E6" w:rsidRPr="0068452C" w:rsidRDefault="00F526E6" w:rsidP="00583A38">
                  <w:pPr>
                    <w:spacing w:before="0" w:after="0"/>
                    <w:ind w:left="0" w:firstLine="320"/>
                    <w:rPr>
                      <w:sz w:val="16"/>
                      <w:szCs w:val="16"/>
                    </w:rPr>
                  </w:pPr>
                </w:p>
              </w:tc>
              <w:tc>
                <w:tcPr>
                  <w:tcW w:w="773" w:type="dxa"/>
                  <w:vAlign w:val="center"/>
                </w:tcPr>
                <w:p w14:paraId="0F77B9E6" w14:textId="77777777" w:rsidR="00F526E6" w:rsidRPr="0068452C" w:rsidRDefault="00F526E6" w:rsidP="00583A38">
                  <w:pPr>
                    <w:spacing w:before="0" w:after="0"/>
                    <w:ind w:left="0" w:firstLine="320"/>
                    <w:rPr>
                      <w:sz w:val="16"/>
                      <w:szCs w:val="16"/>
                    </w:rPr>
                  </w:pPr>
                </w:p>
              </w:tc>
              <w:tc>
                <w:tcPr>
                  <w:tcW w:w="927" w:type="dxa"/>
                  <w:vAlign w:val="center"/>
                </w:tcPr>
                <w:p w14:paraId="7F23675F" w14:textId="77777777" w:rsidR="00F526E6" w:rsidRPr="0068452C" w:rsidRDefault="00F526E6" w:rsidP="00583A38">
                  <w:pPr>
                    <w:spacing w:before="0" w:after="0"/>
                    <w:ind w:left="0" w:firstLine="320"/>
                    <w:rPr>
                      <w:sz w:val="16"/>
                      <w:szCs w:val="16"/>
                    </w:rPr>
                  </w:pPr>
                </w:p>
              </w:tc>
              <w:tc>
                <w:tcPr>
                  <w:tcW w:w="929" w:type="dxa"/>
                  <w:vAlign w:val="center"/>
                </w:tcPr>
                <w:p w14:paraId="0C4197E8" w14:textId="77777777" w:rsidR="00F526E6" w:rsidRPr="0068452C" w:rsidRDefault="00F526E6" w:rsidP="00583A38">
                  <w:pPr>
                    <w:spacing w:before="0" w:after="0"/>
                    <w:ind w:left="0" w:firstLine="320"/>
                    <w:rPr>
                      <w:sz w:val="16"/>
                      <w:szCs w:val="16"/>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766B5F63" w14:textId="77777777" w:rsidR="00F526E6" w:rsidRPr="0068452C" w:rsidRDefault="00F526E6" w:rsidP="00583A38">
                  <w:pPr>
                    <w:spacing w:before="0" w:after="0"/>
                    <w:ind w:left="0" w:firstLine="321"/>
                    <w:rPr>
                      <w:b/>
                      <w:sz w:val="16"/>
                      <w:szCs w:val="16"/>
                    </w:rPr>
                  </w:pPr>
                  <w:r w:rsidRPr="0068452C">
                    <w:rPr>
                      <w:b/>
                      <w:sz w:val="16"/>
                      <w:szCs w:val="16"/>
                    </w:rPr>
                    <w:t>Type-1 RU (%)</w:t>
                  </w:r>
                </w:p>
              </w:tc>
              <w:tc>
                <w:tcPr>
                  <w:tcW w:w="944" w:type="dxa"/>
                  <w:vAlign w:val="center"/>
                </w:tcPr>
                <w:p w14:paraId="1037593F" w14:textId="77777777" w:rsidR="00F526E6" w:rsidRPr="0068452C" w:rsidRDefault="00F526E6" w:rsidP="00583A38">
                  <w:pPr>
                    <w:spacing w:before="0" w:after="0"/>
                    <w:ind w:left="0" w:firstLine="321"/>
                    <w:rPr>
                      <w:b/>
                      <w:sz w:val="16"/>
                      <w:szCs w:val="16"/>
                    </w:rPr>
                  </w:pPr>
                  <w:r w:rsidRPr="0068452C">
                    <w:rPr>
                      <w:b/>
                      <w:sz w:val="16"/>
                      <w:szCs w:val="16"/>
                    </w:rPr>
                    <w:t>DL</w:t>
                  </w:r>
                </w:p>
              </w:tc>
              <w:tc>
                <w:tcPr>
                  <w:tcW w:w="755" w:type="dxa"/>
                  <w:vAlign w:val="center"/>
                </w:tcPr>
                <w:p w14:paraId="3667782A" w14:textId="77777777" w:rsidR="00F526E6" w:rsidRPr="0068452C" w:rsidRDefault="00F526E6" w:rsidP="00583A38">
                  <w:pPr>
                    <w:spacing w:before="0" w:after="0"/>
                    <w:ind w:left="0" w:firstLine="320"/>
                    <w:rPr>
                      <w:sz w:val="16"/>
                      <w:szCs w:val="16"/>
                    </w:rPr>
                  </w:pPr>
                </w:p>
              </w:tc>
              <w:tc>
                <w:tcPr>
                  <w:tcW w:w="773" w:type="dxa"/>
                  <w:vAlign w:val="center"/>
                </w:tcPr>
                <w:p w14:paraId="3A79B887" w14:textId="77777777" w:rsidR="00F526E6" w:rsidRPr="0068452C" w:rsidRDefault="00F526E6" w:rsidP="00583A38">
                  <w:pPr>
                    <w:spacing w:before="0" w:after="0"/>
                    <w:ind w:left="0" w:firstLine="320"/>
                    <w:rPr>
                      <w:sz w:val="16"/>
                      <w:szCs w:val="16"/>
                    </w:rPr>
                  </w:pPr>
                </w:p>
              </w:tc>
              <w:tc>
                <w:tcPr>
                  <w:tcW w:w="773" w:type="dxa"/>
                  <w:vAlign w:val="center"/>
                </w:tcPr>
                <w:p w14:paraId="6AA8E1A4" w14:textId="77777777" w:rsidR="00F526E6" w:rsidRPr="0068452C" w:rsidRDefault="00F526E6" w:rsidP="00583A38">
                  <w:pPr>
                    <w:spacing w:before="0" w:after="0"/>
                    <w:ind w:left="0" w:firstLine="320"/>
                    <w:rPr>
                      <w:sz w:val="16"/>
                      <w:szCs w:val="16"/>
                    </w:rPr>
                  </w:pPr>
                </w:p>
              </w:tc>
              <w:tc>
                <w:tcPr>
                  <w:tcW w:w="773" w:type="dxa"/>
                  <w:vAlign w:val="center"/>
                </w:tcPr>
                <w:p w14:paraId="6BE53F2C" w14:textId="77777777" w:rsidR="00F526E6" w:rsidRPr="0068452C" w:rsidRDefault="00F526E6" w:rsidP="00583A38">
                  <w:pPr>
                    <w:spacing w:before="0" w:after="0"/>
                    <w:ind w:left="0" w:firstLine="320"/>
                    <w:rPr>
                      <w:sz w:val="16"/>
                      <w:szCs w:val="16"/>
                    </w:rPr>
                  </w:pPr>
                </w:p>
              </w:tc>
              <w:tc>
                <w:tcPr>
                  <w:tcW w:w="772" w:type="dxa"/>
                  <w:vAlign w:val="center"/>
                </w:tcPr>
                <w:p w14:paraId="54B558B8" w14:textId="77777777" w:rsidR="00F526E6" w:rsidRPr="0068452C" w:rsidRDefault="00F526E6" w:rsidP="00583A38">
                  <w:pPr>
                    <w:spacing w:before="0" w:after="0"/>
                    <w:ind w:left="0" w:firstLine="320"/>
                    <w:rPr>
                      <w:sz w:val="16"/>
                      <w:szCs w:val="16"/>
                    </w:rPr>
                  </w:pPr>
                </w:p>
              </w:tc>
              <w:tc>
                <w:tcPr>
                  <w:tcW w:w="772" w:type="dxa"/>
                  <w:vAlign w:val="center"/>
                </w:tcPr>
                <w:p w14:paraId="4C196DAC" w14:textId="77777777" w:rsidR="00F526E6" w:rsidRPr="0068452C" w:rsidRDefault="00F526E6" w:rsidP="00583A38">
                  <w:pPr>
                    <w:spacing w:before="0" w:after="0"/>
                    <w:ind w:left="0" w:firstLine="320"/>
                    <w:rPr>
                      <w:sz w:val="16"/>
                      <w:szCs w:val="16"/>
                    </w:rPr>
                  </w:pPr>
                </w:p>
              </w:tc>
              <w:tc>
                <w:tcPr>
                  <w:tcW w:w="773" w:type="dxa"/>
                  <w:vAlign w:val="center"/>
                </w:tcPr>
                <w:p w14:paraId="06914FBB" w14:textId="77777777" w:rsidR="00F526E6" w:rsidRPr="0068452C" w:rsidRDefault="00F526E6" w:rsidP="00583A38">
                  <w:pPr>
                    <w:spacing w:before="0" w:after="0"/>
                    <w:ind w:left="0" w:firstLine="320"/>
                    <w:rPr>
                      <w:sz w:val="16"/>
                      <w:szCs w:val="16"/>
                    </w:rPr>
                  </w:pPr>
                </w:p>
              </w:tc>
              <w:tc>
                <w:tcPr>
                  <w:tcW w:w="927" w:type="dxa"/>
                  <w:vAlign w:val="center"/>
                </w:tcPr>
                <w:p w14:paraId="0FAC7029" w14:textId="77777777" w:rsidR="00F526E6" w:rsidRPr="0068452C" w:rsidRDefault="00F526E6" w:rsidP="00583A38">
                  <w:pPr>
                    <w:spacing w:before="0" w:after="0"/>
                    <w:ind w:left="0" w:firstLine="320"/>
                    <w:rPr>
                      <w:sz w:val="16"/>
                      <w:szCs w:val="16"/>
                    </w:rPr>
                  </w:pPr>
                </w:p>
              </w:tc>
              <w:tc>
                <w:tcPr>
                  <w:tcW w:w="929" w:type="dxa"/>
                  <w:vAlign w:val="center"/>
                </w:tcPr>
                <w:p w14:paraId="65578359" w14:textId="77777777" w:rsidR="00F526E6" w:rsidRPr="0068452C" w:rsidRDefault="00F526E6" w:rsidP="00583A38">
                  <w:pPr>
                    <w:spacing w:before="0" w:after="0"/>
                    <w:ind w:left="0" w:firstLine="320"/>
                    <w:rPr>
                      <w:sz w:val="16"/>
                      <w:szCs w:val="16"/>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321"/>
                    <w:rPr>
                      <w:b/>
                      <w:sz w:val="16"/>
                      <w:szCs w:val="16"/>
                    </w:rPr>
                  </w:pPr>
                </w:p>
              </w:tc>
              <w:tc>
                <w:tcPr>
                  <w:tcW w:w="1081" w:type="dxa"/>
                  <w:vMerge/>
                  <w:vAlign w:val="center"/>
                </w:tcPr>
                <w:p w14:paraId="30C11FDF" w14:textId="77777777" w:rsidR="00F526E6" w:rsidRPr="0068452C" w:rsidRDefault="00F526E6" w:rsidP="00583A38">
                  <w:pPr>
                    <w:spacing w:before="0" w:after="0"/>
                    <w:ind w:left="0" w:firstLine="321"/>
                    <w:rPr>
                      <w:b/>
                      <w:sz w:val="16"/>
                      <w:szCs w:val="16"/>
                    </w:rPr>
                  </w:pPr>
                </w:p>
              </w:tc>
              <w:tc>
                <w:tcPr>
                  <w:tcW w:w="944" w:type="dxa"/>
                  <w:vAlign w:val="center"/>
                </w:tcPr>
                <w:p w14:paraId="7BF07F88" w14:textId="77777777" w:rsidR="00F526E6" w:rsidRPr="0068452C" w:rsidRDefault="00F526E6" w:rsidP="00583A38">
                  <w:pPr>
                    <w:spacing w:before="0" w:after="0"/>
                    <w:ind w:left="0" w:firstLine="321"/>
                    <w:rPr>
                      <w:b/>
                      <w:sz w:val="16"/>
                      <w:szCs w:val="16"/>
                    </w:rPr>
                  </w:pPr>
                  <w:r w:rsidRPr="0068452C">
                    <w:rPr>
                      <w:rFonts w:hint="eastAsia"/>
                      <w:b/>
                      <w:sz w:val="16"/>
                      <w:szCs w:val="16"/>
                    </w:rPr>
                    <w:t>U</w:t>
                  </w:r>
                  <w:r w:rsidRPr="0068452C">
                    <w:rPr>
                      <w:b/>
                      <w:sz w:val="16"/>
                      <w:szCs w:val="16"/>
                    </w:rPr>
                    <w:t>L</w:t>
                  </w:r>
                </w:p>
              </w:tc>
              <w:tc>
                <w:tcPr>
                  <w:tcW w:w="755" w:type="dxa"/>
                  <w:vAlign w:val="center"/>
                </w:tcPr>
                <w:p w14:paraId="54597639" w14:textId="77777777" w:rsidR="00F526E6" w:rsidRPr="0068452C" w:rsidRDefault="00F526E6" w:rsidP="00583A38">
                  <w:pPr>
                    <w:spacing w:before="0" w:after="0"/>
                    <w:ind w:left="0" w:firstLine="320"/>
                    <w:rPr>
                      <w:sz w:val="16"/>
                      <w:szCs w:val="16"/>
                    </w:rPr>
                  </w:pPr>
                </w:p>
              </w:tc>
              <w:tc>
                <w:tcPr>
                  <w:tcW w:w="773" w:type="dxa"/>
                  <w:vAlign w:val="center"/>
                </w:tcPr>
                <w:p w14:paraId="07193F41" w14:textId="77777777" w:rsidR="00F526E6" w:rsidRPr="0068452C" w:rsidRDefault="00F526E6" w:rsidP="00583A38">
                  <w:pPr>
                    <w:spacing w:before="0" w:after="0"/>
                    <w:ind w:left="0" w:firstLine="320"/>
                    <w:rPr>
                      <w:sz w:val="16"/>
                      <w:szCs w:val="16"/>
                    </w:rPr>
                  </w:pPr>
                </w:p>
              </w:tc>
              <w:tc>
                <w:tcPr>
                  <w:tcW w:w="773" w:type="dxa"/>
                  <w:vAlign w:val="center"/>
                </w:tcPr>
                <w:p w14:paraId="6E9C4C38" w14:textId="77777777" w:rsidR="00F526E6" w:rsidRPr="0068452C" w:rsidRDefault="00F526E6" w:rsidP="00583A38">
                  <w:pPr>
                    <w:spacing w:before="0" w:after="0"/>
                    <w:ind w:left="0" w:firstLine="320"/>
                    <w:rPr>
                      <w:sz w:val="16"/>
                      <w:szCs w:val="16"/>
                    </w:rPr>
                  </w:pPr>
                </w:p>
              </w:tc>
              <w:tc>
                <w:tcPr>
                  <w:tcW w:w="773" w:type="dxa"/>
                  <w:vAlign w:val="center"/>
                </w:tcPr>
                <w:p w14:paraId="7D24F59A" w14:textId="77777777" w:rsidR="00F526E6" w:rsidRPr="0068452C" w:rsidRDefault="00F526E6" w:rsidP="00583A38">
                  <w:pPr>
                    <w:spacing w:before="0" w:after="0"/>
                    <w:ind w:left="0" w:firstLine="320"/>
                    <w:rPr>
                      <w:sz w:val="16"/>
                      <w:szCs w:val="16"/>
                    </w:rPr>
                  </w:pPr>
                </w:p>
              </w:tc>
              <w:tc>
                <w:tcPr>
                  <w:tcW w:w="772" w:type="dxa"/>
                  <w:vAlign w:val="center"/>
                </w:tcPr>
                <w:p w14:paraId="0DEF1F7E" w14:textId="77777777" w:rsidR="00F526E6" w:rsidRPr="0068452C" w:rsidRDefault="00F526E6" w:rsidP="00583A38">
                  <w:pPr>
                    <w:spacing w:before="0" w:after="0"/>
                    <w:ind w:left="0" w:firstLine="320"/>
                    <w:rPr>
                      <w:sz w:val="16"/>
                      <w:szCs w:val="16"/>
                    </w:rPr>
                  </w:pPr>
                </w:p>
              </w:tc>
              <w:tc>
                <w:tcPr>
                  <w:tcW w:w="772" w:type="dxa"/>
                  <w:vAlign w:val="center"/>
                </w:tcPr>
                <w:p w14:paraId="2997D2B5" w14:textId="77777777" w:rsidR="00F526E6" w:rsidRPr="0068452C" w:rsidRDefault="00F526E6" w:rsidP="00583A38">
                  <w:pPr>
                    <w:spacing w:before="0" w:after="0"/>
                    <w:ind w:left="0" w:firstLine="320"/>
                    <w:rPr>
                      <w:sz w:val="16"/>
                      <w:szCs w:val="16"/>
                    </w:rPr>
                  </w:pPr>
                </w:p>
              </w:tc>
              <w:tc>
                <w:tcPr>
                  <w:tcW w:w="773" w:type="dxa"/>
                  <w:vAlign w:val="center"/>
                </w:tcPr>
                <w:p w14:paraId="407B2A7E" w14:textId="77777777" w:rsidR="00F526E6" w:rsidRPr="0068452C" w:rsidRDefault="00F526E6" w:rsidP="00583A38">
                  <w:pPr>
                    <w:spacing w:before="0" w:after="0"/>
                    <w:ind w:left="0" w:firstLine="320"/>
                    <w:rPr>
                      <w:sz w:val="16"/>
                      <w:szCs w:val="16"/>
                    </w:rPr>
                  </w:pPr>
                </w:p>
              </w:tc>
              <w:tc>
                <w:tcPr>
                  <w:tcW w:w="927" w:type="dxa"/>
                  <w:vAlign w:val="center"/>
                </w:tcPr>
                <w:p w14:paraId="5019FB37" w14:textId="77777777" w:rsidR="00F526E6" w:rsidRPr="0068452C" w:rsidRDefault="00F526E6" w:rsidP="00583A38">
                  <w:pPr>
                    <w:spacing w:before="0" w:after="0"/>
                    <w:ind w:left="0" w:firstLine="320"/>
                    <w:rPr>
                      <w:sz w:val="16"/>
                      <w:szCs w:val="16"/>
                    </w:rPr>
                  </w:pPr>
                </w:p>
              </w:tc>
              <w:tc>
                <w:tcPr>
                  <w:tcW w:w="929" w:type="dxa"/>
                  <w:vAlign w:val="center"/>
                </w:tcPr>
                <w:p w14:paraId="0FC745D9" w14:textId="77777777" w:rsidR="00F526E6" w:rsidRPr="0068452C" w:rsidRDefault="00F526E6" w:rsidP="00583A38">
                  <w:pPr>
                    <w:spacing w:before="0" w:after="0"/>
                    <w:ind w:left="0" w:firstLine="320"/>
                    <w:rPr>
                      <w:sz w:val="16"/>
                      <w:szCs w:val="16"/>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609B9B10" w14:textId="77777777" w:rsidR="00F526E6" w:rsidRPr="0068452C" w:rsidRDefault="00F526E6" w:rsidP="00583A38">
                  <w:pPr>
                    <w:spacing w:before="0" w:after="0"/>
                    <w:ind w:left="0" w:firstLine="321"/>
                    <w:rPr>
                      <w:b/>
                      <w:sz w:val="16"/>
                      <w:szCs w:val="16"/>
                    </w:rPr>
                  </w:pPr>
                  <w:r w:rsidRPr="0068452C">
                    <w:rPr>
                      <w:b/>
                      <w:sz w:val="16"/>
                      <w:szCs w:val="16"/>
                    </w:rPr>
                    <w:t>Type-2 RU (%)</w:t>
                  </w:r>
                </w:p>
              </w:tc>
              <w:tc>
                <w:tcPr>
                  <w:tcW w:w="944" w:type="dxa"/>
                  <w:vAlign w:val="center"/>
                </w:tcPr>
                <w:p w14:paraId="4C98AE59" w14:textId="77777777" w:rsidR="00F526E6" w:rsidRPr="0068452C" w:rsidRDefault="00F526E6" w:rsidP="00583A38">
                  <w:pPr>
                    <w:spacing w:before="0" w:after="0"/>
                    <w:ind w:left="0" w:firstLine="321"/>
                    <w:rPr>
                      <w:b/>
                      <w:sz w:val="16"/>
                      <w:szCs w:val="16"/>
                    </w:rPr>
                  </w:pPr>
                  <w:r w:rsidRPr="0068452C">
                    <w:rPr>
                      <w:b/>
                      <w:sz w:val="16"/>
                      <w:szCs w:val="16"/>
                    </w:rPr>
                    <w:t>DL</w:t>
                  </w:r>
                </w:p>
              </w:tc>
              <w:tc>
                <w:tcPr>
                  <w:tcW w:w="755" w:type="dxa"/>
                  <w:vAlign w:val="center"/>
                </w:tcPr>
                <w:p w14:paraId="186557A3" w14:textId="77777777" w:rsidR="00F526E6" w:rsidRPr="0068452C" w:rsidRDefault="00F526E6" w:rsidP="00583A38">
                  <w:pPr>
                    <w:spacing w:before="0" w:after="0"/>
                    <w:ind w:left="0" w:firstLine="320"/>
                    <w:rPr>
                      <w:sz w:val="16"/>
                      <w:szCs w:val="16"/>
                    </w:rPr>
                  </w:pPr>
                </w:p>
              </w:tc>
              <w:tc>
                <w:tcPr>
                  <w:tcW w:w="773" w:type="dxa"/>
                  <w:vAlign w:val="center"/>
                </w:tcPr>
                <w:p w14:paraId="02DFD0C0" w14:textId="77777777" w:rsidR="00F526E6" w:rsidRPr="0068452C" w:rsidRDefault="00F526E6" w:rsidP="00583A38">
                  <w:pPr>
                    <w:spacing w:before="0" w:after="0"/>
                    <w:ind w:left="0" w:firstLine="320"/>
                    <w:rPr>
                      <w:sz w:val="16"/>
                      <w:szCs w:val="16"/>
                    </w:rPr>
                  </w:pPr>
                </w:p>
              </w:tc>
              <w:tc>
                <w:tcPr>
                  <w:tcW w:w="773" w:type="dxa"/>
                  <w:vAlign w:val="center"/>
                </w:tcPr>
                <w:p w14:paraId="5F5802A1" w14:textId="77777777" w:rsidR="00F526E6" w:rsidRPr="0068452C" w:rsidRDefault="00F526E6" w:rsidP="00583A38">
                  <w:pPr>
                    <w:spacing w:before="0" w:after="0"/>
                    <w:ind w:left="0" w:firstLine="320"/>
                    <w:rPr>
                      <w:sz w:val="16"/>
                      <w:szCs w:val="16"/>
                    </w:rPr>
                  </w:pPr>
                </w:p>
              </w:tc>
              <w:tc>
                <w:tcPr>
                  <w:tcW w:w="773" w:type="dxa"/>
                  <w:vAlign w:val="center"/>
                </w:tcPr>
                <w:p w14:paraId="4E69D320" w14:textId="77777777" w:rsidR="00F526E6" w:rsidRPr="0068452C" w:rsidRDefault="00F526E6" w:rsidP="00583A38">
                  <w:pPr>
                    <w:spacing w:before="0" w:after="0"/>
                    <w:ind w:left="0" w:firstLine="320"/>
                    <w:rPr>
                      <w:sz w:val="16"/>
                      <w:szCs w:val="16"/>
                    </w:rPr>
                  </w:pPr>
                </w:p>
              </w:tc>
              <w:tc>
                <w:tcPr>
                  <w:tcW w:w="772" w:type="dxa"/>
                  <w:vAlign w:val="center"/>
                </w:tcPr>
                <w:p w14:paraId="4CD54E09" w14:textId="77777777" w:rsidR="00F526E6" w:rsidRPr="0068452C" w:rsidRDefault="00F526E6" w:rsidP="00583A38">
                  <w:pPr>
                    <w:spacing w:before="0" w:after="0"/>
                    <w:ind w:left="0" w:firstLine="320"/>
                    <w:rPr>
                      <w:sz w:val="16"/>
                      <w:szCs w:val="16"/>
                    </w:rPr>
                  </w:pPr>
                </w:p>
              </w:tc>
              <w:tc>
                <w:tcPr>
                  <w:tcW w:w="772" w:type="dxa"/>
                  <w:vAlign w:val="center"/>
                </w:tcPr>
                <w:p w14:paraId="2E1FA030" w14:textId="77777777" w:rsidR="00F526E6" w:rsidRPr="0068452C" w:rsidRDefault="00F526E6" w:rsidP="00583A38">
                  <w:pPr>
                    <w:spacing w:before="0" w:after="0"/>
                    <w:ind w:left="0" w:firstLine="320"/>
                    <w:rPr>
                      <w:sz w:val="16"/>
                      <w:szCs w:val="16"/>
                    </w:rPr>
                  </w:pPr>
                </w:p>
              </w:tc>
              <w:tc>
                <w:tcPr>
                  <w:tcW w:w="773" w:type="dxa"/>
                  <w:vAlign w:val="center"/>
                </w:tcPr>
                <w:p w14:paraId="0E512104" w14:textId="77777777" w:rsidR="00F526E6" w:rsidRPr="0068452C" w:rsidRDefault="00F526E6" w:rsidP="00583A38">
                  <w:pPr>
                    <w:spacing w:before="0" w:after="0"/>
                    <w:ind w:left="0" w:firstLine="320"/>
                    <w:rPr>
                      <w:sz w:val="16"/>
                      <w:szCs w:val="16"/>
                    </w:rPr>
                  </w:pPr>
                </w:p>
              </w:tc>
              <w:tc>
                <w:tcPr>
                  <w:tcW w:w="927" w:type="dxa"/>
                  <w:vAlign w:val="center"/>
                </w:tcPr>
                <w:p w14:paraId="596C462E" w14:textId="77777777" w:rsidR="00F526E6" w:rsidRPr="0068452C" w:rsidRDefault="00F526E6" w:rsidP="00583A38">
                  <w:pPr>
                    <w:spacing w:before="0" w:after="0"/>
                    <w:ind w:left="0" w:firstLine="320"/>
                    <w:rPr>
                      <w:sz w:val="16"/>
                      <w:szCs w:val="16"/>
                    </w:rPr>
                  </w:pPr>
                </w:p>
              </w:tc>
              <w:tc>
                <w:tcPr>
                  <w:tcW w:w="929" w:type="dxa"/>
                  <w:vAlign w:val="center"/>
                </w:tcPr>
                <w:p w14:paraId="29CD479A" w14:textId="77777777" w:rsidR="00F526E6" w:rsidRPr="0068452C" w:rsidRDefault="00F526E6" w:rsidP="00583A38">
                  <w:pPr>
                    <w:spacing w:before="0" w:after="0"/>
                    <w:ind w:left="0" w:firstLine="320"/>
                    <w:rPr>
                      <w:sz w:val="16"/>
                      <w:szCs w:val="16"/>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321"/>
                    <w:rPr>
                      <w:b/>
                      <w:sz w:val="16"/>
                      <w:szCs w:val="16"/>
                    </w:rPr>
                  </w:pPr>
                </w:p>
              </w:tc>
              <w:tc>
                <w:tcPr>
                  <w:tcW w:w="1081" w:type="dxa"/>
                  <w:vMerge/>
                  <w:vAlign w:val="center"/>
                </w:tcPr>
                <w:p w14:paraId="6CD15B8D" w14:textId="77777777" w:rsidR="00F526E6" w:rsidRPr="0068452C" w:rsidRDefault="00F526E6" w:rsidP="00583A38">
                  <w:pPr>
                    <w:spacing w:before="0" w:after="0"/>
                    <w:ind w:left="0" w:firstLine="321"/>
                    <w:rPr>
                      <w:b/>
                      <w:sz w:val="16"/>
                      <w:szCs w:val="16"/>
                    </w:rPr>
                  </w:pPr>
                </w:p>
              </w:tc>
              <w:tc>
                <w:tcPr>
                  <w:tcW w:w="944" w:type="dxa"/>
                  <w:vAlign w:val="center"/>
                </w:tcPr>
                <w:p w14:paraId="36B21D05" w14:textId="77777777" w:rsidR="00F526E6" w:rsidRPr="0068452C" w:rsidRDefault="00F526E6" w:rsidP="00583A38">
                  <w:pPr>
                    <w:spacing w:before="0" w:after="0"/>
                    <w:ind w:left="0" w:firstLine="321"/>
                    <w:rPr>
                      <w:b/>
                      <w:sz w:val="16"/>
                      <w:szCs w:val="16"/>
                    </w:rPr>
                  </w:pPr>
                  <w:r w:rsidRPr="0068452C">
                    <w:rPr>
                      <w:rFonts w:hint="eastAsia"/>
                      <w:b/>
                      <w:sz w:val="16"/>
                      <w:szCs w:val="16"/>
                    </w:rPr>
                    <w:t>U</w:t>
                  </w:r>
                  <w:r w:rsidRPr="0068452C">
                    <w:rPr>
                      <w:b/>
                      <w:sz w:val="16"/>
                      <w:szCs w:val="16"/>
                    </w:rPr>
                    <w:t>L</w:t>
                  </w:r>
                </w:p>
              </w:tc>
              <w:tc>
                <w:tcPr>
                  <w:tcW w:w="755" w:type="dxa"/>
                  <w:vAlign w:val="center"/>
                </w:tcPr>
                <w:p w14:paraId="6A1018C3" w14:textId="77777777" w:rsidR="00F526E6" w:rsidRPr="0068452C" w:rsidRDefault="00F526E6" w:rsidP="00583A38">
                  <w:pPr>
                    <w:spacing w:before="0" w:after="0"/>
                    <w:ind w:left="0" w:firstLine="320"/>
                    <w:rPr>
                      <w:sz w:val="16"/>
                      <w:szCs w:val="16"/>
                    </w:rPr>
                  </w:pPr>
                </w:p>
              </w:tc>
              <w:tc>
                <w:tcPr>
                  <w:tcW w:w="773" w:type="dxa"/>
                  <w:vAlign w:val="center"/>
                </w:tcPr>
                <w:p w14:paraId="0692E9C7" w14:textId="77777777" w:rsidR="00F526E6" w:rsidRPr="0068452C" w:rsidRDefault="00F526E6" w:rsidP="00583A38">
                  <w:pPr>
                    <w:spacing w:before="0" w:after="0"/>
                    <w:ind w:left="0" w:firstLine="320"/>
                    <w:rPr>
                      <w:sz w:val="16"/>
                      <w:szCs w:val="16"/>
                    </w:rPr>
                  </w:pPr>
                </w:p>
              </w:tc>
              <w:tc>
                <w:tcPr>
                  <w:tcW w:w="773" w:type="dxa"/>
                  <w:vAlign w:val="center"/>
                </w:tcPr>
                <w:p w14:paraId="4D1F3136" w14:textId="77777777" w:rsidR="00F526E6" w:rsidRPr="0068452C" w:rsidRDefault="00F526E6" w:rsidP="00583A38">
                  <w:pPr>
                    <w:spacing w:before="0" w:after="0"/>
                    <w:ind w:left="0" w:firstLine="320"/>
                    <w:rPr>
                      <w:sz w:val="16"/>
                      <w:szCs w:val="16"/>
                    </w:rPr>
                  </w:pPr>
                </w:p>
              </w:tc>
              <w:tc>
                <w:tcPr>
                  <w:tcW w:w="773" w:type="dxa"/>
                  <w:vAlign w:val="center"/>
                </w:tcPr>
                <w:p w14:paraId="40AFCE1E" w14:textId="77777777" w:rsidR="00F526E6" w:rsidRPr="0068452C" w:rsidRDefault="00F526E6" w:rsidP="00583A38">
                  <w:pPr>
                    <w:spacing w:before="0" w:after="0"/>
                    <w:ind w:left="0" w:firstLine="320"/>
                    <w:rPr>
                      <w:sz w:val="16"/>
                      <w:szCs w:val="16"/>
                    </w:rPr>
                  </w:pPr>
                </w:p>
              </w:tc>
              <w:tc>
                <w:tcPr>
                  <w:tcW w:w="772" w:type="dxa"/>
                  <w:vAlign w:val="center"/>
                </w:tcPr>
                <w:p w14:paraId="33832526" w14:textId="77777777" w:rsidR="00F526E6" w:rsidRPr="0068452C" w:rsidRDefault="00F526E6" w:rsidP="00583A38">
                  <w:pPr>
                    <w:spacing w:before="0" w:after="0"/>
                    <w:ind w:left="0" w:firstLine="320"/>
                    <w:rPr>
                      <w:sz w:val="16"/>
                      <w:szCs w:val="16"/>
                    </w:rPr>
                  </w:pPr>
                </w:p>
              </w:tc>
              <w:tc>
                <w:tcPr>
                  <w:tcW w:w="772" w:type="dxa"/>
                  <w:vAlign w:val="center"/>
                </w:tcPr>
                <w:p w14:paraId="4934EAE3" w14:textId="77777777" w:rsidR="00F526E6" w:rsidRPr="0068452C" w:rsidRDefault="00F526E6" w:rsidP="00583A38">
                  <w:pPr>
                    <w:spacing w:before="0" w:after="0"/>
                    <w:ind w:left="0" w:firstLine="320"/>
                    <w:rPr>
                      <w:sz w:val="16"/>
                      <w:szCs w:val="16"/>
                    </w:rPr>
                  </w:pPr>
                </w:p>
              </w:tc>
              <w:tc>
                <w:tcPr>
                  <w:tcW w:w="773" w:type="dxa"/>
                  <w:vAlign w:val="center"/>
                </w:tcPr>
                <w:p w14:paraId="0E23D644" w14:textId="77777777" w:rsidR="00F526E6" w:rsidRPr="0068452C" w:rsidRDefault="00F526E6" w:rsidP="00583A38">
                  <w:pPr>
                    <w:spacing w:before="0" w:after="0"/>
                    <w:ind w:left="0" w:firstLine="320"/>
                    <w:rPr>
                      <w:sz w:val="16"/>
                      <w:szCs w:val="16"/>
                    </w:rPr>
                  </w:pPr>
                </w:p>
              </w:tc>
              <w:tc>
                <w:tcPr>
                  <w:tcW w:w="927" w:type="dxa"/>
                  <w:vAlign w:val="center"/>
                </w:tcPr>
                <w:p w14:paraId="0FDFB357" w14:textId="77777777" w:rsidR="00F526E6" w:rsidRPr="0068452C" w:rsidRDefault="00F526E6" w:rsidP="00583A38">
                  <w:pPr>
                    <w:spacing w:before="0" w:after="0"/>
                    <w:ind w:left="0" w:firstLine="320"/>
                    <w:rPr>
                      <w:sz w:val="16"/>
                      <w:szCs w:val="16"/>
                    </w:rPr>
                  </w:pPr>
                </w:p>
              </w:tc>
              <w:tc>
                <w:tcPr>
                  <w:tcW w:w="929" w:type="dxa"/>
                  <w:vAlign w:val="center"/>
                </w:tcPr>
                <w:p w14:paraId="13EFD2C5" w14:textId="77777777" w:rsidR="00F526E6" w:rsidRPr="0068452C" w:rsidRDefault="00F526E6" w:rsidP="00583A38">
                  <w:pPr>
                    <w:spacing w:before="0" w:after="0"/>
                    <w:ind w:left="0" w:firstLine="320"/>
                    <w:rPr>
                      <w:sz w:val="16"/>
                      <w:szCs w:val="16"/>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321"/>
                    <w:rPr>
                      <w:b/>
                      <w:sz w:val="16"/>
                      <w:szCs w:val="16"/>
                    </w:rPr>
                  </w:pPr>
                </w:p>
              </w:tc>
              <w:tc>
                <w:tcPr>
                  <w:tcW w:w="1081" w:type="dxa"/>
                  <w:vMerge w:val="restart"/>
                  <w:vAlign w:val="center"/>
                </w:tcPr>
                <w:p w14:paraId="2AC8DFD4" w14:textId="77777777" w:rsidR="00F526E6" w:rsidRPr="0068452C" w:rsidRDefault="00F526E6" w:rsidP="00583A38">
                  <w:pPr>
                    <w:spacing w:before="0" w:after="0"/>
                    <w:ind w:left="0" w:firstLine="321"/>
                    <w:rPr>
                      <w:b/>
                      <w:sz w:val="16"/>
                      <w:szCs w:val="16"/>
                    </w:rPr>
                  </w:pPr>
                  <w:r w:rsidRPr="0068452C">
                    <w:rPr>
                      <w:b/>
                      <w:sz w:val="16"/>
                      <w:szCs w:val="16"/>
                    </w:rPr>
                    <w:t>Unfinished/dropped Packet Rate (%)</w:t>
                  </w:r>
                </w:p>
              </w:tc>
              <w:tc>
                <w:tcPr>
                  <w:tcW w:w="944" w:type="dxa"/>
                  <w:vAlign w:val="center"/>
                </w:tcPr>
                <w:p w14:paraId="773F9B08" w14:textId="77777777" w:rsidR="00F526E6" w:rsidRPr="0068452C" w:rsidRDefault="00F526E6" w:rsidP="00583A38">
                  <w:pPr>
                    <w:spacing w:before="0" w:after="0"/>
                    <w:ind w:left="0" w:firstLine="321"/>
                    <w:rPr>
                      <w:b/>
                      <w:sz w:val="16"/>
                      <w:szCs w:val="16"/>
                    </w:rPr>
                  </w:pPr>
                  <w:r w:rsidRPr="0068452C">
                    <w:rPr>
                      <w:b/>
                      <w:sz w:val="16"/>
                      <w:szCs w:val="16"/>
                    </w:rPr>
                    <w:t>DL</w:t>
                  </w:r>
                </w:p>
              </w:tc>
              <w:tc>
                <w:tcPr>
                  <w:tcW w:w="755" w:type="dxa"/>
                  <w:vAlign w:val="center"/>
                </w:tcPr>
                <w:p w14:paraId="5E2B8BFF" w14:textId="77777777" w:rsidR="00F526E6" w:rsidRPr="0068452C" w:rsidRDefault="00F526E6" w:rsidP="00583A38">
                  <w:pPr>
                    <w:spacing w:before="0" w:after="0"/>
                    <w:ind w:left="0" w:firstLine="320"/>
                    <w:rPr>
                      <w:sz w:val="16"/>
                      <w:szCs w:val="16"/>
                    </w:rPr>
                  </w:pPr>
                </w:p>
              </w:tc>
              <w:tc>
                <w:tcPr>
                  <w:tcW w:w="773" w:type="dxa"/>
                  <w:vAlign w:val="center"/>
                </w:tcPr>
                <w:p w14:paraId="47A6ACD9" w14:textId="77777777" w:rsidR="00F526E6" w:rsidRPr="0068452C" w:rsidRDefault="00F526E6" w:rsidP="00583A38">
                  <w:pPr>
                    <w:spacing w:before="0" w:after="0"/>
                    <w:ind w:left="0" w:firstLine="320"/>
                    <w:rPr>
                      <w:sz w:val="16"/>
                      <w:szCs w:val="16"/>
                    </w:rPr>
                  </w:pPr>
                </w:p>
              </w:tc>
              <w:tc>
                <w:tcPr>
                  <w:tcW w:w="773" w:type="dxa"/>
                  <w:vAlign w:val="center"/>
                </w:tcPr>
                <w:p w14:paraId="6041DA4B" w14:textId="77777777" w:rsidR="00F526E6" w:rsidRPr="0068452C" w:rsidRDefault="00F526E6" w:rsidP="00583A38">
                  <w:pPr>
                    <w:spacing w:before="0" w:after="0"/>
                    <w:ind w:left="0" w:firstLine="320"/>
                    <w:rPr>
                      <w:sz w:val="16"/>
                      <w:szCs w:val="16"/>
                    </w:rPr>
                  </w:pPr>
                </w:p>
              </w:tc>
              <w:tc>
                <w:tcPr>
                  <w:tcW w:w="773" w:type="dxa"/>
                  <w:vAlign w:val="center"/>
                </w:tcPr>
                <w:p w14:paraId="59606ACD" w14:textId="77777777" w:rsidR="00F526E6" w:rsidRPr="0068452C" w:rsidRDefault="00F526E6" w:rsidP="00583A38">
                  <w:pPr>
                    <w:spacing w:before="0" w:after="0"/>
                    <w:ind w:left="0" w:firstLine="320"/>
                    <w:rPr>
                      <w:sz w:val="16"/>
                      <w:szCs w:val="16"/>
                    </w:rPr>
                  </w:pPr>
                </w:p>
              </w:tc>
              <w:tc>
                <w:tcPr>
                  <w:tcW w:w="772" w:type="dxa"/>
                  <w:vAlign w:val="center"/>
                </w:tcPr>
                <w:p w14:paraId="62EE2877" w14:textId="77777777" w:rsidR="00F526E6" w:rsidRPr="0068452C" w:rsidRDefault="00F526E6" w:rsidP="00583A38">
                  <w:pPr>
                    <w:spacing w:before="0" w:after="0"/>
                    <w:ind w:left="0" w:firstLine="320"/>
                    <w:rPr>
                      <w:sz w:val="16"/>
                      <w:szCs w:val="16"/>
                    </w:rPr>
                  </w:pPr>
                </w:p>
              </w:tc>
              <w:tc>
                <w:tcPr>
                  <w:tcW w:w="772" w:type="dxa"/>
                  <w:vAlign w:val="center"/>
                </w:tcPr>
                <w:p w14:paraId="65934FF2" w14:textId="77777777" w:rsidR="00F526E6" w:rsidRPr="0068452C" w:rsidRDefault="00F526E6" w:rsidP="00583A38">
                  <w:pPr>
                    <w:spacing w:before="0" w:after="0"/>
                    <w:ind w:left="0" w:firstLine="320"/>
                    <w:rPr>
                      <w:sz w:val="16"/>
                      <w:szCs w:val="16"/>
                    </w:rPr>
                  </w:pPr>
                </w:p>
              </w:tc>
              <w:tc>
                <w:tcPr>
                  <w:tcW w:w="773" w:type="dxa"/>
                  <w:vAlign w:val="center"/>
                </w:tcPr>
                <w:p w14:paraId="5F6ED446" w14:textId="77777777" w:rsidR="00F526E6" w:rsidRPr="0068452C" w:rsidRDefault="00F526E6" w:rsidP="00583A38">
                  <w:pPr>
                    <w:spacing w:before="0" w:after="0"/>
                    <w:ind w:left="0" w:firstLine="320"/>
                    <w:rPr>
                      <w:sz w:val="16"/>
                      <w:szCs w:val="16"/>
                    </w:rPr>
                  </w:pPr>
                </w:p>
              </w:tc>
              <w:tc>
                <w:tcPr>
                  <w:tcW w:w="927" w:type="dxa"/>
                  <w:vAlign w:val="center"/>
                </w:tcPr>
                <w:p w14:paraId="39D267B5" w14:textId="77777777" w:rsidR="00F526E6" w:rsidRPr="0068452C" w:rsidRDefault="00F526E6" w:rsidP="00583A38">
                  <w:pPr>
                    <w:spacing w:before="0" w:after="0"/>
                    <w:ind w:left="0" w:firstLine="320"/>
                    <w:rPr>
                      <w:sz w:val="16"/>
                      <w:szCs w:val="16"/>
                    </w:rPr>
                  </w:pPr>
                </w:p>
              </w:tc>
              <w:tc>
                <w:tcPr>
                  <w:tcW w:w="929" w:type="dxa"/>
                  <w:vAlign w:val="center"/>
                </w:tcPr>
                <w:p w14:paraId="57E16245" w14:textId="77777777" w:rsidR="00F526E6" w:rsidRPr="0068452C" w:rsidRDefault="00F526E6" w:rsidP="00583A38">
                  <w:pPr>
                    <w:spacing w:before="0" w:after="0"/>
                    <w:ind w:left="0" w:firstLine="320"/>
                    <w:rPr>
                      <w:sz w:val="16"/>
                      <w:szCs w:val="16"/>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321"/>
                    <w:rPr>
                      <w:b/>
                      <w:sz w:val="16"/>
                      <w:szCs w:val="16"/>
                    </w:rPr>
                  </w:pPr>
                </w:p>
              </w:tc>
              <w:tc>
                <w:tcPr>
                  <w:tcW w:w="1081" w:type="dxa"/>
                  <w:vMerge/>
                  <w:vAlign w:val="center"/>
                </w:tcPr>
                <w:p w14:paraId="47353C6F" w14:textId="77777777" w:rsidR="00F526E6" w:rsidRPr="0068452C" w:rsidRDefault="00F526E6" w:rsidP="00583A38">
                  <w:pPr>
                    <w:spacing w:before="0" w:after="0"/>
                    <w:ind w:left="0" w:firstLine="321"/>
                    <w:rPr>
                      <w:b/>
                      <w:sz w:val="16"/>
                      <w:szCs w:val="16"/>
                    </w:rPr>
                  </w:pPr>
                </w:p>
              </w:tc>
              <w:tc>
                <w:tcPr>
                  <w:tcW w:w="944" w:type="dxa"/>
                  <w:vAlign w:val="center"/>
                </w:tcPr>
                <w:p w14:paraId="605C4218" w14:textId="77777777" w:rsidR="00F526E6" w:rsidRPr="0068452C" w:rsidRDefault="00F526E6" w:rsidP="00583A38">
                  <w:pPr>
                    <w:spacing w:before="0" w:after="0"/>
                    <w:ind w:left="0" w:firstLine="321"/>
                    <w:rPr>
                      <w:b/>
                      <w:sz w:val="16"/>
                      <w:szCs w:val="16"/>
                    </w:rPr>
                  </w:pPr>
                  <w:r w:rsidRPr="0068452C">
                    <w:rPr>
                      <w:rFonts w:hint="eastAsia"/>
                      <w:b/>
                      <w:sz w:val="16"/>
                      <w:szCs w:val="16"/>
                    </w:rPr>
                    <w:t>U</w:t>
                  </w:r>
                  <w:r w:rsidRPr="0068452C">
                    <w:rPr>
                      <w:b/>
                      <w:sz w:val="16"/>
                      <w:szCs w:val="16"/>
                    </w:rPr>
                    <w:t>L</w:t>
                  </w:r>
                </w:p>
              </w:tc>
              <w:tc>
                <w:tcPr>
                  <w:tcW w:w="755" w:type="dxa"/>
                  <w:vAlign w:val="center"/>
                </w:tcPr>
                <w:p w14:paraId="4E606F68" w14:textId="77777777" w:rsidR="00F526E6" w:rsidRPr="0068452C" w:rsidRDefault="00F526E6" w:rsidP="00583A38">
                  <w:pPr>
                    <w:spacing w:before="0" w:after="0"/>
                    <w:ind w:left="0" w:firstLine="320"/>
                    <w:rPr>
                      <w:sz w:val="16"/>
                      <w:szCs w:val="16"/>
                    </w:rPr>
                  </w:pPr>
                </w:p>
              </w:tc>
              <w:tc>
                <w:tcPr>
                  <w:tcW w:w="773" w:type="dxa"/>
                  <w:vAlign w:val="center"/>
                </w:tcPr>
                <w:p w14:paraId="649EB6B4" w14:textId="77777777" w:rsidR="00F526E6" w:rsidRPr="0068452C" w:rsidRDefault="00F526E6" w:rsidP="00583A38">
                  <w:pPr>
                    <w:spacing w:before="0" w:after="0"/>
                    <w:ind w:left="0" w:firstLine="320"/>
                    <w:rPr>
                      <w:sz w:val="16"/>
                      <w:szCs w:val="16"/>
                    </w:rPr>
                  </w:pPr>
                </w:p>
              </w:tc>
              <w:tc>
                <w:tcPr>
                  <w:tcW w:w="773" w:type="dxa"/>
                  <w:vAlign w:val="center"/>
                </w:tcPr>
                <w:p w14:paraId="37D413FF" w14:textId="77777777" w:rsidR="00F526E6" w:rsidRPr="0068452C" w:rsidRDefault="00F526E6" w:rsidP="00583A38">
                  <w:pPr>
                    <w:spacing w:before="0" w:after="0"/>
                    <w:ind w:left="0" w:firstLine="320"/>
                    <w:rPr>
                      <w:sz w:val="16"/>
                      <w:szCs w:val="16"/>
                    </w:rPr>
                  </w:pPr>
                </w:p>
              </w:tc>
              <w:tc>
                <w:tcPr>
                  <w:tcW w:w="773" w:type="dxa"/>
                  <w:vAlign w:val="center"/>
                </w:tcPr>
                <w:p w14:paraId="5E0FFA19" w14:textId="77777777" w:rsidR="00F526E6" w:rsidRPr="0068452C" w:rsidRDefault="00F526E6" w:rsidP="00583A38">
                  <w:pPr>
                    <w:spacing w:before="0" w:after="0"/>
                    <w:ind w:left="0" w:firstLine="320"/>
                    <w:rPr>
                      <w:sz w:val="16"/>
                      <w:szCs w:val="16"/>
                    </w:rPr>
                  </w:pPr>
                </w:p>
              </w:tc>
              <w:tc>
                <w:tcPr>
                  <w:tcW w:w="772" w:type="dxa"/>
                  <w:vAlign w:val="center"/>
                </w:tcPr>
                <w:p w14:paraId="25FA7078" w14:textId="77777777" w:rsidR="00F526E6" w:rsidRPr="0068452C" w:rsidRDefault="00F526E6" w:rsidP="00583A38">
                  <w:pPr>
                    <w:spacing w:before="0" w:after="0"/>
                    <w:ind w:left="0" w:firstLine="320"/>
                    <w:rPr>
                      <w:sz w:val="16"/>
                      <w:szCs w:val="16"/>
                    </w:rPr>
                  </w:pPr>
                </w:p>
              </w:tc>
              <w:tc>
                <w:tcPr>
                  <w:tcW w:w="772" w:type="dxa"/>
                  <w:vAlign w:val="center"/>
                </w:tcPr>
                <w:p w14:paraId="13B967D7" w14:textId="77777777" w:rsidR="00F526E6" w:rsidRPr="0068452C" w:rsidRDefault="00F526E6" w:rsidP="00583A38">
                  <w:pPr>
                    <w:spacing w:before="0" w:after="0"/>
                    <w:ind w:left="0" w:firstLine="320"/>
                    <w:rPr>
                      <w:sz w:val="16"/>
                      <w:szCs w:val="16"/>
                    </w:rPr>
                  </w:pPr>
                </w:p>
              </w:tc>
              <w:tc>
                <w:tcPr>
                  <w:tcW w:w="773" w:type="dxa"/>
                  <w:vAlign w:val="center"/>
                </w:tcPr>
                <w:p w14:paraId="4AD15814" w14:textId="77777777" w:rsidR="00F526E6" w:rsidRPr="0068452C" w:rsidRDefault="00F526E6" w:rsidP="00583A38">
                  <w:pPr>
                    <w:spacing w:before="0" w:after="0"/>
                    <w:ind w:left="0" w:firstLine="320"/>
                    <w:rPr>
                      <w:sz w:val="16"/>
                      <w:szCs w:val="16"/>
                    </w:rPr>
                  </w:pPr>
                </w:p>
              </w:tc>
              <w:tc>
                <w:tcPr>
                  <w:tcW w:w="927" w:type="dxa"/>
                  <w:vAlign w:val="center"/>
                </w:tcPr>
                <w:p w14:paraId="5C2CE136" w14:textId="77777777" w:rsidR="00F526E6" w:rsidRPr="0068452C" w:rsidRDefault="00F526E6" w:rsidP="00583A38">
                  <w:pPr>
                    <w:spacing w:before="0" w:after="0"/>
                    <w:ind w:left="0" w:firstLine="320"/>
                    <w:rPr>
                      <w:sz w:val="16"/>
                      <w:szCs w:val="16"/>
                    </w:rPr>
                  </w:pPr>
                </w:p>
              </w:tc>
              <w:tc>
                <w:tcPr>
                  <w:tcW w:w="929" w:type="dxa"/>
                  <w:vAlign w:val="center"/>
                </w:tcPr>
                <w:p w14:paraId="40C8CEAD" w14:textId="77777777" w:rsidR="00F526E6" w:rsidRPr="0068452C" w:rsidRDefault="00F526E6" w:rsidP="00583A38">
                  <w:pPr>
                    <w:spacing w:before="0" w:after="0"/>
                    <w:ind w:left="0" w:firstLine="320"/>
                    <w:rPr>
                      <w:sz w:val="16"/>
                      <w:szCs w:val="16"/>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320"/>
                    <w:rPr>
                      <w:sz w:val="16"/>
                      <w:szCs w:val="16"/>
                    </w:rPr>
                  </w:pPr>
                </w:p>
              </w:tc>
              <w:tc>
                <w:tcPr>
                  <w:tcW w:w="9272" w:type="dxa"/>
                  <w:gridSpan w:val="11"/>
                </w:tcPr>
                <w:p w14:paraId="3301C327" w14:textId="77777777" w:rsidR="00F526E6" w:rsidRPr="0068452C" w:rsidRDefault="00F526E6" w:rsidP="00583A38">
                  <w:pPr>
                    <w:spacing w:before="0" w:after="0"/>
                    <w:ind w:left="0" w:firstLine="32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65A86FC1" w14:textId="77777777" w:rsidR="00F526E6" w:rsidRPr="0068452C" w:rsidRDefault="00F526E6" w:rsidP="00583A38">
                  <w:pPr>
                    <w:spacing w:before="0" w:after="0"/>
                    <w:ind w:left="0" w:firstLine="321"/>
                    <w:rPr>
                      <w:b/>
                      <w:sz w:val="16"/>
                      <w:szCs w:val="16"/>
                      <w:u w:val="single"/>
                    </w:rPr>
                  </w:pPr>
                  <w:r w:rsidRPr="0068452C">
                    <w:rPr>
                      <w:b/>
                      <w:sz w:val="16"/>
                      <w:szCs w:val="16"/>
                      <w:u w:val="single"/>
                    </w:rPr>
                    <w:t>Layout and UE distribution</w:t>
                  </w:r>
                </w:p>
                <w:p w14:paraId="09D42EFC" w14:textId="77777777" w:rsidR="00F526E6" w:rsidRPr="0068452C" w:rsidRDefault="00F526E6" w:rsidP="00583A38">
                  <w:pPr>
                    <w:numPr>
                      <w:ilvl w:val="0"/>
                      <w:numId w:val="41"/>
                    </w:numPr>
                    <w:spacing w:before="0" w:after="0"/>
                    <w:ind w:left="321" w:firstLine="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firstLine="314"/>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2AB1E44F" w14:textId="77777777" w:rsidR="00F526E6" w:rsidRPr="0068452C" w:rsidRDefault="00F526E6" w:rsidP="00583A38">
                  <w:pPr>
                    <w:spacing w:before="0" w:after="0"/>
                    <w:ind w:left="0" w:firstLine="321"/>
                    <w:rPr>
                      <w:b/>
                      <w:sz w:val="16"/>
                      <w:szCs w:val="16"/>
                      <w:u w:val="single"/>
                    </w:rPr>
                  </w:pPr>
                  <w:r w:rsidRPr="0068452C">
                    <w:rPr>
                      <w:b/>
                      <w:sz w:val="16"/>
                      <w:szCs w:val="16"/>
                      <w:u w:val="single"/>
                    </w:rPr>
                    <w:t>Interference Modelling</w:t>
                  </w:r>
                </w:p>
                <w:p w14:paraId="059073FC"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gNB self-interference: e.g., based on 1 dB UL </w:t>
                  </w:r>
                  <w:proofErr w:type="spellStart"/>
                  <w:r w:rsidRPr="0068452C">
                    <w:rPr>
                      <w:rFonts w:eastAsia="Batang"/>
                      <w:sz w:val="16"/>
                      <w:szCs w:val="16"/>
                    </w:rPr>
                    <w:t>desense</w:t>
                  </w:r>
                  <w:proofErr w:type="spellEnd"/>
                </w:p>
                <w:p w14:paraId="11BE3064"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UE-UE co-channel inter-subband CLI: e.g., 33 </w:t>
                  </w:r>
                  <w:proofErr w:type="spellStart"/>
                  <w:r w:rsidRPr="0068452C">
                    <w:rPr>
                      <w:rFonts w:eastAsia="Batang"/>
                      <w:sz w:val="16"/>
                      <w:szCs w:val="16"/>
                    </w:rPr>
                    <w:t>dBc</w:t>
                  </w:r>
                  <w:proofErr w:type="spellEnd"/>
                </w:p>
                <w:p w14:paraId="3668657C" w14:textId="77777777" w:rsidR="00F526E6" w:rsidRPr="0068452C" w:rsidRDefault="00F526E6" w:rsidP="00583A38">
                  <w:pPr>
                    <w:spacing w:before="0" w:after="0"/>
                    <w:ind w:left="0" w:firstLine="321"/>
                    <w:rPr>
                      <w:b/>
                      <w:sz w:val="16"/>
                      <w:szCs w:val="16"/>
                      <w:u w:val="single"/>
                    </w:rPr>
                  </w:pPr>
                  <w:r w:rsidRPr="0068452C">
                    <w:rPr>
                      <w:b/>
                      <w:sz w:val="16"/>
                      <w:szCs w:val="16"/>
                      <w:u w:val="single"/>
                    </w:rPr>
                    <w:t>SBFD subband and slot configuration</w:t>
                  </w:r>
                </w:p>
                <w:p w14:paraId="5E0A1CD0"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SBFD slot configuration: Alt 4: Legacy TDD: {DDDSU};  SBFD:  {XXXXX}</w:t>
                  </w:r>
                </w:p>
                <w:p w14:paraId="45003E70"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SBFD Subband configuration: e.g., &lt;ND, NU, NG &gt;=&lt;104, 55, 5&gt;</w:t>
                  </w:r>
                </w:p>
                <w:p w14:paraId="35683797"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Guard symbol number: </w:t>
                  </w:r>
                </w:p>
                <w:p w14:paraId="7A295AB8"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UL resource percentage per TDD period (%):</w:t>
                  </w:r>
                </w:p>
                <w:p w14:paraId="1F8A2DE5"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DL resource percentage per TDD period (%):</w:t>
                  </w:r>
                </w:p>
                <w:p w14:paraId="130F7725" w14:textId="77777777" w:rsidR="00F526E6" w:rsidRPr="0068452C" w:rsidRDefault="00F526E6" w:rsidP="00583A38">
                  <w:pPr>
                    <w:spacing w:before="0" w:after="0"/>
                    <w:ind w:left="0" w:firstLine="321"/>
                    <w:rPr>
                      <w:b/>
                      <w:sz w:val="16"/>
                      <w:szCs w:val="16"/>
                      <w:u w:val="single"/>
                    </w:rPr>
                  </w:pPr>
                  <w:r w:rsidRPr="0068452C">
                    <w:rPr>
                      <w:b/>
                      <w:sz w:val="16"/>
                      <w:szCs w:val="16"/>
                      <w:u w:val="single"/>
                    </w:rPr>
                    <w:t>BS transmit power &amp; antenna configuration</w:t>
                  </w:r>
                </w:p>
                <w:p w14:paraId="535A8ED2"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BS transmit power for legacy TDD: e.g., 53dBm</w:t>
                  </w:r>
                </w:p>
                <w:p w14:paraId="5425F9F6"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BS transmit power for SBFD: e.g., Option-1: Power boosting is not assumed for SBFD symbols compared to DL-only </w:t>
                  </w:r>
                  <w:r w:rsidRPr="0068452C">
                    <w:rPr>
                      <w:rFonts w:eastAsia="Batang"/>
                      <w:sz w:val="16"/>
                      <w:szCs w:val="16"/>
                    </w:rPr>
                    <w:lastRenderedPageBreak/>
                    <w:t>symbols (as in legacy systems)</w:t>
                  </w:r>
                </w:p>
                <w:p w14:paraId="4FF32CE1"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BS antenna configuration for legacy TDD: e.g., (</w:t>
                  </w:r>
                  <w:proofErr w:type="spellStart"/>
                  <w:r w:rsidRPr="0068452C">
                    <w:rPr>
                      <w:rFonts w:eastAsia="Batang"/>
                      <w:sz w:val="16"/>
                      <w:szCs w:val="16"/>
                    </w:rPr>
                    <w:t>M,N,P,Mg,Ng;Mp,Np</w:t>
                  </w:r>
                  <w:proofErr w:type="spellEnd"/>
                  <w:r w:rsidRPr="0068452C">
                    <w:rPr>
                      <w:rFonts w:eastAsia="Batang"/>
                      <w:sz w:val="16"/>
                      <w:szCs w:val="16"/>
                    </w:rPr>
                    <w:t>)  = (8,8,2,1,1;2,8) , (</w:t>
                  </w:r>
                  <w:proofErr w:type="spellStart"/>
                  <w:r w:rsidRPr="0068452C">
                    <w:rPr>
                      <w:rFonts w:eastAsia="Batang"/>
                      <w:sz w:val="16"/>
                      <w:szCs w:val="16"/>
                    </w:rPr>
                    <w:t>dH,dV</w:t>
                  </w:r>
                  <w:proofErr w:type="spellEnd"/>
                  <w:r w:rsidRPr="0068452C">
                    <w:rPr>
                      <w:rFonts w:eastAsia="Batang"/>
                      <w:sz w:val="16"/>
                      <w:szCs w:val="16"/>
                    </w:rPr>
                    <w:t>) = (0.5, 0.8)λ,  +45°/-45° polarization</w:t>
                  </w:r>
                </w:p>
                <w:p w14:paraId="3F0D9DC3"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 xml:space="preserve">Twice </w:t>
                  </w:r>
                  <w:proofErr w:type="spellStart"/>
                  <w:r w:rsidRPr="0068452C">
                    <w:rPr>
                      <w:rFonts w:eastAsia="Batang"/>
                      <w:sz w:val="16"/>
                      <w:szCs w:val="16"/>
                    </w:rPr>
                    <w:t>area&amp;same</w:t>
                  </w:r>
                  <w:proofErr w:type="spellEnd"/>
                  <w:r w:rsidRPr="0068452C">
                    <w:rPr>
                      <w:rFonts w:eastAsia="Batang"/>
                      <w:sz w:val="16"/>
                      <w:szCs w:val="16"/>
                    </w:rPr>
                    <w:t xml:space="preserve"> </w:t>
                  </w:r>
                  <w:proofErr w:type="spellStart"/>
                  <w:r w:rsidRPr="0068452C">
                    <w:rPr>
                      <w:rFonts w:eastAsia="Batang"/>
                      <w:sz w:val="16"/>
                      <w:szCs w:val="16"/>
                    </w:rPr>
                    <w:t>TxRUs</w:t>
                  </w:r>
                  <w:proofErr w:type="spellEnd"/>
                  <w:r w:rsidRPr="0068452C">
                    <w:rPr>
                      <w:rFonts w:eastAsia="Batang"/>
                      <w:sz w:val="16"/>
                      <w:szCs w:val="16"/>
                    </w:rPr>
                    <w:t xml:space="preserve"> (higher priority): SBFD antenna configuration Option 2</w:t>
                  </w:r>
                </w:p>
                <w:p w14:paraId="086A1C82"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69D45275"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w:t>
                  </w:r>
                  <w:proofErr w:type="spellStart"/>
                  <w:r w:rsidRPr="0068452C">
                    <w:rPr>
                      <w:rFonts w:eastAsia="Batang"/>
                      <w:sz w:val="16"/>
                      <w:szCs w:val="16"/>
                    </w:rPr>
                    <w:t>M,N,P,Mg,Ng;Mp,Np</w:t>
                  </w:r>
                  <w:proofErr w:type="spellEnd"/>
                  <w:r w:rsidRPr="0068452C">
                    <w:rPr>
                      <w:rFonts w:eastAsia="Batang"/>
                      <w:sz w:val="16"/>
                      <w:szCs w:val="16"/>
                    </w:rPr>
                    <w:t>) = (1,1,2,1,1;1,1), (</w:t>
                  </w:r>
                  <w:proofErr w:type="spellStart"/>
                  <w:r w:rsidRPr="0068452C">
                    <w:rPr>
                      <w:rFonts w:eastAsia="Batang"/>
                      <w:sz w:val="16"/>
                      <w:szCs w:val="16"/>
                    </w:rPr>
                    <w:t>dH,dV</w:t>
                  </w:r>
                  <w:proofErr w:type="spellEnd"/>
                  <w:r w:rsidRPr="0068452C">
                    <w:rPr>
                      <w:rFonts w:eastAsia="Batang"/>
                      <w:sz w:val="16"/>
                      <w:szCs w:val="16"/>
                    </w:rPr>
                    <w:t>) = (N/A, N/A)λ, 0°,90° polarization; 4Rx: (</w:t>
                  </w:r>
                  <w:proofErr w:type="spellStart"/>
                  <w:r w:rsidRPr="0068452C">
                    <w:rPr>
                      <w:rFonts w:eastAsia="Batang"/>
                      <w:sz w:val="16"/>
                      <w:szCs w:val="16"/>
                    </w:rPr>
                    <w:t>M,N,P,Mg,Ng;Mp,Np</w:t>
                  </w:r>
                  <w:proofErr w:type="spellEnd"/>
                  <w:r w:rsidRPr="0068452C">
                    <w:rPr>
                      <w:rFonts w:eastAsia="Batang"/>
                      <w:sz w:val="16"/>
                      <w:szCs w:val="16"/>
                    </w:rPr>
                    <w:t>) = (1,2,2,1,1;1,2), (</w:t>
                  </w:r>
                  <w:proofErr w:type="spellStart"/>
                  <w:r w:rsidRPr="0068452C">
                    <w:rPr>
                      <w:rFonts w:eastAsia="Batang"/>
                      <w:sz w:val="16"/>
                      <w:szCs w:val="16"/>
                    </w:rPr>
                    <w:t>dH,dV</w:t>
                  </w:r>
                  <w:proofErr w:type="spellEnd"/>
                  <w:r w:rsidRPr="0068452C">
                    <w:rPr>
                      <w:rFonts w:eastAsia="Batang"/>
                      <w:sz w:val="16"/>
                      <w:szCs w:val="16"/>
                    </w:rPr>
                    <w:t>) = (0.5, N/A)λ, 0°,90° polarization</w:t>
                  </w:r>
                </w:p>
                <w:p w14:paraId="116C4B4B" w14:textId="77777777" w:rsidR="00F526E6" w:rsidRPr="0068452C" w:rsidRDefault="00F526E6" w:rsidP="00583A38">
                  <w:pPr>
                    <w:spacing w:before="0" w:after="0"/>
                    <w:ind w:left="0" w:firstLine="321"/>
                    <w:rPr>
                      <w:b/>
                      <w:sz w:val="16"/>
                      <w:szCs w:val="16"/>
                      <w:u w:val="single"/>
                    </w:rPr>
                  </w:pPr>
                  <w:r w:rsidRPr="0068452C">
                    <w:rPr>
                      <w:b/>
                      <w:sz w:val="16"/>
                      <w:szCs w:val="16"/>
                      <w:u w:val="single"/>
                    </w:rPr>
                    <w:t>Traffic Model</w:t>
                  </w:r>
                </w:p>
                <w:p w14:paraId="0291283C"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15C12AD0"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DL/UL FTP packet size:</w:t>
                  </w:r>
                  <w:r w:rsidRPr="0068452C">
                    <w:rPr>
                      <w:rFonts w:ascii="Times" w:eastAsia="Batang" w:hAnsi="Times"/>
                    </w:rPr>
                    <w:t xml:space="preserve"> </w:t>
                  </w:r>
                  <w:r w:rsidRPr="0068452C">
                    <w:rPr>
                      <w:rFonts w:eastAsia="Batang"/>
                      <w:sz w:val="16"/>
                      <w:szCs w:val="16"/>
                    </w:rPr>
                    <w:t>4Kbytes for DL and 1Kbyte for UL</w:t>
                  </w:r>
                </w:p>
                <w:p w14:paraId="2E943D11" w14:textId="77777777" w:rsidR="00F526E6" w:rsidRPr="0068452C" w:rsidRDefault="00F526E6" w:rsidP="00583A38">
                  <w:pPr>
                    <w:spacing w:before="0" w:after="0"/>
                    <w:ind w:left="0" w:firstLine="321"/>
                    <w:rPr>
                      <w:b/>
                      <w:sz w:val="16"/>
                      <w:szCs w:val="16"/>
                      <w:u w:val="single"/>
                    </w:rPr>
                  </w:pPr>
                  <w:r w:rsidRPr="0068452C">
                    <w:rPr>
                      <w:b/>
                      <w:sz w:val="16"/>
                      <w:szCs w:val="16"/>
                      <w:u w:val="single"/>
                    </w:rPr>
                    <w:t>Channel model</w:t>
                  </w:r>
                </w:p>
                <w:p w14:paraId="07F774F2"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3B4E0B22"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3C0DD910"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7A4D201D" w14:textId="77777777" w:rsidR="00F526E6" w:rsidRPr="0068452C" w:rsidRDefault="00F526E6" w:rsidP="00583A38">
                  <w:pPr>
                    <w:spacing w:before="0" w:after="0"/>
                    <w:ind w:left="0" w:firstLine="321"/>
                    <w:rPr>
                      <w:b/>
                      <w:sz w:val="16"/>
                      <w:szCs w:val="16"/>
                      <w:u w:val="single"/>
                    </w:rPr>
                  </w:pPr>
                  <w:r w:rsidRPr="0068452C">
                    <w:rPr>
                      <w:b/>
                      <w:sz w:val="16"/>
                      <w:szCs w:val="16"/>
                      <w:u w:val="single"/>
                    </w:rPr>
                    <w:t>Others</w:t>
                  </w:r>
                </w:p>
                <w:p w14:paraId="7BD5E88D"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Open loop power control parameters: e.g., P0= -80 dBm, alpha = 0.8</w:t>
                  </w:r>
                </w:p>
                <w:p w14:paraId="58475857"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4414E9D5"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715B5D41"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Transmission scheme: e.g., SU-MIMO</w:t>
                  </w:r>
                </w:p>
                <w:p w14:paraId="59156E63" w14:textId="77777777" w:rsidR="00F526E6" w:rsidRPr="0068452C" w:rsidRDefault="00F526E6" w:rsidP="00583A38">
                  <w:pPr>
                    <w:numPr>
                      <w:ilvl w:val="0"/>
                      <w:numId w:val="41"/>
                    </w:numPr>
                    <w:spacing w:before="0" w:after="0"/>
                    <w:ind w:left="320" w:firstLine="320"/>
                    <w:rPr>
                      <w:rFonts w:eastAsia="Batang"/>
                      <w:sz w:val="16"/>
                      <w:szCs w:val="16"/>
                    </w:rPr>
                  </w:pPr>
                  <w:r w:rsidRPr="0068452C">
                    <w:rPr>
                      <w:rFonts w:eastAsia="Batang"/>
                      <w:sz w:val="16"/>
                      <w:szCs w:val="16"/>
                    </w:rPr>
                    <w:t>Overhead:</w:t>
                  </w:r>
                </w:p>
              </w:tc>
            </w:tr>
          </w:tbl>
          <w:p w14:paraId="0A476D79" w14:textId="77777777" w:rsidR="00F526E6" w:rsidRPr="00583A38" w:rsidRDefault="00F526E6" w:rsidP="00583A38">
            <w:pPr>
              <w:widowControl/>
              <w:tabs>
                <w:tab w:val="left" w:pos="1701"/>
              </w:tabs>
              <w:autoSpaceDE/>
              <w:autoSpaceDN/>
              <w:adjustRightInd/>
              <w:spacing w:line="240" w:lineRule="auto"/>
              <w:ind w:firstLine="422"/>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ind w:firstLine="420"/>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ind w:firstLine="420"/>
            </w:pPr>
          </w:p>
        </w:tc>
      </w:tr>
    </w:tbl>
    <w:p w14:paraId="7F075A95" w14:textId="77777777" w:rsidR="00F526E6" w:rsidRDefault="00F526E6" w:rsidP="00F526E6">
      <w:pPr>
        <w:keepNext/>
        <w:keepLines/>
        <w:numPr>
          <w:ilvl w:val="2"/>
          <w:numId w:val="1"/>
        </w:numPr>
        <w:spacing w:before="260" w:after="260" w:line="416" w:lineRule="auto"/>
        <w:ind w:firstLine="420"/>
        <w:outlineLvl w:val="2"/>
        <w:rPr>
          <w:rFonts w:eastAsia="黑体"/>
          <w:bCs/>
          <w:szCs w:val="32"/>
        </w:rPr>
      </w:pPr>
      <w:r>
        <w:rPr>
          <w:rFonts w:eastAsia="黑体"/>
          <w:bCs/>
          <w:szCs w:val="32"/>
        </w:rPr>
        <w:t>Summary</w:t>
      </w:r>
    </w:p>
    <w:p w14:paraId="3E26F057" w14:textId="77777777" w:rsidR="00605C0F" w:rsidRDefault="001973B7" w:rsidP="00C1669A">
      <w:pPr>
        <w:spacing w:afterLines="50" w:after="120"/>
        <w:ind w:firstLine="4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pPr>
        <w:ind w:firstLine="420"/>
      </w:pPr>
      <w:r>
        <w:t>(</w:t>
      </w:r>
      <w:hyperlink r:id="rId28" w:history="1">
        <w:r w:rsidRPr="00941B40">
          <w:rPr>
            <w:rStyle w:val="affb"/>
          </w:rPr>
          <w:t>ftp://ftp.3gpp.org/tsg_ran/WG1_RL1/TSGR1_112/Inbox/drafts/9.3(FS_NR_duplex_evo)/9.3.1/Evaluation Results/</w:t>
        </w:r>
      </w:hyperlink>
      <w:r>
        <w:t>)</w:t>
      </w:r>
    </w:p>
    <w:p w14:paraId="3BDE1ECA" w14:textId="77777777" w:rsidR="00F41F74" w:rsidRPr="001B683B" w:rsidRDefault="00F41F74" w:rsidP="00611476">
      <w:pPr>
        <w:pStyle w:val="affe"/>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affe"/>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affe"/>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ind w:firstLine="420"/>
      </w:pPr>
    </w:p>
    <w:p w14:paraId="71B55970" w14:textId="1D6FD848" w:rsidR="00B10D4F" w:rsidRDefault="00F41F74" w:rsidP="00B10D4F">
      <w:pPr>
        <w:spacing w:afterLines="50" w:after="120"/>
        <w:ind w:firstLine="4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affe"/>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ind w:firstLine="422"/>
        <w:rPr>
          <w:b/>
        </w:rPr>
      </w:pPr>
    </w:p>
    <w:p w14:paraId="6F6FC0AD" w14:textId="398ADA65" w:rsidR="00B10D4F" w:rsidRPr="007A10D1" w:rsidRDefault="00B10D4F" w:rsidP="00B10D4F">
      <w:pPr>
        <w:ind w:firstLine="422"/>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ind w:firstLine="321"/>
              <w:rPr>
                <w:rFonts w:cstheme="minorHAnsi"/>
                <w:b/>
                <w:sz w:val="16"/>
                <w:szCs w:val="18"/>
              </w:rPr>
            </w:pPr>
            <w:r>
              <w:rPr>
                <w:rFonts w:cstheme="minorHAnsi"/>
                <w:b/>
                <w:sz w:val="16"/>
                <w:szCs w:val="18"/>
              </w:rPr>
              <w:t>Key assumptions</w:t>
            </w:r>
          </w:p>
          <w:p w14:paraId="7DBC4A9A" w14:textId="77777777" w:rsidR="00B10D4F" w:rsidRDefault="00B10D4F" w:rsidP="00130549">
            <w:pPr>
              <w:ind w:firstLine="321"/>
              <w:rPr>
                <w:rFonts w:cstheme="minorHAnsi"/>
                <w:b/>
                <w:sz w:val="16"/>
                <w:szCs w:val="18"/>
              </w:rPr>
            </w:pPr>
          </w:p>
          <w:p w14:paraId="3B86FDDE" w14:textId="77777777" w:rsidR="00B10D4F" w:rsidRDefault="00B10D4F" w:rsidP="00130549">
            <w:pPr>
              <w:ind w:firstLine="321"/>
              <w:rPr>
                <w:rFonts w:cstheme="minorHAnsi"/>
                <w:b/>
                <w:sz w:val="16"/>
                <w:szCs w:val="18"/>
              </w:rPr>
            </w:pPr>
          </w:p>
          <w:p w14:paraId="44C5F44E" w14:textId="77777777" w:rsidR="00B10D4F" w:rsidRDefault="00B10D4F" w:rsidP="00130549">
            <w:pPr>
              <w:ind w:firstLine="321"/>
              <w:rPr>
                <w:rFonts w:cstheme="minorHAnsi"/>
                <w:b/>
                <w:sz w:val="16"/>
                <w:szCs w:val="18"/>
              </w:rPr>
            </w:pPr>
          </w:p>
          <w:p w14:paraId="793A3930" w14:textId="77777777" w:rsidR="00B10D4F" w:rsidRDefault="00B10D4F" w:rsidP="00130549">
            <w:pPr>
              <w:ind w:firstLine="321"/>
              <w:rPr>
                <w:rFonts w:cstheme="minorHAnsi"/>
                <w:b/>
                <w:sz w:val="16"/>
                <w:szCs w:val="18"/>
              </w:rPr>
            </w:pPr>
          </w:p>
          <w:p w14:paraId="49B0D302" w14:textId="77777777" w:rsidR="00B10D4F" w:rsidRDefault="00B10D4F" w:rsidP="00130549">
            <w:pPr>
              <w:ind w:firstLine="321"/>
              <w:rPr>
                <w:rFonts w:cstheme="minorHAnsi"/>
                <w:b/>
                <w:sz w:val="16"/>
                <w:szCs w:val="18"/>
              </w:rPr>
            </w:pPr>
          </w:p>
          <w:p w14:paraId="1F9BD536" w14:textId="77777777" w:rsidR="00B10D4F" w:rsidRDefault="00B10D4F" w:rsidP="00130549">
            <w:pPr>
              <w:ind w:firstLine="321"/>
              <w:rPr>
                <w:rFonts w:cstheme="minorHAnsi"/>
                <w:b/>
                <w:sz w:val="16"/>
                <w:szCs w:val="18"/>
              </w:rPr>
            </w:pPr>
          </w:p>
          <w:p w14:paraId="384F3828" w14:textId="77777777" w:rsidR="00B10D4F" w:rsidRDefault="00B10D4F" w:rsidP="00130549">
            <w:pPr>
              <w:ind w:firstLine="321"/>
              <w:rPr>
                <w:rFonts w:cstheme="minorHAnsi"/>
                <w:b/>
                <w:sz w:val="16"/>
                <w:szCs w:val="18"/>
              </w:rPr>
            </w:pPr>
          </w:p>
          <w:p w14:paraId="522A3191" w14:textId="77777777" w:rsidR="00B10D4F" w:rsidRPr="0037749D" w:rsidRDefault="00B10D4F" w:rsidP="00130549">
            <w:pPr>
              <w:ind w:firstLine="321"/>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ind w:firstLine="321"/>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ind w:firstLine="320"/>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ind w:firstLine="321"/>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ind w:firstLine="321"/>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ind w:firstLine="321"/>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ind w:firstLine="321"/>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ind w:firstLine="321"/>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ind w:firstLine="321"/>
              <w:rPr>
                <w:rFonts w:cstheme="minorHAnsi"/>
                <w:b/>
                <w:bCs/>
                <w:sz w:val="16"/>
                <w:szCs w:val="18"/>
              </w:rPr>
            </w:pPr>
          </w:p>
        </w:tc>
        <w:tc>
          <w:tcPr>
            <w:tcW w:w="469" w:type="dxa"/>
          </w:tcPr>
          <w:p w14:paraId="6DBE2C1A" w14:textId="77777777" w:rsidR="00B10D4F" w:rsidRPr="00196A84" w:rsidRDefault="00B10D4F" w:rsidP="00130549">
            <w:pPr>
              <w:ind w:firstLine="321"/>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ind w:firstLine="321"/>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ind w:firstLine="321"/>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ind w:firstLine="321"/>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ind w:firstLine="321"/>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ind w:firstLine="321"/>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ind w:firstLine="321"/>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ind w:firstLine="321"/>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ind w:firstLine="321"/>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ind w:firstLine="321"/>
              <w:rPr>
                <w:rFonts w:cstheme="minorHAnsi"/>
                <w:b/>
                <w:bCs/>
                <w:sz w:val="16"/>
                <w:szCs w:val="18"/>
              </w:rPr>
            </w:pPr>
            <w:r w:rsidRPr="00196A84">
              <w:rPr>
                <w:rFonts w:cstheme="minorHAnsi"/>
                <w:b/>
                <w:bCs/>
                <w:sz w:val="16"/>
                <w:szCs w:val="18"/>
              </w:rPr>
              <w:t xml:space="preserve">Twice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787" w:type="dxa"/>
          </w:tcPr>
          <w:p w14:paraId="222AD3E7" w14:textId="77777777" w:rsidR="00B10D4F" w:rsidRPr="00196A84" w:rsidRDefault="00B10D4F" w:rsidP="00130549">
            <w:pPr>
              <w:ind w:firstLine="321"/>
              <w:rPr>
                <w:rFonts w:cstheme="minorHAnsi"/>
                <w:b/>
                <w:bCs/>
                <w:sz w:val="16"/>
                <w:szCs w:val="18"/>
              </w:rPr>
            </w:pPr>
            <w:r w:rsidRPr="00196A84">
              <w:rPr>
                <w:rFonts w:cstheme="minorHAnsi"/>
                <w:b/>
                <w:bCs/>
                <w:sz w:val="16"/>
                <w:szCs w:val="18"/>
              </w:rPr>
              <w:t xml:space="preserve">Same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603" w:type="dxa"/>
          </w:tcPr>
          <w:p w14:paraId="6010097A" w14:textId="77777777" w:rsidR="00B10D4F" w:rsidRPr="00E03E87" w:rsidRDefault="00B10D4F" w:rsidP="00130549">
            <w:pPr>
              <w:ind w:firstLine="321"/>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ind w:firstLine="321"/>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ind w:firstLine="321"/>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ind w:firstLine="320"/>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ind w:firstLine="320"/>
              <w:rPr>
                <w:rFonts w:cstheme="minorHAnsi"/>
                <w:sz w:val="16"/>
                <w:szCs w:val="18"/>
              </w:rPr>
            </w:pPr>
          </w:p>
        </w:tc>
        <w:tc>
          <w:tcPr>
            <w:tcW w:w="469" w:type="dxa"/>
          </w:tcPr>
          <w:p w14:paraId="2E287D54" w14:textId="77777777" w:rsidR="00B10D4F" w:rsidRDefault="00B10D4F" w:rsidP="00130549">
            <w:pPr>
              <w:ind w:firstLine="320"/>
              <w:rPr>
                <w:sz w:val="16"/>
                <w:szCs w:val="18"/>
              </w:rPr>
            </w:pPr>
          </w:p>
        </w:tc>
        <w:tc>
          <w:tcPr>
            <w:tcW w:w="530" w:type="dxa"/>
          </w:tcPr>
          <w:p w14:paraId="625CBB3B" w14:textId="77777777" w:rsidR="00B10D4F" w:rsidRDefault="00B10D4F" w:rsidP="00130549">
            <w:pPr>
              <w:ind w:firstLine="320"/>
              <w:rPr>
                <w:sz w:val="16"/>
                <w:szCs w:val="18"/>
              </w:rPr>
            </w:pPr>
          </w:p>
        </w:tc>
        <w:tc>
          <w:tcPr>
            <w:tcW w:w="580" w:type="dxa"/>
          </w:tcPr>
          <w:p w14:paraId="1A87BDB9" w14:textId="77777777" w:rsidR="00B10D4F" w:rsidRPr="0037749D" w:rsidRDefault="00B10D4F" w:rsidP="00130549">
            <w:pPr>
              <w:ind w:firstLine="320"/>
              <w:rPr>
                <w:rFonts w:cstheme="minorHAnsi"/>
                <w:sz w:val="16"/>
                <w:szCs w:val="18"/>
              </w:rPr>
            </w:pPr>
            <w:r>
              <w:rPr>
                <w:sz w:val="16"/>
                <w:szCs w:val="18"/>
              </w:rPr>
              <w:t>○</w:t>
            </w:r>
          </w:p>
        </w:tc>
        <w:tc>
          <w:tcPr>
            <w:tcW w:w="660" w:type="dxa"/>
          </w:tcPr>
          <w:p w14:paraId="64861C46" w14:textId="77777777" w:rsidR="00B10D4F" w:rsidRPr="0037749D" w:rsidRDefault="00B10D4F" w:rsidP="00130549">
            <w:pPr>
              <w:ind w:firstLine="320"/>
              <w:rPr>
                <w:rFonts w:cstheme="minorHAnsi"/>
                <w:sz w:val="16"/>
                <w:szCs w:val="18"/>
              </w:rPr>
            </w:pPr>
            <w:r>
              <w:rPr>
                <w:sz w:val="16"/>
                <w:szCs w:val="18"/>
              </w:rPr>
              <w:t>○</w:t>
            </w:r>
          </w:p>
        </w:tc>
        <w:tc>
          <w:tcPr>
            <w:tcW w:w="660" w:type="dxa"/>
          </w:tcPr>
          <w:p w14:paraId="07F7A0DE" w14:textId="77777777" w:rsidR="00B10D4F" w:rsidRPr="0037749D" w:rsidRDefault="00B10D4F" w:rsidP="00130549">
            <w:pPr>
              <w:ind w:firstLine="320"/>
              <w:rPr>
                <w:rFonts w:cstheme="minorHAnsi"/>
                <w:sz w:val="16"/>
                <w:szCs w:val="18"/>
              </w:rPr>
            </w:pPr>
          </w:p>
        </w:tc>
        <w:tc>
          <w:tcPr>
            <w:tcW w:w="567" w:type="dxa"/>
          </w:tcPr>
          <w:p w14:paraId="41E32CA8" w14:textId="77777777" w:rsidR="00B10D4F" w:rsidRPr="0037749D" w:rsidRDefault="00B10D4F" w:rsidP="00130549">
            <w:pPr>
              <w:ind w:firstLine="320"/>
              <w:rPr>
                <w:rFonts w:cstheme="minorHAnsi"/>
                <w:sz w:val="16"/>
                <w:szCs w:val="18"/>
              </w:rPr>
            </w:pPr>
            <w:r>
              <w:rPr>
                <w:sz w:val="16"/>
                <w:szCs w:val="18"/>
              </w:rPr>
              <w:t>○</w:t>
            </w:r>
          </w:p>
        </w:tc>
        <w:tc>
          <w:tcPr>
            <w:tcW w:w="567" w:type="dxa"/>
          </w:tcPr>
          <w:p w14:paraId="4334F1DD" w14:textId="77777777" w:rsidR="00B10D4F" w:rsidRPr="0037749D" w:rsidRDefault="00B10D4F" w:rsidP="00130549">
            <w:pPr>
              <w:ind w:firstLine="320"/>
              <w:rPr>
                <w:rFonts w:cstheme="minorHAnsi"/>
                <w:sz w:val="16"/>
                <w:szCs w:val="18"/>
              </w:rPr>
            </w:pPr>
          </w:p>
        </w:tc>
        <w:tc>
          <w:tcPr>
            <w:tcW w:w="787" w:type="dxa"/>
          </w:tcPr>
          <w:p w14:paraId="612F740A" w14:textId="77777777" w:rsidR="00B10D4F" w:rsidRPr="0037749D" w:rsidRDefault="00B10D4F" w:rsidP="00130549">
            <w:pPr>
              <w:ind w:firstLine="320"/>
              <w:rPr>
                <w:rFonts w:cstheme="minorHAnsi"/>
                <w:sz w:val="16"/>
                <w:szCs w:val="18"/>
              </w:rPr>
            </w:pPr>
            <w:r>
              <w:rPr>
                <w:sz w:val="16"/>
                <w:szCs w:val="18"/>
              </w:rPr>
              <w:t>○</w:t>
            </w:r>
          </w:p>
        </w:tc>
        <w:tc>
          <w:tcPr>
            <w:tcW w:w="787" w:type="dxa"/>
          </w:tcPr>
          <w:p w14:paraId="74838BC8" w14:textId="77777777" w:rsidR="00B10D4F" w:rsidRPr="0037749D" w:rsidRDefault="00B10D4F" w:rsidP="00130549">
            <w:pPr>
              <w:ind w:firstLine="320"/>
              <w:rPr>
                <w:rFonts w:cstheme="minorHAnsi"/>
                <w:sz w:val="16"/>
                <w:szCs w:val="18"/>
              </w:rPr>
            </w:pPr>
          </w:p>
        </w:tc>
        <w:tc>
          <w:tcPr>
            <w:tcW w:w="603" w:type="dxa"/>
          </w:tcPr>
          <w:p w14:paraId="759663ED" w14:textId="77777777" w:rsidR="00B10D4F" w:rsidRDefault="00B10D4F" w:rsidP="00130549">
            <w:pPr>
              <w:ind w:firstLine="320"/>
              <w:rPr>
                <w:rFonts w:cstheme="minorHAnsi"/>
                <w:sz w:val="16"/>
                <w:szCs w:val="18"/>
              </w:rPr>
            </w:pPr>
          </w:p>
        </w:tc>
        <w:tc>
          <w:tcPr>
            <w:tcW w:w="603" w:type="dxa"/>
          </w:tcPr>
          <w:p w14:paraId="25846712" w14:textId="77777777" w:rsidR="00B10D4F" w:rsidRDefault="00B10D4F" w:rsidP="00130549">
            <w:pPr>
              <w:ind w:firstLine="320"/>
              <w:rPr>
                <w:rFonts w:cstheme="minorHAnsi"/>
                <w:sz w:val="16"/>
                <w:szCs w:val="18"/>
              </w:rPr>
            </w:pPr>
          </w:p>
        </w:tc>
        <w:tc>
          <w:tcPr>
            <w:tcW w:w="603" w:type="dxa"/>
          </w:tcPr>
          <w:p w14:paraId="6372EDA3" w14:textId="77777777" w:rsidR="00B10D4F" w:rsidRPr="0037749D" w:rsidRDefault="00B10D4F" w:rsidP="00130549">
            <w:pPr>
              <w:ind w:firstLine="320"/>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ind w:firstLine="320"/>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ind w:firstLine="320"/>
              <w:rPr>
                <w:rFonts w:cstheme="minorHAnsi"/>
                <w:sz w:val="16"/>
                <w:szCs w:val="18"/>
              </w:rPr>
            </w:pPr>
          </w:p>
        </w:tc>
        <w:tc>
          <w:tcPr>
            <w:tcW w:w="469" w:type="dxa"/>
          </w:tcPr>
          <w:p w14:paraId="69AAEDEB" w14:textId="77777777" w:rsidR="00B10D4F" w:rsidRDefault="00B10D4F" w:rsidP="00130549">
            <w:pPr>
              <w:ind w:firstLine="320"/>
              <w:rPr>
                <w:sz w:val="16"/>
                <w:szCs w:val="18"/>
              </w:rPr>
            </w:pPr>
          </w:p>
        </w:tc>
        <w:tc>
          <w:tcPr>
            <w:tcW w:w="530" w:type="dxa"/>
          </w:tcPr>
          <w:p w14:paraId="5D763BF7" w14:textId="77777777" w:rsidR="00B10D4F" w:rsidRDefault="00B10D4F" w:rsidP="00130549">
            <w:pPr>
              <w:ind w:firstLine="320"/>
              <w:rPr>
                <w:sz w:val="16"/>
                <w:szCs w:val="18"/>
              </w:rPr>
            </w:pPr>
          </w:p>
        </w:tc>
        <w:tc>
          <w:tcPr>
            <w:tcW w:w="580" w:type="dxa"/>
          </w:tcPr>
          <w:p w14:paraId="1BE76CA4" w14:textId="77777777" w:rsidR="00B10D4F" w:rsidRPr="0037749D" w:rsidRDefault="00B10D4F" w:rsidP="00130549">
            <w:pPr>
              <w:ind w:firstLine="320"/>
              <w:rPr>
                <w:rFonts w:cstheme="minorHAnsi"/>
                <w:sz w:val="16"/>
                <w:szCs w:val="18"/>
              </w:rPr>
            </w:pPr>
            <w:r>
              <w:rPr>
                <w:sz w:val="16"/>
                <w:szCs w:val="18"/>
              </w:rPr>
              <w:t>○</w:t>
            </w:r>
          </w:p>
        </w:tc>
        <w:tc>
          <w:tcPr>
            <w:tcW w:w="660" w:type="dxa"/>
          </w:tcPr>
          <w:p w14:paraId="183F975D" w14:textId="77777777" w:rsidR="00B10D4F" w:rsidRPr="0037749D" w:rsidRDefault="00B10D4F" w:rsidP="00130549">
            <w:pPr>
              <w:ind w:firstLine="320"/>
              <w:rPr>
                <w:rFonts w:cstheme="minorHAnsi"/>
                <w:sz w:val="16"/>
                <w:szCs w:val="18"/>
              </w:rPr>
            </w:pPr>
          </w:p>
        </w:tc>
        <w:tc>
          <w:tcPr>
            <w:tcW w:w="660" w:type="dxa"/>
          </w:tcPr>
          <w:p w14:paraId="5A9E7EB6" w14:textId="77777777" w:rsidR="00B10D4F" w:rsidRPr="0037749D" w:rsidRDefault="00B10D4F" w:rsidP="00130549">
            <w:pPr>
              <w:ind w:firstLine="320"/>
              <w:rPr>
                <w:rFonts w:cstheme="minorHAnsi"/>
                <w:sz w:val="16"/>
                <w:szCs w:val="18"/>
              </w:rPr>
            </w:pPr>
            <w:r>
              <w:rPr>
                <w:sz w:val="16"/>
                <w:szCs w:val="18"/>
              </w:rPr>
              <w:t>○</w:t>
            </w:r>
          </w:p>
        </w:tc>
        <w:tc>
          <w:tcPr>
            <w:tcW w:w="567" w:type="dxa"/>
          </w:tcPr>
          <w:p w14:paraId="0D6FE13D" w14:textId="77777777" w:rsidR="00B10D4F" w:rsidRPr="0037749D" w:rsidRDefault="00B10D4F" w:rsidP="00130549">
            <w:pPr>
              <w:ind w:firstLine="320"/>
              <w:rPr>
                <w:rFonts w:cstheme="minorHAnsi"/>
                <w:sz w:val="16"/>
                <w:szCs w:val="18"/>
              </w:rPr>
            </w:pPr>
            <w:r>
              <w:rPr>
                <w:sz w:val="16"/>
                <w:szCs w:val="18"/>
              </w:rPr>
              <w:t>○</w:t>
            </w:r>
          </w:p>
        </w:tc>
        <w:tc>
          <w:tcPr>
            <w:tcW w:w="567" w:type="dxa"/>
          </w:tcPr>
          <w:p w14:paraId="1820A1D3" w14:textId="77777777" w:rsidR="00B10D4F" w:rsidRPr="0037749D" w:rsidRDefault="00B10D4F" w:rsidP="00130549">
            <w:pPr>
              <w:ind w:firstLine="320"/>
              <w:rPr>
                <w:rFonts w:cstheme="minorHAnsi"/>
                <w:sz w:val="16"/>
                <w:szCs w:val="18"/>
              </w:rPr>
            </w:pPr>
          </w:p>
        </w:tc>
        <w:tc>
          <w:tcPr>
            <w:tcW w:w="787" w:type="dxa"/>
          </w:tcPr>
          <w:p w14:paraId="36ECEC20" w14:textId="77777777" w:rsidR="00B10D4F" w:rsidRPr="0037749D" w:rsidRDefault="00B10D4F" w:rsidP="00130549">
            <w:pPr>
              <w:ind w:firstLine="320"/>
              <w:rPr>
                <w:rFonts w:cstheme="minorHAnsi"/>
                <w:sz w:val="16"/>
                <w:szCs w:val="18"/>
              </w:rPr>
            </w:pPr>
            <w:r>
              <w:rPr>
                <w:sz w:val="16"/>
                <w:szCs w:val="18"/>
              </w:rPr>
              <w:t>○</w:t>
            </w:r>
          </w:p>
        </w:tc>
        <w:tc>
          <w:tcPr>
            <w:tcW w:w="787" w:type="dxa"/>
          </w:tcPr>
          <w:p w14:paraId="3A2B649D" w14:textId="77777777" w:rsidR="00B10D4F" w:rsidRPr="0037749D" w:rsidRDefault="00B10D4F" w:rsidP="00130549">
            <w:pPr>
              <w:ind w:firstLine="320"/>
              <w:rPr>
                <w:rFonts w:cstheme="minorHAnsi"/>
                <w:sz w:val="16"/>
                <w:szCs w:val="18"/>
              </w:rPr>
            </w:pPr>
          </w:p>
        </w:tc>
        <w:tc>
          <w:tcPr>
            <w:tcW w:w="603" w:type="dxa"/>
          </w:tcPr>
          <w:p w14:paraId="2DBF9E79" w14:textId="77777777" w:rsidR="00B10D4F" w:rsidRDefault="00B10D4F" w:rsidP="00130549">
            <w:pPr>
              <w:ind w:firstLine="320"/>
              <w:rPr>
                <w:rFonts w:cstheme="minorHAnsi"/>
                <w:sz w:val="16"/>
                <w:szCs w:val="18"/>
              </w:rPr>
            </w:pPr>
          </w:p>
        </w:tc>
        <w:tc>
          <w:tcPr>
            <w:tcW w:w="603" w:type="dxa"/>
          </w:tcPr>
          <w:p w14:paraId="2B2F4DB8" w14:textId="77777777" w:rsidR="00B10D4F" w:rsidRDefault="00B10D4F" w:rsidP="00130549">
            <w:pPr>
              <w:ind w:firstLine="320"/>
              <w:rPr>
                <w:rFonts w:cstheme="minorHAnsi"/>
                <w:sz w:val="16"/>
                <w:szCs w:val="18"/>
              </w:rPr>
            </w:pPr>
          </w:p>
        </w:tc>
        <w:tc>
          <w:tcPr>
            <w:tcW w:w="603" w:type="dxa"/>
          </w:tcPr>
          <w:p w14:paraId="50C54371" w14:textId="77777777" w:rsidR="00B10D4F" w:rsidRPr="0037749D" w:rsidRDefault="00B10D4F" w:rsidP="00130549">
            <w:pPr>
              <w:ind w:firstLine="320"/>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ind w:firstLine="320"/>
              <w:rPr>
                <w:rFonts w:cstheme="minorHAnsi"/>
                <w:sz w:val="16"/>
                <w:szCs w:val="18"/>
              </w:rPr>
            </w:pPr>
          </w:p>
        </w:tc>
        <w:tc>
          <w:tcPr>
            <w:tcW w:w="469" w:type="dxa"/>
          </w:tcPr>
          <w:p w14:paraId="417AC35B" w14:textId="77777777" w:rsidR="00B10D4F" w:rsidRPr="0037749D" w:rsidRDefault="00B10D4F" w:rsidP="00130549">
            <w:pPr>
              <w:ind w:firstLine="320"/>
              <w:rPr>
                <w:rFonts w:cstheme="minorHAnsi"/>
                <w:sz w:val="16"/>
                <w:szCs w:val="18"/>
              </w:rPr>
            </w:pPr>
          </w:p>
        </w:tc>
        <w:tc>
          <w:tcPr>
            <w:tcW w:w="469" w:type="dxa"/>
          </w:tcPr>
          <w:p w14:paraId="1DA543F1" w14:textId="77777777" w:rsidR="00B10D4F" w:rsidRPr="0037749D" w:rsidRDefault="00B10D4F" w:rsidP="00130549">
            <w:pPr>
              <w:ind w:firstLine="320"/>
              <w:rPr>
                <w:rFonts w:cstheme="minorHAnsi"/>
                <w:sz w:val="16"/>
                <w:szCs w:val="18"/>
              </w:rPr>
            </w:pPr>
          </w:p>
        </w:tc>
        <w:tc>
          <w:tcPr>
            <w:tcW w:w="530" w:type="dxa"/>
          </w:tcPr>
          <w:p w14:paraId="682C2BC5" w14:textId="77777777" w:rsidR="00B10D4F" w:rsidRPr="0037749D" w:rsidRDefault="00B10D4F" w:rsidP="00130549">
            <w:pPr>
              <w:ind w:firstLine="320"/>
              <w:rPr>
                <w:rFonts w:cstheme="minorHAnsi"/>
                <w:sz w:val="16"/>
                <w:szCs w:val="18"/>
              </w:rPr>
            </w:pPr>
          </w:p>
        </w:tc>
        <w:tc>
          <w:tcPr>
            <w:tcW w:w="580" w:type="dxa"/>
          </w:tcPr>
          <w:p w14:paraId="01981FC1" w14:textId="77777777" w:rsidR="00B10D4F" w:rsidRPr="0037749D" w:rsidRDefault="00B10D4F" w:rsidP="00130549">
            <w:pPr>
              <w:ind w:firstLine="320"/>
              <w:rPr>
                <w:rFonts w:cstheme="minorHAnsi"/>
                <w:sz w:val="16"/>
                <w:szCs w:val="18"/>
              </w:rPr>
            </w:pPr>
          </w:p>
        </w:tc>
        <w:tc>
          <w:tcPr>
            <w:tcW w:w="660" w:type="dxa"/>
          </w:tcPr>
          <w:p w14:paraId="4406D3E7" w14:textId="77777777" w:rsidR="00B10D4F" w:rsidRPr="0037749D" w:rsidRDefault="00B10D4F" w:rsidP="00130549">
            <w:pPr>
              <w:ind w:firstLine="320"/>
              <w:rPr>
                <w:rFonts w:cstheme="minorHAnsi"/>
                <w:sz w:val="16"/>
                <w:szCs w:val="18"/>
              </w:rPr>
            </w:pPr>
          </w:p>
        </w:tc>
        <w:tc>
          <w:tcPr>
            <w:tcW w:w="660" w:type="dxa"/>
          </w:tcPr>
          <w:p w14:paraId="54FC25E0" w14:textId="77777777" w:rsidR="00B10D4F" w:rsidRPr="0037749D" w:rsidRDefault="00B10D4F" w:rsidP="00130549">
            <w:pPr>
              <w:ind w:firstLine="320"/>
              <w:rPr>
                <w:rFonts w:cstheme="minorHAnsi"/>
                <w:sz w:val="16"/>
                <w:szCs w:val="18"/>
              </w:rPr>
            </w:pPr>
          </w:p>
        </w:tc>
        <w:tc>
          <w:tcPr>
            <w:tcW w:w="567" w:type="dxa"/>
          </w:tcPr>
          <w:p w14:paraId="6845E953" w14:textId="77777777" w:rsidR="00B10D4F" w:rsidRPr="0037749D" w:rsidRDefault="00B10D4F" w:rsidP="00130549">
            <w:pPr>
              <w:ind w:firstLine="320"/>
              <w:rPr>
                <w:rFonts w:cstheme="minorHAnsi"/>
                <w:sz w:val="16"/>
                <w:szCs w:val="18"/>
              </w:rPr>
            </w:pPr>
          </w:p>
        </w:tc>
        <w:tc>
          <w:tcPr>
            <w:tcW w:w="567" w:type="dxa"/>
          </w:tcPr>
          <w:p w14:paraId="5D150505" w14:textId="77777777" w:rsidR="00B10D4F" w:rsidRPr="0037749D" w:rsidRDefault="00B10D4F" w:rsidP="00130549">
            <w:pPr>
              <w:ind w:firstLine="320"/>
              <w:rPr>
                <w:rFonts w:cstheme="minorHAnsi"/>
                <w:sz w:val="16"/>
                <w:szCs w:val="18"/>
              </w:rPr>
            </w:pPr>
          </w:p>
        </w:tc>
        <w:tc>
          <w:tcPr>
            <w:tcW w:w="787" w:type="dxa"/>
          </w:tcPr>
          <w:p w14:paraId="0A6E71ED" w14:textId="77777777" w:rsidR="00B10D4F" w:rsidRPr="0037749D" w:rsidRDefault="00B10D4F" w:rsidP="00130549">
            <w:pPr>
              <w:ind w:firstLine="320"/>
              <w:rPr>
                <w:rFonts w:cstheme="minorHAnsi"/>
                <w:sz w:val="16"/>
                <w:szCs w:val="18"/>
              </w:rPr>
            </w:pPr>
          </w:p>
        </w:tc>
        <w:tc>
          <w:tcPr>
            <w:tcW w:w="787" w:type="dxa"/>
          </w:tcPr>
          <w:p w14:paraId="4A155428" w14:textId="77777777" w:rsidR="00B10D4F" w:rsidRPr="0037749D" w:rsidRDefault="00B10D4F" w:rsidP="00130549">
            <w:pPr>
              <w:ind w:firstLine="320"/>
              <w:rPr>
                <w:rFonts w:cstheme="minorHAnsi"/>
                <w:sz w:val="16"/>
                <w:szCs w:val="18"/>
              </w:rPr>
            </w:pPr>
          </w:p>
        </w:tc>
        <w:tc>
          <w:tcPr>
            <w:tcW w:w="603" w:type="dxa"/>
          </w:tcPr>
          <w:p w14:paraId="2F4A722D" w14:textId="77777777" w:rsidR="00B10D4F" w:rsidRPr="0037749D" w:rsidRDefault="00B10D4F" w:rsidP="00130549">
            <w:pPr>
              <w:ind w:firstLine="320"/>
              <w:rPr>
                <w:rFonts w:cstheme="minorHAnsi"/>
                <w:sz w:val="16"/>
                <w:szCs w:val="18"/>
              </w:rPr>
            </w:pPr>
          </w:p>
        </w:tc>
        <w:tc>
          <w:tcPr>
            <w:tcW w:w="603" w:type="dxa"/>
          </w:tcPr>
          <w:p w14:paraId="560AF48C" w14:textId="77777777" w:rsidR="00B10D4F" w:rsidRPr="0037749D" w:rsidRDefault="00B10D4F" w:rsidP="00130549">
            <w:pPr>
              <w:ind w:firstLine="320"/>
              <w:rPr>
                <w:rFonts w:cstheme="minorHAnsi"/>
                <w:sz w:val="16"/>
                <w:szCs w:val="18"/>
              </w:rPr>
            </w:pPr>
          </w:p>
        </w:tc>
        <w:tc>
          <w:tcPr>
            <w:tcW w:w="603" w:type="dxa"/>
          </w:tcPr>
          <w:p w14:paraId="7D5494A5" w14:textId="77777777" w:rsidR="00B10D4F" w:rsidRPr="0037749D" w:rsidRDefault="00B10D4F" w:rsidP="00130549">
            <w:pPr>
              <w:ind w:firstLine="320"/>
              <w:rPr>
                <w:rFonts w:cstheme="minorHAnsi"/>
                <w:sz w:val="16"/>
                <w:szCs w:val="18"/>
              </w:rPr>
            </w:pPr>
          </w:p>
        </w:tc>
      </w:tr>
    </w:tbl>
    <w:p w14:paraId="4753E248" w14:textId="77777777" w:rsidR="00605C0F" w:rsidRDefault="00605C0F" w:rsidP="001973B7">
      <w:pPr>
        <w:spacing w:afterLines="50" w:after="120"/>
        <w:ind w:firstLine="420"/>
      </w:pPr>
    </w:p>
    <w:p w14:paraId="1E0848DA" w14:textId="41849BFE" w:rsidR="00C1669A" w:rsidRDefault="00C1669A" w:rsidP="00C1669A">
      <w:pPr>
        <w:spacing w:afterLines="50" w:after="120"/>
        <w:ind w:firstLine="4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ind w:firstLine="422"/>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794"/>
        <w:gridCol w:w="892"/>
        <w:gridCol w:w="1060"/>
        <w:gridCol w:w="1060"/>
        <w:gridCol w:w="1060"/>
        <w:gridCol w:w="832"/>
        <w:gridCol w:w="900"/>
        <w:gridCol w:w="816"/>
        <w:gridCol w:w="832"/>
        <w:gridCol w:w="900"/>
        <w:gridCol w:w="816"/>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ind w:firstLine="321"/>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w:t>
            </w:r>
            <w:proofErr w:type="spellStart"/>
            <w:r w:rsidRPr="00FE03C4">
              <w:rPr>
                <w:b/>
                <w:bCs/>
                <w:i/>
                <w:iCs/>
                <w:sz w:val="16"/>
                <w:szCs w:val="16"/>
              </w:rPr>
              <w:t>area&amp;same</w:t>
            </w:r>
            <w:proofErr w:type="spellEnd"/>
            <w:r w:rsidRPr="00FE03C4">
              <w:rPr>
                <w:b/>
                <w:bCs/>
                <w:i/>
                <w:iCs/>
                <w:sz w:val="16"/>
                <w:szCs w:val="16"/>
              </w:rPr>
              <w:t xml:space="preserve"> </w:t>
            </w:r>
            <w:proofErr w:type="spellStart"/>
            <w:r w:rsidRPr="00FE03C4">
              <w:rPr>
                <w:b/>
                <w:bCs/>
                <w:i/>
                <w:iCs/>
                <w:sz w:val="16"/>
                <w:szCs w:val="16"/>
              </w:rPr>
              <w:t>TxRUs</w:t>
            </w:r>
            <w:proofErr w:type="spellEnd"/>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ind w:firstLine="320"/>
              <w:rPr>
                <w:i/>
                <w:sz w:val="16"/>
                <w:szCs w:val="16"/>
              </w:rPr>
            </w:pPr>
          </w:p>
        </w:tc>
        <w:tc>
          <w:tcPr>
            <w:tcW w:w="7448" w:type="dxa"/>
            <w:gridSpan w:val="9"/>
            <w:vAlign w:val="center"/>
          </w:tcPr>
          <w:p w14:paraId="79099C87" w14:textId="77777777" w:rsidR="00FF1DAA" w:rsidRDefault="00FF1DAA" w:rsidP="00DB780F">
            <w:pPr>
              <w:snapToGrid w:val="0"/>
              <w:ind w:firstLine="321"/>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ind w:firstLine="321"/>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ind w:firstLine="320"/>
              <w:rPr>
                <w:i/>
                <w:sz w:val="16"/>
                <w:szCs w:val="16"/>
              </w:rPr>
            </w:pPr>
          </w:p>
        </w:tc>
        <w:tc>
          <w:tcPr>
            <w:tcW w:w="3131" w:type="dxa"/>
            <w:gridSpan w:val="3"/>
            <w:vAlign w:val="center"/>
          </w:tcPr>
          <w:p w14:paraId="0913F20E" w14:textId="77777777" w:rsidR="00FF1DAA" w:rsidRDefault="00FF1DAA" w:rsidP="00DB780F">
            <w:pPr>
              <w:snapToGrid w:val="0"/>
              <w:ind w:firstLine="321"/>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ind w:firstLine="321"/>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ind w:firstLine="321"/>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ind w:firstLine="321"/>
              <w:rPr>
                <w:b/>
                <w:sz w:val="16"/>
                <w:szCs w:val="16"/>
              </w:rPr>
            </w:pPr>
          </w:p>
        </w:tc>
        <w:tc>
          <w:tcPr>
            <w:tcW w:w="993" w:type="dxa"/>
            <w:vAlign w:val="center"/>
          </w:tcPr>
          <w:p w14:paraId="1D098FF4" w14:textId="77777777" w:rsidR="00FF1DAA" w:rsidRDefault="00FF1DAA" w:rsidP="00DB780F">
            <w:pPr>
              <w:snapToGrid w:val="0"/>
              <w:ind w:firstLine="32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ind w:firstLine="32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ind w:firstLine="32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ind w:firstLine="32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ind w:firstLine="32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ind w:firstLine="32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ind w:firstLine="32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ind w:firstLine="32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ind w:firstLine="32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ind w:firstLine="321"/>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ind w:firstLine="321"/>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ind w:firstLine="32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ind w:firstLine="32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ind w:firstLine="32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ind w:firstLine="32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ind w:firstLine="32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ind w:firstLine="32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ind w:firstLine="32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ind w:firstLine="32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ind w:firstLine="32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ind w:firstLine="320"/>
              <w:rPr>
                <w:sz w:val="16"/>
                <w:szCs w:val="16"/>
              </w:rPr>
            </w:pPr>
          </w:p>
        </w:tc>
        <w:tc>
          <w:tcPr>
            <w:tcW w:w="617" w:type="dxa"/>
            <w:vAlign w:val="center"/>
          </w:tcPr>
          <w:p w14:paraId="12139E56" w14:textId="77777777" w:rsidR="00FF1DAA" w:rsidRPr="00C405DC" w:rsidRDefault="00FF1DAA" w:rsidP="00DB780F">
            <w:pPr>
              <w:snapToGrid w:val="0"/>
              <w:ind w:firstLine="320"/>
              <w:rPr>
                <w:sz w:val="16"/>
                <w:szCs w:val="16"/>
              </w:rPr>
            </w:pPr>
          </w:p>
        </w:tc>
        <w:tc>
          <w:tcPr>
            <w:tcW w:w="808" w:type="dxa"/>
            <w:vAlign w:val="center"/>
          </w:tcPr>
          <w:p w14:paraId="15AE0CFB" w14:textId="77777777" w:rsidR="00FF1DAA" w:rsidRPr="00C405DC" w:rsidRDefault="00FF1DAA" w:rsidP="00DB780F">
            <w:pPr>
              <w:snapToGrid w:val="0"/>
              <w:ind w:firstLine="320"/>
              <w:rPr>
                <w:sz w:val="16"/>
                <w:szCs w:val="16"/>
              </w:rPr>
            </w:pPr>
          </w:p>
        </w:tc>
        <w:tc>
          <w:tcPr>
            <w:tcW w:w="565" w:type="dxa"/>
            <w:vAlign w:val="center"/>
          </w:tcPr>
          <w:p w14:paraId="5134B473" w14:textId="77777777" w:rsidR="00FF1DAA" w:rsidRPr="00C405DC" w:rsidRDefault="00FF1DAA" w:rsidP="00DB780F">
            <w:pPr>
              <w:snapToGrid w:val="0"/>
              <w:ind w:firstLine="320"/>
              <w:rPr>
                <w:sz w:val="16"/>
                <w:szCs w:val="16"/>
              </w:rPr>
            </w:pPr>
          </w:p>
        </w:tc>
        <w:tc>
          <w:tcPr>
            <w:tcW w:w="793" w:type="dxa"/>
            <w:vAlign w:val="center"/>
          </w:tcPr>
          <w:p w14:paraId="6DFB939D" w14:textId="77777777" w:rsidR="00FF1DAA" w:rsidRPr="00C405DC" w:rsidRDefault="00FF1DAA" w:rsidP="00DB780F">
            <w:pPr>
              <w:snapToGrid w:val="0"/>
              <w:ind w:firstLine="320"/>
              <w:rPr>
                <w:sz w:val="16"/>
                <w:szCs w:val="16"/>
              </w:rPr>
            </w:pPr>
          </w:p>
        </w:tc>
        <w:tc>
          <w:tcPr>
            <w:tcW w:w="845" w:type="dxa"/>
            <w:vAlign w:val="center"/>
          </w:tcPr>
          <w:p w14:paraId="675AE731" w14:textId="77777777" w:rsidR="00FF1DAA" w:rsidRPr="00C405DC" w:rsidRDefault="00FF1DAA" w:rsidP="00DB780F">
            <w:pPr>
              <w:snapToGrid w:val="0"/>
              <w:ind w:firstLine="32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ind w:firstLine="321"/>
              <w:rPr>
                <w:b/>
                <w:sz w:val="16"/>
                <w:szCs w:val="16"/>
              </w:rPr>
            </w:pPr>
          </w:p>
        </w:tc>
        <w:tc>
          <w:tcPr>
            <w:tcW w:w="708" w:type="dxa"/>
            <w:vAlign w:val="center"/>
          </w:tcPr>
          <w:p w14:paraId="559B819F" w14:textId="77777777" w:rsidR="00FF1DAA" w:rsidRPr="00C405DC" w:rsidRDefault="00FF1DAA" w:rsidP="00DB780F">
            <w:pPr>
              <w:snapToGrid w:val="0"/>
              <w:ind w:firstLine="321"/>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ind w:firstLine="320"/>
              <w:rPr>
                <w:sz w:val="16"/>
                <w:szCs w:val="16"/>
              </w:rPr>
            </w:pPr>
          </w:p>
        </w:tc>
        <w:tc>
          <w:tcPr>
            <w:tcW w:w="992" w:type="dxa"/>
            <w:vAlign w:val="center"/>
          </w:tcPr>
          <w:p w14:paraId="2F0995A4" w14:textId="77777777" w:rsidR="00FF1DAA" w:rsidRPr="00C405DC" w:rsidRDefault="00FF1DAA" w:rsidP="00DB780F">
            <w:pPr>
              <w:snapToGrid w:val="0"/>
              <w:ind w:firstLine="320"/>
              <w:rPr>
                <w:sz w:val="16"/>
                <w:szCs w:val="16"/>
              </w:rPr>
            </w:pPr>
          </w:p>
        </w:tc>
        <w:tc>
          <w:tcPr>
            <w:tcW w:w="1146" w:type="dxa"/>
            <w:vAlign w:val="center"/>
          </w:tcPr>
          <w:p w14:paraId="1DBE9098" w14:textId="77777777" w:rsidR="00FF1DAA" w:rsidRPr="00C405DC" w:rsidRDefault="00FF1DAA" w:rsidP="00DB780F">
            <w:pPr>
              <w:snapToGrid w:val="0"/>
              <w:ind w:firstLine="320"/>
              <w:rPr>
                <w:sz w:val="16"/>
                <w:szCs w:val="16"/>
              </w:rPr>
            </w:pPr>
          </w:p>
        </w:tc>
        <w:tc>
          <w:tcPr>
            <w:tcW w:w="689" w:type="dxa"/>
            <w:vAlign w:val="center"/>
          </w:tcPr>
          <w:p w14:paraId="32BDCCCB" w14:textId="77777777" w:rsidR="00FF1DAA" w:rsidRPr="00C405DC" w:rsidRDefault="00FF1DAA" w:rsidP="00DB780F">
            <w:pPr>
              <w:snapToGrid w:val="0"/>
              <w:ind w:firstLine="320"/>
              <w:rPr>
                <w:sz w:val="16"/>
                <w:szCs w:val="16"/>
              </w:rPr>
            </w:pPr>
          </w:p>
        </w:tc>
        <w:tc>
          <w:tcPr>
            <w:tcW w:w="617" w:type="dxa"/>
            <w:vAlign w:val="center"/>
          </w:tcPr>
          <w:p w14:paraId="36665CB7" w14:textId="77777777" w:rsidR="00FF1DAA" w:rsidRPr="00C405DC" w:rsidRDefault="00FF1DAA" w:rsidP="00DB780F">
            <w:pPr>
              <w:snapToGrid w:val="0"/>
              <w:ind w:firstLine="320"/>
              <w:rPr>
                <w:sz w:val="16"/>
                <w:szCs w:val="16"/>
              </w:rPr>
            </w:pPr>
          </w:p>
        </w:tc>
        <w:tc>
          <w:tcPr>
            <w:tcW w:w="808" w:type="dxa"/>
            <w:vAlign w:val="center"/>
          </w:tcPr>
          <w:p w14:paraId="0FFFB193" w14:textId="77777777" w:rsidR="00FF1DAA" w:rsidRPr="00C405DC" w:rsidRDefault="00FF1DAA" w:rsidP="00DB780F">
            <w:pPr>
              <w:snapToGrid w:val="0"/>
              <w:ind w:firstLine="320"/>
              <w:rPr>
                <w:sz w:val="16"/>
                <w:szCs w:val="16"/>
              </w:rPr>
            </w:pPr>
          </w:p>
        </w:tc>
        <w:tc>
          <w:tcPr>
            <w:tcW w:w="565" w:type="dxa"/>
            <w:vAlign w:val="center"/>
          </w:tcPr>
          <w:p w14:paraId="5F4C06C1" w14:textId="77777777" w:rsidR="00FF1DAA" w:rsidRPr="00C405DC" w:rsidRDefault="00FF1DAA" w:rsidP="00DB780F">
            <w:pPr>
              <w:snapToGrid w:val="0"/>
              <w:ind w:firstLine="320"/>
              <w:rPr>
                <w:sz w:val="16"/>
                <w:szCs w:val="16"/>
              </w:rPr>
            </w:pPr>
          </w:p>
        </w:tc>
        <w:tc>
          <w:tcPr>
            <w:tcW w:w="793" w:type="dxa"/>
            <w:vAlign w:val="center"/>
          </w:tcPr>
          <w:p w14:paraId="02ABF65B" w14:textId="77777777" w:rsidR="00FF1DAA" w:rsidRPr="00C405DC" w:rsidRDefault="00FF1DAA" w:rsidP="00DB780F">
            <w:pPr>
              <w:snapToGrid w:val="0"/>
              <w:ind w:firstLine="320"/>
              <w:rPr>
                <w:sz w:val="16"/>
                <w:szCs w:val="16"/>
              </w:rPr>
            </w:pPr>
          </w:p>
        </w:tc>
        <w:tc>
          <w:tcPr>
            <w:tcW w:w="845" w:type="dxa"/>
            <w:vAlign w:val="center"/>
          </w:tcPr>
          <w:p w14:paraId="1A16A52D" w14:textId="77777777" w:rsidR="00FF1DAA" w:rsidRPr="00C405DC" w:rsidRDefault="00FF1DAA" w:rsidP="00DB780F">
            <w:pPr>
              <w:snapToGrid w:val="0"/>
              <w:ind w:firstLine="32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ind w:firstLine="321"/>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ind w:firstLine="321"/>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ind w:firstLine="320"/>
              <w:rPr>
                <w:sz w:val="16"/>
                <w:szCs w:val="16"/>
              </w:rPr>
            </w:pPr>
          </w:p>
        </w:tc>
        <w:tc>
          <w:tcPr>
            <w:tcW w:w="992" w:type="dxa"/>
            <w:vAlign w:val="center"/>
          </w:tcPr>
          <w:p w14:paraId="17FAB829" w14:textId="77777777" w:rsidR="00FF1DAA" w:rsidRPr="00C405DC" w:rsidRDefault="00FF1DAA" w:rsidP="00DB780F">
            <w:pPr>
              <w:snapToGrid w:val="0"/>
              <w:ind w:firstLine="320"/>
              <w:rPr>
                <w:sz w:val="16"/>
                <w:szCs w:val="16"/>
              </w:rPr>
            </w:pPr>
          </w:p>
        </w:tc>
        <w:tc>
          <w:tcPr>
            <w:tcW w:w="1146" w:type="dxa"/>
            <w:vAlign w:val="center"/>
          </w:tcPr>
          <w:p w14:paraId="0877B073" w14:textId="77777777" w:rsidR="00FF1DAA" w:rsidRPr="00C405DC" w:rsidRDefault="00FF1DAA" w:rsidP="00DB780F">
            <w:pPr>
              <w:snapToGrid w:val="0"/>
              <w:ind w:firstLine="320"/>
              <w:rPr>
                <w:sz w:val="16"/>
                <w:szCs w:val="16"/>
              </w:rPr>
            </w:pPr>
          </w:p>
        </w:tc>
        <w:tc>
          <w:tcPr>
            <w:tcW w:w="689" w:type="dxa"/>
            <w:vAlign w:val="center"/>
          </w:tcPr>
          <w:p w14:paraId="72B8DE0D" w14:textId="77777777" w:rsidR="00FF1DAA" w:rsidRPr="00C405DC" w:rsidRDefault="00FF1DAA" w:rsidP="00DB780F">
            <w:pPr>
              <w:snapToGrid w:val="0"/>
              <w:ind w:firstLine="320"/>
              <w:rPr>
                <w:sz w:val="16"/>
                <w:szCs w:val="16"/>
              </w:rPr>
            </w:pPr>
          </w:p>
        </w:tc>
        <w:tc>
          <w:tcPr>
            <w:tcW w:w="617" w:type="dxa"/>
            <w:vAlign w:val="center"/>
          </w:tcPr>
          <w:p w14:paraId="392B945B" w14:textId="77777777" w:rsidR="00FF1DAA" w:rsidRPr="00C405DC" w:rsidRDefault="00FF1DAA" w:rsidP="00DB780F">
            <w:pPr>
              <w:snapToGrid w:val="0"/>
              <w:ind w:firstLine="320"/>
              <w:rPr>
                <w:sz w:val="16"/>
                <w:szCs w:val="16"/>
              </w:rPr>
            </w:pPr>
          </w:p>
        </w:tc>
        <w:tc>
          <w:tcPr>
            <w:tcW w:w="808" w:type="dxa"/>
            <w:vAlign w:val="center"/>
          </w:tcPr>
          <w:p w14:paraId="57E735CF" w14:textId="77777777" w:rsidR="00FF1DAA" w:rsidRPr="00C405DC" w:rsidRDefault="00FF1DAA" w:rsidP="00DB780F">
            <w:pPr>
              <w:snapToGrid w:val="0"/>
              <w:ind w:firstLine="320"/>
              <w:rPr>
                <w:sz w:val="16"/>
                <w:szCs w:val="16"/>
              </w:rPr>
            </w:pPr>
          </w:p>
        </w:tc>
        <w:tc>
          <w:tcPr>
            <w:tcW w:w="565" w:type="dxa"/>
            <w:vAlign w:val="center"/>
          </w:tcPr>
          <w:p w14:paraId="5C081C5E" w14:textId="77777777" w:rsidR="00FF1DAA" w:rsidRPr="00C405DC" w:rsidRDefault="00FF1DAA" w:rsidP="00DB780F">
            <w:pPr>
              <w:snapToGrid w:val="0"/>
              <w:ind w:firstLine="320"/>
              <w:rPr>
                <w:sz w:val="16"/>
                <w:szCs w:val="16"/>
              </w:rPr>
            </w:pPr>
          </w:p>
        </w:tc>
        <w:tc>
          <w:tcPr>
            <w:tcW w:w="793" w:type="dxa"/>
            <w:vAlign w:val="center"/>
          </w:tcPr>
          <w:p w14:paraId="3E3517A4" w14:textId="77777777" w:rsidR="00FF1DAA" w:rsidRPr="00C405DC" w:rsidRDefault="00FF1DAA" w:rsidP="00DB780F">
            <w:pPr>
              <w:snapToGrid w:val="0"/>
              <w:ind w:firstLine="320"/>
              <w:rPr>
                <w:sz w:val="16"/>
                <w:szCs w:val="16"/>
              </w:rPr>
            </w:pPr>
          </w:p>
        </w:tc>
        <w:tc>
          <w:tcPr>
            <w:tcW w:w="845" w:type="dxa"/>
            <w:vAlign w:val="center"/>
          </w:tcPr>
          <w:p w14:paraId="15D8D216" w14:textId="77777777" w:rsidR="00FF1DAA" w:rsidRPr="00C405DC" w:rsidRDefault="00FF1DAA" w:rsidP="00DB780F">
            <w:pPr>
              <w:snapToGrid w:val="0"/>
              <w:ind w:firstLine="32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ind w:firstLine="321"/>
              <w:rPr>
                <w:b/>
                <w:sz w:val="16"/>
                <w:szCs w:val="16"/>
              </w:rPr>
            </w:pPr>
          </w:p>
        </w:tc>
        <w:tc>
          <w:tcPr>
            <w:tcW w:w="708" w:type="dxa"/>
            <w:vAlign w:val="center"/>
          </w:tcPr>
          <w:p w14:paraId="7DA227D8" w14:textId="77777777" w:rsidR="00FF1DAA" w:rsidRPr="00C405DC" w:rsidRDefault="00FF1DAA" w:rsidP="00DB780F">
            <w:pPr>
              <w:snapToGrid w:val="0"/>
              <w:ind w:firstLine="321"/>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ind w:firstLine="320"/>
              <w:rPr>
                <w:sz w:val="16"/>
                <w:szCs w:val="16"/>
              </w:rPr>
            </w:pPr>
          </w:p>
        </w:tc>
        <w:tc>
          <w:tcPr>
            <w:tcW w:w="992" w:type="dxa"/>
            <w:vAlign w:val="center"/>
          </w:tcPr>
          <w:p w14:paraId="297DCAFF" w14:textId="77777777" w:rsidR="00FF1DAA" w:rsidRPr="00C405DC" w:rsidRDefault="00FF1DAA" w:rsidP="00DB780F">
            <w:pPr>
              <w:snapToGrid w:val="0"/>
              <w:ind w:firstLine="320"/>
              <w:rPr>
                <w:sz w:val="16"/>
                <w:szCs w:val="16"/>
              </w:rPr>
            </w:pPr>
          </w:p>
        </w:tc>
        <w:tc>
          <w:tcPr>
            <w:tcW w:w="1146" w:type="dxa"/>
            <w:vAlign w:val="center"/>
          </w:tcPr>
          <w:p w14:paraId="59E15E9E" w14:textId="77777777" w:rsidR="00FF1DAA" w:rsidRPr="00C405DC" w:rsidRDefault="00FF1DAA" w:rsidP="00DB780F">
            <w:pPr>
              <w:snapToGrid w:val="0"/>
              <w:ind w:firstLine="320"/>
              <w:rPr>
                <w:sz w:val="16"/>
                <w:szCs w:val="16"/>
              </w:rPr>
            </w:pPr>
          </w:p>
        </w:tc>
        <w:tc>
          <w:tcPr>
            <w:tcW w:w="689" w:type="dxa"/>
            <w:vAlign w:val="center"/>
          </w:tcPr>
          <w:p w14:paraId="35F7C644" w14:textId="77777777" w:rsidR="00FF1DAA" w:rsidRPr="00C405DC" w:rsidRDefault="00FF1DAA" w:rsidP="00DB780F">
            <w:pPr>
              <w:snapToGrid w:val="0"/>
              <w:ind w:firstLine="320"/>
              <w:rPr>
                <w:sz w:val="16"/>
                <w:szCs w:val="16"/>
              </w:rPr>
            </w:pPr>
          </w:p>
        </w:tc>
        <w:tc>
          <w:tcPr>
            <w:tcW w:w="617" w:type="dxa"/>
            <w:vAlign w:val="center"/>
          </w:tcPr>
          <w:p w14:paraId="7D7DE3A2" w14:textId="77777777" w:rsidR="00FF1DAA" w:rsidRPr="00C405DC" w:rsidRDefault="00FF1DAA" w:rsidP="00DB780F">
            <w:pPr>
              <w:snapToGrid w:val="0"/>
              <w:ind w:firstLine="320"/>
              <w:rPr>
                <w:sz w:val="16"/>
                <w:szCs w:val="16"/>
              </w:rPr>
            </w:pPr>
          </w:p>
        </w:tc>
        <w:tc>
          <w:tcPr>
            <w:tcW w:w="808" w:type="dxa"/>
            <w:vAlign w:val="center"/>
          </w:tcPr>
          <w:p w14:paraId="6192C240" w14:textId="77777777" w:rsidR="00FF1DAA" w:rsidRPr="00C405DC" w:rsidRDefault="00FF1DAA" w:rsidP="00DB780F">
            <w:pPr>
              <w:snapToGrid w:val="0"/>
              <w:ind w:firstLine="320"/>
              <w:rPr>
                <w:sz w:val="16"/>
                <w:szCs w:val="16"/>
              </w:rPr>
            </w:pPr>
          </w:p>
        </w:tc>
        <w:tc>
          <w:tcPr>
            <w:tcW w:w="565" w:type="dxa"/>
            <w:vAlign w:val="center"/>
          </w:tcPr>
          <w:p w14:paraId="5632E997" w14:textId="77777777" w:rsidR="00FF1DAA" w:rsidRPr="00C405DC" w:rsidRDefault="00FF1DAA" w:rsidP="00DB780F">
            <w:pPr>
              <w:snapToGrid w:val="0"/>
              <w:ind w:firstLine="320"/>
              <w:rPr>
                <w:sz w:val="16"/>
                <w:szCs w:val="16"/>
              </w:rPr>
            </w:pPr>
          </w:p>
        </w:tc>
        <w:tc>
          <w:tcPr>
            <w:tcW w:w="793" w:type="dxa"/>
            <w:vAlign w:val="center"/>
          </w:tcPr>
          <w:p w14:paraId="7A38259C" w14:textId="77777777" w:rsidR="00FF1DAA" w:rsidRPr="00C405DC" w:rsidRDefault="00FF1DAA" w:rsidP="00DB780F">
            <w:pPr>
              <w:snapToGrid w:val="0"/>
              <w:ind w:firstLine="320"/>
              <w:rPr>
                <w:sz w:val="16"/>
                <w:szCs w:val="16"/>
              </w:rPr>
            </w:pPr>
          </w:p>
        </w:tc>
        <w:tc>
          <w:tcPr>
            <w:tcW w:w="845" w:type="dxa"/>
            <w:vAlign w:val="center"/>
          </w:tcPr>
          <w:p w14:paraId="5707D71E" w14:textId="77777777" w:rsidR="00FF1DAA" w:rsidRPr="00C405DC" w:rsidRDefault="00FF1DAA" w:rsidP="00DB780F">
            <w:pPr>
              <w:snapToGrid w:val="0"/>
              <w:ind w:firstLine="32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ind w:firstLine="321"/>
              <w:rPr>
                <w:b/>
                <w:sz w:val="16"/>
                <w:szCs w:val="16"/>
              </w:rPr>
            </w:pPr>
            <w:r w:rsidRPr="00C405DC">
              <w:rPr>
                <w:b/>
                <w:sz w:val="16"/>
                <w:szCs w:val="16"/>
              </w:rPr>
              <w:t xml:space="preserve">DL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760FAD0E" w14:textId="77777777" w:rsidR="00FF1DAA" w:rsidRPr="00C405DC" w:rsidRDefault="00FF1DAA" w:rsidP="00DB780F">
            <w:pPr>
              <w:snapToGrid w:val="0"/>
              <w:ind w:firstLine="321"/>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ind w:firstLine="320"/>
              <w:rPr>
                <w:sz w:val="16"/>
                <w:szCs w:val="16"/>
              </w:rPr>
            </w:pPr>
          </w:p>
        </w:tc>
        <w:tc>
          <w:tcPr>
            <w:tcW w:w="992" w:type="dxa"/>
            <w:vAlign w:val="center"/>
          </w:tcPr>
          <w:p w14:paraId="0690E45A" w14:textId="77777777" w:rsidR="00FF1DAA" w:rsidRPr="00C405DC" w:rsidRDefault="00FF1DAA" w:rsidP="00DB780F">
            <w:pPr>
              <w:snapToGrid w:val="0"/>
              <w:ind w:firstLine="320"/>
              <w:rPr>
                <w:sz w:val="16"/>
                <w:szCs w:val="16"/>
              </w:rPr>
            </w:pPr>
          </w:p>
        </w:tc>
        <w:tc>
          <w:tcPr>
            <w:tcW w:w="1146" w:type="dxa"/>
            <w:vAlign w:val="center"/>
          </w:tcPr>
          <w:p w14:paraId="7F951494" w14:textId="77777777" w:rsidR="00FF1DAA" w:rsidRPr="00C405DC" w:rsidRDefault="00FF1DAA" w:rsidP="00DB780F">
            <w:pPr>
              <w:snapToGrid w:val="0"/>
              <w:ind w:firstLine="320"/>
              <w:rPr>
                <w:sz w:val="16"/>
                <w:szCs w:val="16"/>
              </w:rPr>
            </w:pPr>
          </w:p>
        </w:tc>
        <w:tc>
          <w:tcPr>
            <w:tcW w:w="689" w:type="dxa"/>
            <w:vAlign w:val="center"/>
          </w:tcPr>
          <w:p w14:paraId="15436156" w14:textId="77777777" w:rsidR="00FF1DAA" w:rsidRPr="00C405DC" w:rsidRDefault="00FF1DAA" w:rsidP="00DB780F">
            <w:pPr>
              <w:snapToGrid w:val="0"/>
              <w:ind w:firstLine="320"/>
              <w:rPr>
                <w:sz w:val="16"/>
                <w:szCs w:val="16"/>
              </w:rPr>
            </w:pPr>
          </w:p>
        </w:tc>
        <w:tc>
          <w:tcPr>
            <w:tcW w:w="617" w:type="dxa"/>
            <w:vAlign w:val="center"/>
          </w:tcPr>
          <w:p w14:paraId="54F9E58D" w14:textId="77777777" w:rsidR="00FF1DAA" w:rsidRPr="00C405DC" w:rsidRDefault="00FF1DAA" w:rsidP="00DB780F">
            <w:pPr>
              <w:snapToGrid w:val="0"/>
              <w:ind w:firstLine="320"/>
              <w:rPr>
                <w:sz w:val="16"/>
                <w:szCs w:val="16"/>
              </w:rPr>
            </w:pPr>
          </w:p>
        </w:tc>
        <w:tc>
          <w:tcPr>
            <w:tcW w:w="808" w:type="dxa"/>
            <w:vAlign w:val="center"/>
          </w:tcPr>
          <w:p w14:paraId="11E82CBD" w14:textId="77777777" w:rsidR="00FF1DAA" w:rsidRPr="00C405DC" w:rsidRDefault="00FF1DAA" w:rsidP="00DB780F">
            <w:pPr>
              <w:snapToGrid w:val="0"/>
              <w:ind w:firstLine="320"/>
              <w:rPr>
                <w:sz w:val="16"/>
                <w:szCs w:val="16"/>
              </w:rPr>
            </w:pPr>
          </w:p>
        </w:tc>
        <w:tc>
          <w:tcPr>
            <w:tcW w:w="565" w:type="dxa"/>
            <w:vAlign w:val="center"/>
          </w:tcPr>
          <w:p w14:paraId="13091253" w14:textId="77777777" w:rsidR="00FF1DAA" w:rsidRPr="00C405DC" w:rsidRDefault="00FF1DAA" w:rsidP="00DB780F">
            <w:pPr>
              <w:snapToGrid w:val="0"/>
              <w:ind w:firstLine="320"/>
              <w:rPr>
                <w:sz w:val="16"/>
                <w:szCs w:val="16"/>
              </w:rPr>
            </w:pPr>
          </w:p>
        </w:tc>
        <w:tc>
          <w:tcPr>
            <w:tcW w:w="793" w:type="dxa"/>
            <w:vAlign w:val="center"/>
          </w:tcPr>
          <w:p w14:paraId="5E10AE73" w14:textId="77777777" w:rsidR="00FF1DAA" w:rsidRPr="00C405DC" w:rsidRDefault="00FF1DAA" w:rsidP="00DB780F">
            <w:pPr>
              <w:snapToGrid w:val="0"/>
              <w:ind w:firstLine="320"/>
              <w:rPr>
                <w:sz w:val="16"/>
                <w:szCs w:val="16"/>
              </w:rPr>
            </w:pPr>
          </w:p>
        </w:tc>
        <w:tc>
          <w:tcPr>
            <w:tcW w:w="845" w:type="dxa"/>
            <w:vAlign w:val="center"/>
          </w:tcPr>
          <w:p w14:paraId="410169BD" w14:textId="77777777" w:rsidR="00FF1DAA" w:rsidRPr="00C405DC" w:rsidRDefault="00FF1DAA" w:rsidP="00DB780F">
            <w:pPr>
              <w:snapToGrid w:val="0"/>
              <w:ind w:firstLine="32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ind w:firstLine="321"/>
              <w:rPr>
                <w:b/>
                <w:sz w:val="16"/>
                <w:szCs w:val="16"/>
              </w:rPr>
            </w:pPr>
          </w:p>
        </w:tc>
        <w:tc>
          <w:tcPr>
            <w:tcW w:w="708" w:type="dxa"/>
            <w:vAlign w:val="center"/>
          </w:tcPr>
          <w:p w14:paraId="07571747" w14:textId="77777777" w:rsidR="00FF1DAA" w:rsidRPr="00C405DC" w:rsidRDefault="00FF1DAA" w:rsidP="00DB780F">
            <w:pPr>
              <w:snapToGrid w:val="0"/>
              <w:ind w:firstLine="321"/>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ind w:firstLine="320"/>
              <w:rPr>
                <w:sz w:val="16"/>
                <w:szCs w:val="16"/>
              </w:rPr>
            </w:pPr>
          </w:p>
        </w:tc>
        <w:tc>
          <w:tcPr>
            <w:tcW w:w="992" w:type="dxa"/>
            <w:vAlign w:val="center"/>
          </w:tcPr>
          <w:p w14:paraId="215686F0" w14:textId="77777777" w:rsidR="00FF1DAA" w:rsidRPr="00C405DC" w:rsidRDefault="00FF1DAA" w:rsidP="00DB780F">
            <w:pPr>
              <w:snapToGrid w:val="0"/>
              <w:ind w:firstLine="320"/>
              <w:rPr>
                <w:sz w:val="16"/>
                <w:szCs w:val="16"/>
              </w:rPr>
            </w:pPr>
          </w:p>
        </w:tc>
        <w:tc>
          <w:tcPr>
            <w:tcW w:w="1146" w:type="dxa"/>
            <w:vAlign w:val="center"/>
          </w:tcPr>
          <w:p w14:paraId="0F83642B" w14:textId="77777777" w:rsidR="00FF1DAA" w:rsidRPr="00C405DC" w:rsidRDefault="00FF1DAA" w:rsidP="00DB780F">
            <w:pPr>
              <w:snapToGrid w:val="0"/>
              <w:ind w:firstLine="320"/>
              <w:rPr>
                <w:sz w:val="16"/>
                <w:szCs w:val="16"/>
              </w:rPr>
            </w:pPr>
          </w:p>
        </w:tc>
        <w:tc>
          <w:tcPr>
            <w:tcW w:w="689" w:type="dxa"/>
            <w:vAlign w:val="center"/>
          </w:tcPr>
          <w:p w14:paraId="3EA67F94" w14:textId="77777777" w:rsidR="00FF1DAA" w:rsidRPr="00C405DC" w:rsidRDefault="00FF1DAA" w:rsidP="00DB780F">
            <w:pPr>
              <w:snapToGrid w:val="0"/>
              <w:ind w:firstLine="320"/>
              <w:rPr>
                <w:sz w:val="16"/>
                <w:szCs w:val="16"/>
              </w:rPr>
            </w:pPr>
          </w:p>
        </w:tc>
        <w:tc>
          <w:tcPr>
            <w:tcW w:w="617" w:type="dxa"/>
            <w:vAlign w:val="center"/>
          </w:tcPr>
          <w:p w14:paraId="14792A92" w14:textId="77777777" w:rsidR="00FF1DAA" w:rsidRPr="00C405DC" w:rsidRDefault="00FF1DAA" w:rsidP="00DB780F">
            <w:pPr>
              <w:snapToGrid w:val="0"/>
              <w:ind w:firstLine="320"/>
              <w:rPr>
                <w:sz w:val="16"/>
                <w:szCs w:val="16"/>
              </w:rPr>
            </w:pPr>
          </w:p>
        </w:tc>
        <w:tc>
          <w:tcPr>
            <w:tcW w:w="808" w:type="dxa"/>
            <w:vAlign w:val="center"/>
          </w:tcPr>
          <w:p w14:paraId="0762DE16" w14:textId="77777777" w:rsidR="00FF1DAA" w:rsidRPr="00C405DC" w:rsidRDefault="00FF1DAA" w:rsidP="00DB780F">
            <w:pPr>
              <w:snapToGrid w:val="0"/>
              <w:ind w:firstLine="320"/>
              <w:rPr>
                <w:sz w:val="16"/>
                <w:szCs w:val="16"/>
              </w:rPr>
            </w:pPr>
          </w:p>
        </w:tc>
        <w:tc>
          <w:tcPr>
            <w:tcW w:w="565" w:type="dxa"/>
            <w:vAlign w:val="center"/>
          </w:tcPr>
          <w:p w14:paraId="76EEAA8F" w14:textId="77777777" w:rsidR="00FF1DAA" w:rsidRPr="00C405DC" w:rsidRDefault="00FF1DAA" w:rsidP="00DB780F">
            <w:pPr>
              <w:snapToGrid w:val="0"/>
              <w:ind w:firstLine="320"/>
              <w:rPr>
                <w:sz w:val="16"/>
                <w:szCs w:val="16"/>
              </w:rPr>
            </w:pPr>
          </w:p>
        </w:tc>
        <w:tc>
          <w:tcPr>
            <w:tcW w:w="793" w:type="dxa"/>
            <w:vAlign w:val="center"/>
          </w:tcPr>
          <w:p w14:paraId="3D123579" w14:textId="77777777" w:rsidR="00FF1DAA" w:rsidRPr="00C405DC" w:rsidRDefault="00FF1DAA" w:rsidP="00DB780F">
            <w:pPr>
              <w:snapToGrid w:val="0"/>
              <w:ind w:firstLine="320"/>
              <w:rPr>
                <w:sz w:val="16"/>
                <w:szCs w:val="16"/>
              </w:rPr>
            </w:pPr>
          </w:p>
        </w:tc>
        <w:tc>
          <w:tcPr>
            <w:tcW w:w="845" w:type="dxa"/>
            <w:vAlign w:val="center"/>
          </w:tcPr>
          <w:p w14:paraId="7E9A30CE" w14:textId="77777777" w:rsidR="00FF1DAA" w:rsidRPr="00C405DC" w:rsidRDefault="00FF1DAA" w:rsidP="00DB780F">
            <w:pPr>
              <w:snapToGrid w:val="0"/>
              <w:ind w:firstLine="32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ind w:firstLine="321"/>
              <w:rPr>
                <w:b/>
                <w:sz w:val="16"/>
                <w:szCs w:val="16"/>
              </w:rPr>
            </w:pPr>
            <w:r w:rsidRPr="00C405DC">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6B276AF5" w14:textId="77777777" w:rsidR="00FF1DAA" w:rsidRPr="00C405DC" w:rsidRDefault="00FF1DAA" w:rsidP="00DB780F">
            <w:pPr>
              <w:snapToGrid w:val="0"/>
              <w:ind w:firstLine="321"/>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ind w:firstLine="320"/>
              <w:rPr>
                <w:sz w:val="16"/>
                <w:szCs w:val="16"/>
              </w:rPr>
            </w:pPr>
          </w:p>
        </w:tc>
        <w:tc>
          <w:tcPr>
            <w:tcW w:w="992" w:type="dxa"/>
            <w:vAlign w:val="center"/>
          </w:tcPr>
          <w:p w14:paraId="2A694748" w14:textId="77777777" w:rsidR="00FF1DAA" w:rsidRPr="00C405DC" w:rsidRDefault="00FF1DAA" w:rsidP="00DB780F">
            <w:pPr>
              <w:snapToGrid w:val="0"/>
              <w:ind w:firstLine="320"/>
              <w:rPr>
                <w:sz w:val="16"/>
                <w:szCs w:val="16"/>
              </w:rPr>
            </w:pPr>
          </w:p>
        </w:tc>
        <w:tc>
          <w:tcPr>
            <w:tcW w:w="1146" w:type="dxa"/>
            <w:vAlign w:val="center"/>
          </w:tcPr>
          <w:p w14:paraId="23E05E23" w14:textId="77777777" w:rsidR="00FF1DAA" w:rsidRPr="00C405DC" w:rsidRDefault="00FF1DAA" w:rsidP="00DB780F">
            <w:pPr>
              <w:snapToGrid w:val="0"/>
              <w:ind w:firstLine="320"/>
              <w:rPr>
                <w:sz w:val="16"/>
                <w:szCs w:val="16"/>
              </w:rPr>
            </w:pPr>
          </w:p>
        </w:tc>
        <w:tc>
          <w:tcPr>
            <w:tcW w:w="689" w:type="dxa"/>
            <w:vAlign w:val="center"/>
          </w:tcPr>
          <w:p w14:paraId="71883B67" w14:textId="77777777" w:rsidR="00FF1DAA" w:rsidRPr="00C405DC" w:rsidRDefault="00FF1DAA" w:rsidP="00DB780F">
            <w:pPr>
              <w:snapToGrid w:val="0"/>
              <w:ind w:firstLine="320"/>
              <w:rPr>
                <w:sz w:val="16"/>
                <w:szCs w:val="16"/>
              </w:rPr>
            </w:pPr>
          </w:p>
        </w:tc>
        <w:tc>
          <w:tcPr>
            <w:tcW w:w="617" w:type="dxa"/>
            <w:vAlign w:val="center"/>
          </w:tcPr>
          <w:p w14:paraId="125BE4B1" w14:textId="77777777" w:rsidR="00FF1DAA" w:rsidRPr="00C405DC" w:rsidRDefault="00FF1DAA" w:rsidP="00DB780F">
            <w:pPr>
              <w:snapToGrid w:val="0"/>
              <w:ind w:firstLine="320"/>
              <w:rPr>
                <w:sz w:val="16"/>
                <w:szCs w:val="16"/>
              </w:rPr>
            </w:pPr>
          </w:p>
        </w:tc>
        <w:tc>
          <w:tcPr>
            <w:tcW w:w="808" w:type="dxa"/>
            <w:vAlign w:val="center"/>
          </w:tcPr>
          <w:p w14:paraId="6A6120F5" w14:textId="77777777" w:rsidR="00FF1DAA" w:rsidRPr="00C405DC" w:rsidRDefault="00FF1DAA" w:rsidP="00DB780F">
            <w:pPr>
              <w:snapToGrid w:val="0"/>
              <w:ind w:firstLine="320"/>
              <w:rPr>
                <w:sz w:val="16"/>
                <w:szCs w:val="16"/>
              </w:rPr>
            </w:pPr>
          </w:p>
        </w:tc>
        <w:tc>
          <w:tcPr>
            <w:tcW w:w="565" w:type="dxa"/>
            <w:vAlign w:val="center"/>
          </w:tcPr>
          <w:p w14:paraId="2B3A3BDC" w14:textId="77777777" w:rsidR="00FF1DAA" w:rsidRPr="00C405DC" w:rsidRDefault="00FF1DAA" w:rsidP="00DB780F">
            <w:pPr>
              <w:snapToGrid w:val="0"/>
              <w:ind w:firstLine="320"/>
              <w:rPr>
                <w:sz w:val="16"/>
                <w:szCs w:val="16"/>
              </w:rPr>
            </w:pPr>
          </w:p>
        </w:tc>
        <w:tc>
          <w:tcPr>
            <w:tcW w:w="793" w:type="dxa"/>
            <w:vAlign w:val="center"/>
          </w:tcPr>
          <w:p w14:paraId="74172D20" w14:textId="77777777" w:rsidR="00FF1DAA" w:rsidRPr="00C405DC" w:rsidRDefault="00FF1DAA" w:rsidP="00DB780F">
            <w:pPr>
              <w:snapToGrid w:val="0"/>
              <w:ind w:firstLine="320"/>
              <w:rPr>
                <w:sz w:val="16"/>
                <w:szCs w:val="16"/>
              </w:rPr>
            </w:pPr>
          </w:p>
        </w:tc>
        <w:tc>
          <w:tcPr>
            <w:tcW w:w="845" w:type="dxa"/>
            <w:vAlign w:val="center"/>
          </w:tcPr>
          <w:p w14:paraId="382B2C65" w14:textId="77777777" w:rsidR="00FF1DAA" w:rsidRPr="00C405DC" w:rsidRDefault="00FF1DAA" w:rsidP="00DB780F">
            <w:pPr>
              <w:snapToGrid w:val="0"/>
              <w:ind w:firstLine="32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ind w:firstLine="321"/>
              <w:rPr>
                <w:b/>
                <w:sz w:val="16"/>
                <w:szCs w:val="16"/>
              </w:rPr>
            </w:pPr>
          </w:p>
        </w:tc>
        <w:tc>
          <w:tcPr>
            <w:tcW w:w="708" w:type="dxa"/>
            <w:vAlign w:val="center"/>
          </w:tcPr>
          <w:p w14:paraId="3BA2385F" w14:textId="77777777" w:rsidR="00FF1DAA" w:rsidRPr="00C405DC" w:rsidRDefault="00FF1DAA" w:rsidP="00DB780F">
            <w:pPr>
              <w:snapToGrid w:val="0"/>
              <w:ind w:firstLine="321"/>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ind w:firstLine="320"/>
              <w:rPr>
                <w:sz w:val="16"/>
                <w:szCs w:val="16"/>
              </w:rPr>
            </w:pPr>
          </w:p>
        </w:tc>
        <w:tc>
          <w:tcPr>
            <w:tcW w:w="992" w:type="dxa"/>
            <w:vAlign w:val="center"/>
          </w:tcPr>
          <w:p w14:paraId="5555F69A" w14:textId="77777777" w:rsidR="00FF1DAA" w:rsidRPr="00C405DC" w:rsidRDefault="00FF1DAA" w:rsidP="00DB780F">
            <w:pPr>
              <w:snapToGrid w:val="0"/>
              <w:ind w:firstLine="320"/>
              <w:rPr>
                <w:sz w:val="16"/>
                <w:szCs w:val="16"/>
              </w:rPr>
            </w:pPr>
          </w:p>
        </w:tc>
        <w:tc>
          <w:tcPr>
            <w:tcW w:w="1146" w:type="dxa"/>
            <w:vAlign w:val="center"/>
          </w:tcPr>
          <w:p w14:paraId="5DE250F4" w14:textId="77777777" w:rsidR="00FF1DAA" w:rsidRPr="00C405DC" w:rsidRDefault="00FF1DAA" w:rsidP="00DB780F">
            <w:pPr>
              <w:snapToGrid w:val="0"/>
              <w:ind w:firstLine="320"/>
              <w:rPr>
                <w:sz w:val="16"/>
                <w:szCs w:val="16"/>
              </w:rPr>
            </w:pPr>
          </w:p>
        </w:tc>
        <w:tc>
          <w:tcPr>
            <w:tcW w:w="689" w:type="dxa"/>
            <w:vAlign w:val="center"/>
          </w:tcPr>
          <w:p w14:paraId="4E4886C4" w14:textId="77777777" w:rsidR="00FF1DAA" w:rsidRPr="00C405DC" w:rsidRDefault="00FF1DAA" w:rsidP="00DB780F">
            <w:pPr>
              <w:snapToGrid w:val="0"/>
              <w:ind w:firstLine="320"/>
              <w:rPr>
                <w:sz w:val="16"/>
                <w:szCs w:val="16"/>
              </w:rPr>
            </w:pPr>
          </w:p>
        </w:tc>
        <w:tc>
          <w:tcPr>
            <w:tcW w:w="617" w:type="dxa"/>
            <w:vAlign w:val="center"/>
          </w:tcPr>
          <w:p w14:paraId="4F66FD25" w14:textId="77777777" w:rsidR="00FF1DAA" w:rsidRPr="00C405DC" w:rsidRDefault="00FF1DAA" w:rsidP="00DB780F">
            <w:pPr>
              <w:snapToGrid w:val="0"/>
              <w:ind w:firstLine="320"/>
              <w:rPr>
                <w:sz w:val="16"/>
                <w:szCs w:val="16"/>
              </w:rPr>
            </w:pPr>
          </w:p>
        </w:tc>
        <w:tc>
          <w:tcPr>
            <w:tcW w:w="808" w:type="dxa"/>
            <w:vAlign w:val="center"/>
          </w:tcPr>
          <w:p w14:paraId="3D0A5C84" w14:textId="77777777" w:rsidR="00FF1DAA" w:rsidRPr="00C405DC" w:rsidRDefault="00FF1DAA" w:rsidP="00DB780F">
            <w:pPr>
              <w:snapToGrid w:val="0"/>
              <w:ind w:firstLine="320"/>
              <w:rPr>
                <w:sz w:val="16"/>
                <w:szCs w:val="16"/>
              </w:rPr>
            </w:pPr>
          </w:p>
        </w:tc>
        <w:tc>
          <w:tcPr>
            <w:tcW w:w="565" w:type="dxa"/>
            <w:vAlign w:val="center"/>
          </w:tcPr>
          <w:p w14:paraId="518C1941" w14:textId="77777777" w:rsidR="00FF1DAA" w:rsidRPr="00C405DC" w:rsidRDefault="00FF1DAA" w:rsidP="00DB780F">
            <w:pPr>
              <w:snapToGrid w:val="0"/>
              <w:ind w:firstLine="320"/>
              <w:rPr>
                <w:sz w:val="16"/>
                <w:szCs w:val="16"/>
              </w:rPr>
            </w:pPr>
          </w:p>
        </w:tc>
        <w:tc>
          <w:tcPr>
            <w:tcW w:w="793" w:type="dxa"/>
            <w:vAlign w:val="center"/>
          </w:tcPr>
          <w:p w14:paraId="06B1C2A3" w14:textId="77777777" w:rsidR="00FF1DAA" w:rsidRPr="00C405DC" w:rsidRDefault="00FF1DAA" w:rsidP="00DB780F">
            <w:pPr>
              <w:snapToGrid w:val="0"/>
              <w:ind w:firstLine="320"/>
              <w:rPr>
                <w:sz w:val="16"/>
                <w:szCs w:val="16"/>
              </w:rPr>
            </w:pPr>
          </w:p>
        </w:tc>
        <w:tc>
          <w:tcPr>
            <w:tcW w:w="845" w:type="dxa"/>
            <w:vAlign w:val="center"/>
          </w:tcPr>
          <w:p w14:paraId="6C848988" w14:textId="77777777" w:rsidR="00FF1DAA" w:rsidRPr="00C405DC" w:rsidRDefault="00FF1DAA" w:rsidP="00DB780F">
            <w:pPr>
              <w:snapToGrid w:val="0"/>
              <w:ind w:firstLine="32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ind w:firstLine="321"/>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ind w:firstLine="321"/>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ind w:firstLine="320"/>
              <w:rPr>
                <w:sz w:val="16"/>
                <w:szCs w:val="16"/>
              </w:rPr>
            </w:pPr>
          </w:p>
        </w:tc>
        <w:tc>
          <w:tcPr>
            <w:tcW w:w="992" w:type="dxa"/>
            <w:vAlign w:val="center"/>
          </w:tcPr>
          <w:p w14:paraId="0AD99D80" w14:textId="77777777" w:rsidR="00FF1DAA" w:rsidRPr="00C405DC" w:rsidRDefault="00FF1DAA" w:rsidP="00DB780F">
            <w:pPr>
              <w:snapToGrid w:val="0"/>
              <w:ind w:firstLine="320"/>
              <w:rPr>
                <w:sz w:val="16"/>
                <w:szCs w:val="16"/>
              </w:rPr>
            </w:pPr>
          </w:p>
        </w:tc>
        <w:tc>
          <w:tcPr>
            <w:tcW w:w="1146" w:type="dxa"/>
            <w:vAlign w:val="center"/>
          </w:tcPr>
          <w:p w14:paraId="597BE787" w14:textId="77777777" w:rsidR="00FF1DAA" w:rsidRPr="00C405DC" w:rsidRDefault="00FF1DAA" w:rsidP="00DB780F">
            <w:pPr>
              <w:snapToGrid w:val="0"/>
              <w:ind w:firstLine="320"/>
              <w:rPr>
                <w:sz w:val="16"/>
                <w:szCs w:val="16"/>
              </w:rPr>
            </w:pPr>
          </w:p>
        </w:tc>
        <w:tc>
          <w:tcPr>
            <w:tcW w:w="689" w:type="dxa"/>
            <w:vAlign w:val="center"/>
          </w:tcPr>
          <w:p w14:paraId="016E1072" w14:textId="77777777" w:rsidR="00FF1DAA" w:rsidRPr="00C405DC" w:rsidRDefault="00FF1DAA" w:rsidP="00DB780F">
            <w:pPr>
              <w:snapToGrid w:val="0"/>
              <w:ind w:firstLine="320"/>
              <w:rPr>
                <w:sz w:val="16"/>
                <w:szCs w:val="16"/>
              </w:rPr>
            </w:pPr>
          </w:p>
        </w:tc>
        <w:tc>
          <w:tcPr>
            <w:tcW w:w="617" w:type="dxa"/>
            <w:vAlign w:val="center"/>
          </w:tcPr>
          <w:p w14:paraId="76799630" w14:textId="77777777" w:rsidR="00FF1DAA" w:rsidRPr="00C405DC" w:rsidRDefault="00FF1DAA" w:rsidP="00DB780F">
            <w:pPr>
              <w:snapToGrid w:val="0"/>
              <w:ind w:firstLine="320"/>
              <w:rPr>
                <w:sz w:val="16"/>
                <w:szCs w:val="16"/>
              </w:rPr>
            </w:pPr>
          </w:p>
        </w:tc>
        <w:tc>
          <w:tcPr>
            <w:tcW w:w="808" w:type="dxa"/>
            <w:vAlign w:val="center"/>
          </w:tcPr>
          <w:p w14:paraId="3183B928" w14:textId="77777777" w:rsidR="00FF1DAA" w:rsidRPr="00C405DC" w:rsidRDefault="00FF1DAA" w:rsidP="00DB780F">
            <w:pPr>
              <w:snapToGrid w:val="0"/>
              <w:ind w:firstLine="320"/>
              <w:rPr>
                <w:sz w:val="16"/>
                <w:szCs w:val="16"/>
              </w:rPr>
            </w:pPr>
          </w:p>
        </w:tc>
        <w:tc>
          <w:tcPr>
            <w:tcW w:w="565" w:type="dxa"/>
            <w:vAlign w:val="center"/>
          </w:tcPr>
          <w:p w14:paraId="2563135E" w14:textId="77777777" w:rsidR="00FF1DAA" w:rsidRPr="00C405DC" w:rsidRDefault="00FF1DAA" w:rsidP="00DB780F">
            <w:pPr>
              <w:snapToGrid w:val="0"/>
              <w:ind w:firstLine="320"/>
              <w:rPr>
                <w:sz w:val="16"/>
                <w:szCs w:val="16"/>
              </w:rPr>
            </w:pPr>
          </w:p>
        </w:tc>
        <w:tc>
          <w:tcPr>
            <w:tcW w:w="793" w:type="dxa"/>
            <w:vAlign w:val="center"/>
          </w:tcPr>
          <w:p w14:paraId="64EABCD6" w14:textId="77777777" w:rsidR="00FF1DAA" w:rsidRPr="00C405DC" w:rsidRDefault="00FF1DAA" w:rsidP="00DB780F">
            <w:pPr>
              <w:snapToGrid w:val="0"/>
              <w:ind w:firstLine="320"/>
              <w:rPr>
                <w:sz w:val="16"/>
                <w:szCs w:val="16"/>
              </w:rPr>
            </w:pPr>
          </w:p>
        </w:tc>
        <w:tc>
          <w:tcPr>
            <w:tcW w:w="845" w:type="dxa"/>
            <w:vAlign w:val="center"/>
          </w:tcPr>
          <w:p w14:paraId="1C5B46B8" w14:textId="77777777" w:rsidR="00FF1DAA" w:rsidRPr="00C405DC" w:rsidRDefault="00FF1DAA" w:rsidP="00DB780F">
            <w:pPr>
              <w:snapToGrid w:val="0"/>
              <w:ind w:firstLine="32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ind w:firstLine="321"/>
              <w:rPr>
                <w:b/>
                <w:sz w:val="16"/>
                <w:szCs w:val="16"/>
              </w:rPr>
            </w:pPr>
          </w:p>
        </w:tc>
        <w:tc>
          <w:tcPr>
            <w:tcW w:w="708" w:type="dxa"/>
            <w:vAlign w:val="center"/>
          </w:tcPr>
          <w:p w14:paraId="0D68028C" w14:textId="77777777" w:rsidR="00FF1DAA" w:rsidRPr="00C405DC" w:rsidRDefault="00FF1DAA" w:rsidP="00DB780F">
            <w:pPr>
              <w:snapToGrid w:val="0"/>
              <w:ind w:firstLine="321"/>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ind w:firstLine="320"/>
              <w:rPr>
                <w:sz w:val="16"/>
                <w:szCs w:val="16"/>
              </w:rPr>
            </w:pPr>
          </w:p>
        </w:tc>
        <w:tc>
          <w:tcPr>
            <w:tcW w:w="992" w:type="dxa"/>
            <w:vAlign w:val="center"/>
          </w:tcPr>
          <w:p w14:paraId="45DD0AF0" w14:textId="77777777" w:rsidR="00FF1DAA" w:rsidRPr="00C405DC" w:rsidRDefault="00FF1DAA" w:rsidP="00DB780F">
            <w:pPr>
              <w:snapToGrid w:val="0"/>
              <w:ind w:firstLine="320"/>
              <w:rPr>
                <w:sz w:val="16"/>
                <w:szCs w:val="16"/>
              </w:rPr>
            </w:pPr>
          </w:p>
        </w:tc>
        <w:tc>
          <w:tcPr>
            <w:tcW w:w="1146" w:type="dxa"/>
            <w:vAlign w:val="center"/>
          </w:tcPr>
          <w:p w14:paraId="4BF97533" w14:textId="77777777" w:rsidR="00FF1DAA" w:rsidRPr="00C405DC" w:rsidRDefault="00FF1DAA" w:rsidP="00DB780F">
            <w:pPr>
              <w:snapToGrid w:val="0"/>
              <w:ind w:firstLine="320"/>
              <w:rPr>
                <w:sz w:val="16"/>
                <w:szCs w:val="16"/>
              </w:rPr>
            </w:pPr>
          </w:p>
        </w:tc>
        <w:tc>
          <w:tcPr>
            <w:tcW w:w="689" w:type="dxa"/>
            <w:vAlign w:val="center"/>
          </w:tcPr>
          <w:p w14:paraId="3C120177" w14:textId="77777777" w:rsidR="00FF1DAA" w:rsidRPr="00C405DC" w:rsidRDefault="00FF1DAA" w:rsidP="00DB780F">
            <w:pPr>
              <w:snapToGrid w:val="0"/>
              <w:ind w:firstLine="320"/>
              <w:rPr>
                <w:sz w:val="16"/>
                <w:szCs w:val="16"/>
              </w:rPr>
            </w:pPr>
          </w:p>
        </w:tc>
        <w:tc>
          <w:tcPr>
            <w:tcW w:w="617" w:type="dxa"/>
            <w:vAlign w:val="center"/>
          </w:tcPr>
          <w:p w14:paraId="19CF0734" w14:textId="77777777" w:rsidR="00FF1DAA" w:rsidRPr="00C405DC" w:rsidRDefault="00FF1DAA" w:rsidP="00DB780F">
            <w:pPr>
              <w:snapToGrid w:val="0"/>
              <w:ind w:firstLine="320"/>
              <w:rPr>
                <w:sz w:val="16"/>
                <w:szCs w:val="16"/>
              </w:rPr>
            </w:pPr>
          </w:p>
        </w:tc>
        <w:tc>
          <w:tcPr>
            <w:tcW w:w="808" w:type="dxa"/>
            <w:vAlign w:val="center"/>
          </w:tcPr>
          <w:p w14:paraId="3654089E" w14:textId="77777777" w:rsidR="00FF1DAA" w:rsidRPr="00C405DC" w:rsidRDefault="00FF1DAA" w:rsidP="00DB780F">
            <w:pPr>
              <w:snapToGrid w:val="0"/>
              <w:ind w:firstLine="320"/>
              <w:rPr>
                <w:sz w:val="16"/>
                <w:szCs w:val="16"/>
              </w:rPr>
            </w:pPr>
          </w:p>
        </w:tc>
        <w:tc>
          <w:tcPr>
            <w:tcW w:w="565" w:type="dxa"/>
            <w:vAlign w:val="center"/>
          </w:tcPr>
          <w:p w14:paraId="50DB6E1D" w14:textId="77777777" w:rsidR="00FF1DAA" w:rsidRPr="00C405DC" w:rsidRDefault="00FF1DAA" w:rsidP="00DB780F">
            <w:pPr>
              <w:snapToGrid w:val="0"/>
              <w:ind w:firstLine="320"/>
              <w:rPr>
                <w:sz w:val="16"/>
                <w:szCs w:val="16"/>
              </w:rPr>
            </w:pPr>
          </w:p>
        </w:tc>
        <w:tc>
          <w:tcPr>
            <w:tcW w:w="793" w:type="dxa"/>
            <w:vAlign w:val="center"/>
          </w:tcPr>
          <w:p w14:paraId="0D1C2AC6" w14:textId="77777777" w:rsidR="00FF1DAA" w:rsidRPr="00C405DC" w:rsidRDefault="00FF1DAA" w:rsidP="00DB780F">
            <w:pPr>
              <w:snapToGrid w:val="0"/>
              <w:ind w:firstLine="320"/>
              <w:rPr>
                <w:sz w:val="16"/>
                <w:szCs w:val="16"/>
              </w:rPr>
            </w:pPr>
          </w:p>
        </w:tc>
        <w:tc>
          <w:tcPr>
            <w:tcW w:w="845" w:type="dxa"/>
            <w:vAlign w:val="center"/>
          </w:tcPr>
          <w:p w14:paraId="0CA1B869" w14:textId="77777777" w:rsidR="00FF1DAA" w:rsidRPr="00C405DC" w:rsidRDefault="00FF1DAA" w:rsidP="00DB780F">
            <w:pPr>
              <w:snapToGrid w:val="0"/>
              <w:ind w:firstLine="32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ind w:firstLine="321"/>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ind w:firstLine="321"/>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ind w:firstLine="320"/>
              <w:rPr>
                <w:sz w:val="16"/>
                <w:szCs w:val="16"/>
              </w:rPr>
            </w:pPr>
          </w:p>
        </w:tc>
        <w:tc>
          <w:tcPr>
            <w:tcW w:w="992" w:type="dxa"/>
            <w:vAlign w:val="center"/>
          </w:tcPr>
          <w:p w14:paraId="30D8FE90" w14:textId="77777777" w:rsidR="00FF1DAA" w:rsidRPr="00C405DC" w:rsidRDefault="00FF1DAA" w:rsidP="00DB780F">
            <w:pPr>
              <w:snapToGrid w:val="0"/>
              <w:ind w:firstLine="320"/>
              <w:rPr>
                <w:sz w:val="16"/>
                <w:szCs w:val="16"/>
              </w:rPr>
            </w:pPr>
          </w:p>
        </w:tc>
        <w:tc>
          <w:tcPr>
            <w:tcW w:w="1146" w:type="dxa"/>
            <w:vAlign w:val="center"/>
          </w:tcPr>
          <w:p w14:paraId="0FAABAD3" w14:textId="77777777" w:rsidR="00FF1DAA" w:rsidRPr="00C405DC" w:rsidRDefault="00FF1DAA" w:rsidP="00DB780F">
            <w:pPr>
              <w:snapToGrid w:val="0"/>
              <w:ind w:firstLine="320"/>
              <w:rPr>
                <w:sz w:val="16"/>
                <w:szCs w:val="16"/>
              </w:rPr>
            </w:pPr>
          </w:p>
        </w:tc>
        <w:tc>
          <w:tcPr>
            <w:tcW w:w="689" w:type="dxa"/>
            <w:vAlign w:val="center"/>
          </w:tcPr>
          <w:p w14:paraId="23CDE255" w14:textId="77777777" w:rsidR="00FF1DAA" w:rsidRPr="00C405DC" w:rsidRDefault="00FF1DAA" w:rsidP="00DB780F">
            <w:pPr>
              <w:snapToGrid w:val="0"/>
              <w:ind w:firstLine="320"/>
              <w:rPr>
                <w:sz w:val="16"/>
                <w:szCs w:val="16"/>
              </w:rPr>
            </w:pPr>
          </w:p>
        </w:tc>
        <w:tc>
          <w:tcPr>
            <w:tcW w:w="617" w:type="dxa"/>
            <w:vAlign w:val="center"/>
          </w:tcPr>
          <w:p w14:paraId="2C709AC4" w14:textId="77777777" w:rsidR="00FF1DAA" w:rsidRPr="00C405DC" w:rsidRDefault="00FF1DAA" w:rsidP="00DB780F">
            <w:pPr>
              <w:snapToGrid w:val="0"/>
              <w:ind w:firstLine="320"/>
              <w:rPr>
                <w:sz w:val="16"/>
                <w:szCs w:val="16"/>
              </w:rPr>
            </w:pPr>
          </w:p>
        </w:tc>
        <w:tc>
          <w:tcPr>
            <w:tcW w:w="808" w:type="dxa"/>
            <w:vAlign w:val="center"/>
          </w:tcPr>
          <w:p w14:paraId="76EE1A68" w14:textId="77777777" w:rsidR="00FF1DAA" w:rsidRPr="00C405DC" w:rsidRDefault="00FF1DAA" w:rsidP="00DB780F">
            <w:pPr>
              <w:snapToGrid w:val="0"/>
              <w:ind w:firstLine="320"/>
              <w:rPr>
                <w:sz w:val="16"/>
                <w:szCs w:val="16"/>
              </w:rPr>
            </w:pPr>
          </w:p>
        </w:tc>
        <w:tc>
          <w:tcPr>
            <w:tcW w:w="565" w:type="dxa"/>
            <w:vAlign w:val="center"/>
          </w:tcPr>
          <w:p w14:paraId="2777F361" w14:textId="77777777" w:rsidR="00FF1DAA" w:rsidRPr="00C405DC" w:rsidRDefault="00FF1DAA" w:rsidP="00DB780F">
            <w:pPr>
              <w:snapToGrid w:val="0"/>
              <w:ind w:firstLine="320"/>
              <w:rPr>
                <w:sz w:val="16"/>
                <w:szCs w:val="16"/>
              </w:rPr>
            </w:pPr>
          </w:p>
        </w:tc>
        <w:tc>
          <w:tcPr>
            <w:tcW w:w="793" w:type="dxa"/>
            <w:vAlign w:val="center"/>
          </w:tcPr>
          <w:p w14:paraId="3FC0A3C9" w14:textId="77777777" w:rsidR="00FF1DAA" w:rsidRPr="00C405DC" w:rsidRDefault="00FF1DAA" w:rsidP="00DB780F">
            <w:pPr>
              <w:snapToGrid w:val="0"/>
              <w:ind w:firstLine="320"/>
              <w:rPr>
                <w:sz w:val="16"/>
                <w:szCs w:val="16"/>
              </w:rPr>
            </w:pPr>
          </w:p>
        </w:tc>
        <w:tc>
          <w:tcPr>
            <w:tcW w:w="845" w:type="dxa"/>
            <w:vAlign w:val="center"/>
          </w:tcPr>
          <w:p w14:paraId="5C581DCD" w14:textId="77777777" w:rsidR="00FF1DAA" w:rsidRPr="00C405DC" w:rsidRDefault="00FF1DAA" w:rsidP="00DB780F">
            <w:pPr>
              <w:snapToGrid w:val="0"/>
              <w:ind w:firstLine="32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ind w:firstLine="321"/>
              <w:rPr>
                <w:b/>
                <w:sz w:val="16"/>
                <w:szCs w:val="16"/>
              </w:rPr>
            </w:pPr>
          </w:p>
        </w:tc>
        <w:tc>
          <w:tcPr>
            <w:tcW w:w="708" w:type="dxa"/>
            <w:vAlign w:val="center"/>
          </w:tcPr>
          <w:p w14:paraId="30C68A08" w14:textId="77777777" w:rsidR="00FF1DAA" w:rsidRPr="00C405DC" w:rsidRDefault="00FF1DAA" w:rsidP="00DB780F">
            <w:pPr>
              <w:snapToGrid w:val="0"/>
              <w:ind w:firstLine="321"/>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ind w:firstLine="320"/>
              <w:rPr>
                <w:sz w:val="16"/>
                <w:szCs w:val="16"/>
              </w:rPr>
            </w:pPr>
          </w:p>
        </w:tc>
        <w:tc>
          <w:tcPr>
            <w:tcW w:w="992" w:type="dxa"/>
            <w:vAlign w:val="center"/>
          </w:tcPr>
          <w:p w14:paraId="5968D739" w14:textId="77777777" w:rsidR="00FF1DAA" w:rsidRPr="00C405DC" w:rsidRDefault="00FF1DAA" w:rsidP="00DB780F">
            <w:pPr>
              <w:snapToGrid w:val="0"/>
              <w:ind w:firstLine="320"/>
              <w:rPr>
                <w:sz w:val="16"/>
                <w:szCs w:val="16"/>
              </w:rPr>
            </w:pPr>
          </w:p>
        </w:tc>
        <w:tc>
          <w:tcPr>
            <w:tcW w:w="1146" w:type="dxa"/>
            <w:vAlign w:val="center"/>
          </w:tcPr>
          <w:p w14:paraId="26158F82" w14:textId="77777777" w:rsidR="00FF1DAA" w:rsidRPr="00C405DC" w:rsidRDefault="00FF1DAA" w:rsidP="00DB780F">
            <w:pPr>
              <w:snapToGrid w:val="0"/>
              <w:ind w:firstLine="320"/>
              <w:rPr>
                <w:sz w:val="16"/>
                <w:szCs w:val="16"/>
              </w:rPr>
            </w:pPr>
          </w:p>
        </w:tc>
        <w:tc>
          <w:tcPr>
            <w:tcW w:w="689" w:type="dxa"/>
            <w:vAlign w:val="center"/>
          </w:tcPr>
          <w:p w14:paraId="242F33FD" w14:textId="77777777" w:rsidR="00FF1DAA" w:rsidRPr="00C405DC" w:rsidRDefault="00FF1DAA" w:rsidP="00DB780F">
            <w:pPr>
              <w:snapToGrid w:val="0"/>
              <w:ind w:firstLine="320"/>
              <w:rPr>
                <w:sz w:val="16"/>
                <w:szCs w:val="16"/>
              </w:rPr>
            </w:pPr>
          </w:p>
        </w:tc>
        <w:tc>
          <w:tcPr>
            <w:tcW w:w="617" w:type="dxa"/>
            <w:vAlign w:val="center"/>
          </w:tcPr>
          <w:p w14:paraId="41EA2882" w14:textId="77777777" w:rsidR="00FF1DAA" w:rsidRPr="00C405DC" w:rsidRDefault="00FF1DAA" w:rsidP="00DB780F">
            <w:pPr>
              <w:snapToGrid w:val="0"/>
              <w:ind w:firstLine="320"/>
              <w:rPr>
                <w:sz w:val="16"/>
                <w:szCs w:val="16"/>
              </w:rPr>
            </w:pPr>
          </w:p>
        </w:tc>
        <w:tc>
          <w:tcPr>
            <w:tcW w:w="808" w:type="dxa"/>
            <w:vAlign w:val="center"/>
          </w:tcPr>
          <w:p w14:paraId="4F20D486" w14:textId="77777777" w:rsidR="00FF1DAA" w:rsidRPr="00C405DC" w:rsidRDefault="00FF1DAA" w:rsidP="00DB780F">
            <w:pPr>
              <w:snapToGrid w:val="0"/>
              <w:ind w:firstLine="320"/>
              <w:rPr>
                <w:sz w:val="16"/>
                <w:szCs w:val="16"/>
              </w:rPr>
            </w:pPr>
          </w:p>
        </w:tc>
        <w:tc>
          <w:tcPr>
            <w:tcW w:w="565" w:type="dxa"/>
            <w:vAlign w:val="center"/>
          </w:tcPr>
          <w:p w14:paraId="3985F597" w14:textId="77777777" w:rsidR="00FF1DAA" w:rsidRPr="00C405DC" w:rsidRDefault="00FF1DAA" w:rsidP="00DB780F">
            <w:pPr>
              <w:snapToGrid w:val="0"/>
              <w:ind w:firstLine="320"/>
              <w:rPr>
                <w:sz w:val="16"/>
                <w:szCs w:val="16"/>
              </w:rPr>
            </w:pPr>
          </w:p>
        </w:tc>
        <w:tc>
          <w:tcPr>
            <w:tcW w:w="793" w:type="dxa"/>
            <w:vAlign w:val="center"/>
          </w:tcPr>
          <w:p w14:paraId="632B84AF" w14:textId="77777777" w:rsidR="00FF1DAA" w:rsidRPr="00C405DC" w:rsidRDefault="00FF1DAA" w:rsidP="00DB780F">
            <w:pPr>
              <w:snapToGrid w:val="0"/>
              <w:ind w:firstLine="320"/>
              <w:rPr>
                <w:sz w:val="16"/>
                <w:szCs w:val="16"/>
              </w:rPr>
            </w:pPr>
          </w:p>
        </w:tc>
        <w:tc>
          <w:tcPr>
            <w:tcW w:w="845" w:type="dxa"/>
            <w:vAlign w:val="center"/>
          </w:tcPr>
          <w:p w14:paraId="178E1DD2" w14:textId="77777777" w:rsidR="00FF1DAA" w:rsidRPr="00C405DC" w:rsidRDefault="00FF1DAA" w:rsidP="00DB780F">
            <w:pPr>
              <w:snapToGrid w:val="0"/>
              <w:ind w:firstLine="32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ind w:firstLine="32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affe"/>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ind w:firstLine="420"/>
      </w:pPr>
    </w:p>
    <w:p w14:paraId="6C789C70" w14:textId="30180C14" w:rsidR="005C2C4A" w:rsidRDefault="005C2C4A" w:rsidP="005C2C4A">
      <w:pPr>
        <w:spacing w:afterLines="50" w:after="120"/>
        <w:ind w:firstLine="4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ind w:firstLine="422"/>
        <w:rPr>
          <w:b/>
        </w:rPr>
      </w:pPr>
      <w:r w:rsidRPr="002C30EF">
        <w:rPr>
          <w:b/>
        </w:rPr>
        <w:lastRenderedPageBreak/>
        <w:t>Table D.1.</w:t>
      </w:r>
      <w:r>
        <w:rPr>
          <w:b/>
        </w:rPr>
        <w:t>2</w:t>
      </w:r>
      <w:r w:rsidRPr="002C30EF">
        <w:rPr>
          <w:b/>
        </w:rPr>
        <w:t xml:space="preserve">: Evaluation results </w:t>
      </w:r>
      <w:r>
        <w:rPr>
          <w:b/>
        </w:rPr>
        <w:t>f</w:t>
      </w:r>
      <w:r w:rsidRPr="001C3593">
        <w:rPr>
          <w:b/>
        </w:rPr>
        <w:t>or Urban Macro in FR1 in SBFD Deployment Case 1</w:t>
      </w:r>
    </w:p>
    <w:tbl>
      <w:tblPr>
        <w:tblStyle w:val="aff6"/>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ind w:firstLine="321"/>
              <w:rPr>
                <w:b/>
                <w:sz w:val="16"/>
                <w:szCs w:val="16"/>
              </w:rPr>
            </w:pPr>
            <w:proofErr w:type="spellStart"/>
            <w:r w:rsidRPr="00BB46CF">
              <w:rPr>
                <w:b/>
                <w:sz w:val="16"/>
                <w:szCs w:val="16"/>
              </w:rPr>
              <w:t>Tdoc</w:t>
            </w:r>
            <w:proofErr w:type="spellEnd"/>
            <w:r w:rsidRPr="00BB46CF">
              <w:rPr>
                <w:b/>
                <w:sz w:val="16"/>
                <w:szCs w:val="16"/>
              </w:rPr>
              <w:t>/Source</w:t>
            </w:r>
          </w:p>
        </w:tc>
        <w:tc>
          <w:tcPr>
            <w:tcW w:w="2025" w:type="dxa"/>
            <w:gridSpan w:val="2"/>
            <w:vMerge w:val="restart"/>
            <w:vAlign w:val="center"/>
          </w:tcPr>
          <w:p w14:paraId="2B6C9434" w14:textId="77777777" w:rsidR="005C2C4A" w:rsidRPr="0016638F" w:rsidRDefault="005C2C4A" w:rsidP="00130549">
            <w:pPr>
              <w:ind w:firstLine="321"/>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ind w:firstLine="321"/>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ind w:firstLine="321"/>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ind w:firstLine="321"/>
              <w:rPr>
                <w:b/>
                <w:sz w:val="16"/>
                <w:szCs w:val="16"/>
              </w:rPr>
            </w:pPr>
          </w:p>
        </w:tc>
        <w:tc>
          <w:tcPr>
            <w:tcW w:w="2025" w:type="dxa"/>
            <w:gridSpan w:val="2"/>
            <w:vMerge/>
            <w:vAlign w:val="center"/>
          </w:tcPr>
          <w:p w14:paraId="62F63963" w14:textId="77777777" w:rsidR="005C2C4A" w:rsidRPr="0016638F" w:rsidRDefault="005C2C4A" w:rsidP="00130549">
            <w:pPr>
              <w:ind w:firstLine="321"/>
              <w:rPr>
                <w:b/>
                <w:bCs/>
                <w:iCs/>
                <w:sz w:val="16"/>
                <w:szCs w:val="16"/>
              </w:rPr>
            </w:pPr>
          </w:p>
        </w:tc>
        <w:tc>
          <w:tcPr>
            <w:tcW w:w="7247" w:type="dxa"/>
            <w:gridSpan w:val="9"/>
          </w:tcPr>
          <w:p w14:paraId="1B046A47" w14:textId="77777777" w:rsidR="005C2C4A" w:rsidRDefault="005C2C4A" w:rsidP="00130549">
            <w:pPr>
              <w:ind w:firstLine="321"/>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ind w:firstLine="321"/>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ind w:firstLine="321"/>
              <w:rPr>
                <w:b/>
                <w:sz w:val="16"/>
                <w:szCs w:val="16"/>
              </w:rPr>
            </w:pPr>
          </w:p>
        </w:tc>
        <w:tc>
          <w:tcPr>
            <w:tcW w:w="2025" w:type="dxa"/>
            <w:gridSpan w:val="2"/>
            <w:vMerge/>
            <w:vAlign w:val="center"/>
          </w:tcPr>
          <w:p w14:paraId="2816E6E4" w14:textId="77777777" w:rsidR="005C2C4A" w:rsidRPr="0016638F" w:rsidRDefault="005C2C4A" w:rsidP="00130549">
            <w:pPr>
              <w:ind w:firstLine="321"/>
              <w:rPr>
                <w:b/>
                <w:bCs/>
                <w:iCs/>
                <w:sz w:val="16"/>
                <w:szCs w:val="16"/>
              </w:rPr>
            </w:pPr>
          </w:p>
        </w:tc>
        <w:tc>
          <w:tcPr>
            <w:tcW w:w="2301" w:type="dxa"/>
            <w:gridSpan w:val="3"/>
          </w:tcPr>
          <w:p w14:paraId="11A483D6" w14:textId="77777777" w:rsidR="005C2C4A" w:rsidRPr="002013A9" w:rsidRDefault="005C2C4A" w:rsidP="00130549">
            <w:pPr>
              <w:ind w:firstLine="321"/>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ind w:firstLine="321"/>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ind w:firstLine="321"/>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ind w:firstLine="320"/>
              <w:rPr>
                <w:sz w:val="16"/>
                <w:szCs w:val="16"/>
              </w:rPr>
            </w:pPr>
          </w:p>
        </w:tc>
        <w:tc>
          <w:tcPr>
            <w:tcW w:w="2025" w:type="dxa"/>
            <w:gridSpan w:val="2"/>
            <w:vMerge/>
            <w:vAlign w:val="center"/>
          </w:tcPr>
          <w:p w14:paraId="18D5FBBB" w14:textId="77777777" w:rsidR="005C2C4A" w:rsidRPr="00F022E3" w:rsidRDefault="005C2C4A" w:rsidP="00130549">
            <w:pPr>
              <w:ind w:firstLine="321"/>
              <w:rPr>
                <w:b/>
                <w:sz w:val="16"/>
                <w:szCs w:val="16"/>
              </w:rPr>
            </w:pPr>
          </w:p>
        </w:tc>
        <w:tc>
          <w:tcPr>
            <w:tcW w:w="755" w:type="dxa"/>
          </w:tcPr>
          <w:p w14:paraId="6426FC90" w14:textId="77777777" w:rsidR="005C2C4A" w:rsidRPr="00F022E3" w:rsidRDefault="005C2C4A" w:rsidP="00130549">
            <w:pPr>
              <w:ind w:firstLine="320"/>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ind w:firstLine="320"/>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ind w:firstLine="320"/>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ind w:firstLine="320"/>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ind w:firstLine="320"/>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ind w:firstLine="320"/>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ind w:firstLine="320"/>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ind w:firstLine="320"/>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ind w:firstLine="320"/>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ind w:firstLine="320"/>
              <w:rPr>
                <w:sz w:val="16"/>
                <w:szCs w:val="16"/>
              </w:rPr>
            </w:pPr>
          </w:p>
        </w:tc>
        <w:tc>
          <w:tcPr>
            <w:tcW w:w="1081" w:type="dxa"/>
            <w:vMerge w:val="restart"/>
            <w:vAlign w:val="center"/>
          </w:tcPr>
          <w:p w14:paraId="71A757DE" w14:textId="77777777" w:rsidR="005C2C4A" w:rsidRPr="00F022E3" w:rsidRDefault="005C2C4A" w:rsidP="00130549">
            <w:pPr>
              <w:ind w:firstLine="321"/>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ind w:firstLine="321"/>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ind w:firstLine="320"/>
              <w:rPr>
                <w:sz w:val="16"/>
                <w:szCs w:val="16"/>
              </w:rPr>
            </w:pPr>
          </w:p>
        </w:tc>
        <w:tc>
          <w:tcPr>
            <w:tcW w:w="773" w:type="dxa"/>
            <w:vAlign w:val="center"/>
          </w:tcPr>
          <w:p w14:paraId="11F4730F" w14:textId="77777777" w:rsidR="005C2C4A" w:rsidRPr="00F022E3" w:rsidRDefault="005C2C4A" w:rsidP="00130549">
            <w:pPr>
              <w:ind w:firstLine="320"/>
              <w:rPr>
                <w:sz w:val="16"/>
                <w:szCs w:val="16"/>
              </w:rPr>
            </w:pPr>
          </w:p>
        </w:tc>
        <w:tc>
          <w:tcPr>
            <w:tcW w:w="773" w:type="dxa"/>
            <w:vAlign w:val="center"/>
          </w:tcPr>
          <w:p w14:paraId="69EEC9A8" w14:textId="58548FD9" w:rsidR="00E16F6D" w:rsidRPr="00F022E3" w:rsidRDefault="00E16F6D" w:rsidP="00130549">
            <w:pPr>
              <w:ind w:firstLine="320"/>
              <w:rPr>
                <w:sz w:val="16"/>
                <w:szCs w:val="16"/>
              </w:rPr>
            </w:pPr>
          </w:p>
        </w:tc>
        <w:tc>
          <w:tcPr>
            <w:tcW w:w="773" w:type="dxa"/>
            <w:vAlign w:val="center"/>
          </w:tcPr>
          <w:p w14:paraId="08BB2F9D" w14:textId="77777777" w:rsidR="005C2C4A" w:rsidRPr="00F022E3" w:rsidRDefault="005C2C4A" w:rsidP="00130549">
            <w:pPr>
              <w:ind w:firstLine="320"/>
              <w:rPr>
                <w:sz w:val="16"/>
                <w:szCs w:val="16"/>
              </w:rPr>
            </w:pPr>
          </w:p>
        </w:tc>
        <w:tc>
          <w:tcPr>
            <w:tcW w:w="772" w:type="dxa"/>
            <w:vAlign w:val="center"/>
          </w:tcPr>
          <w:p w14:paraId="101E5E00" w14:textId="77777777" w:rsidR="005C2C4A" w:rsidRPr="00F022E3" w:rsidRDefault="005C2C4A" w:rsidP="00130549">
            <w:pPr>
              <w:ind w:firstLine="320"/>
              <w:rPr>
                <w:sz w:val="16"/>
                <w:szCs w:val="16"/>
              </w:rPr>
            </w:pPr>
          </w:p>
        </w:tc>
        <w:tc>
          <w:tcPr>
            <w:tcW w:w="772" w:type="dxa"/>
            <w:vAlign w:val="center"/>
          </w:tcPr>
          <w:p w14:paraId="7808CFCF" w14:textId="77777777" w:rsidR="005C2C4A" w:rsidRPr="00F022E3" w:rsidRDefault="005C2C4A" w:rsidP="00130549">
            <w:pPr>
              <w:ind w:firstLine="320"/>
              <w:rPr>
                <w:sz w:val="16"/>
                <w:szCs w:val="16"/>
              </w:rPr>
            </w:pPr>
          </w:p>
        </w:tc>
        <w:tc>
          <w:tcPr>
            <w:tcW w:w="773" w:type="dxa"/>
            <w:vAlign w:val="center"/>
          </w:tcPr>
          <w:p w14:paraId="05191FAE" w14:textId="77777777" w:rsidR="005C2C4A" w:rsidRPr="00F022E3" w:rsidRDefault="005C2C4A" w:rsidP="00130549">
            <w:pPr>
              <w:ind w:firstLine="320"/>
              <w:rPr>
                <w:sz w:val="16"/>
                <w:szCs w:val="16"/>
              </w:rPr>
            </w:pPr>
          </w:p>
        </w:tc>
        <w:tc>
          <w:tcPr>
            <w:tcW w:w="927" w:type="dxa"/>
            <w:vAlign w:val="center"/>
          </w:tcPr>
          <w:p w14:paraId="2FE103D8" w14:textId="77777777" w:rsidR="005C2C4A" w:rsidRPr="00F022E3" w:rsidRDefault="005C2C4A" w:rsidP="00130549">
            <w:pPr>
              <w:ind w:firstLine="320"/>
              <w:rPr>
                <w:sz w:val="16"/>
                <w:szCs w:val="16"/>
              </w:rPr>
            </w:pPr>
          </w:p>
        </w:tc>
        <w:tc>
          <w:tcPr>
            <w:tcW w:w="929" w:type="dxa"/>
            <w:vAlign w:val="center"/>
          </w:tcPr>
          <w:p w14:paraId="665D40B2" w14:textId="77777777" w:rsidR="005C2C4A" w:rsidRPr="00F022E3" w:rsidRDefault="005C2C4A" w:rsidP="00130549">
            <w:pPr>
              <w:ind w:firstLine="320"/>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ind w:firstLine="321"/>
              <w:rPr>
                <w:b/>
                <w:sz w:val="16"/>
                <w:szCs w:val="16"/>
              </w:rPr>
            </w:pPr>
          </w:p>
        </w:tc>
        <w:tc>
          <w:tcPr>
            <w:tcW w:w="1081" w:type="dxa"/>
            <w:vMerge/>
            <w:vAlign w:val="center"/>
          </w:tcPr>
          <w:p w14:paraId="4AF1689A" w14:textId="77777777" w:rsidR="005C2C4A" w:rsidRPr="00F022E3" w:rsidRDefault="005C2C4A" w:rsidP="00130549">
            <w:pPr>
              <w:ind w:firstLine="321"/>
              <w:rPr>
                <w:b/>
                <w:sz w:val="16"/>
                <w:szCs w:val="16"/>
              </w:rPr>
            </w:pPr>
          </w:p>
        </w:tc>
        <w:tc>
          <w:tcPr>
            <w:tcW w:w="944" w:type="dxa"/>
            <w:vAlign w:val="center"/>
          </w:tcPr>
          <w:p w14:paraId="2A46CA3E" w14:textId="77777777" w:rsidR="005C2C4A" w:rsidRPr="00F022E3" w:rsidRDefault="005C2C4A" w:rsidP="00130549">
            <w:pPr>
              <w:ind w:firstLine="321"/>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ind w:firstLine="320"/>
              <w:rPr>
                <w:sz w:val="16"/>
                <w:szCs w:val="16"/>
              </w:rPr>
            </w:pPr>
          </w:p>
        </w:tc>
        <w:tc>
          <w:tcPr>
            <w:tcW w:w="773" w:type="dxa"/>
            <w:vAlign w:val="center"/>
          </w:tcPr>
          <w:p w14:paraId="629C98D7" w14:textId="77777777" w:rsidR="005C2C4A" w:rsidRPr="00F022E3" w:rsidRDefault="005C2C4A" w:rsidP="00130549">
            <w:pPr>
              <w:ind w:firstLine="320"/>
              <w:rPr>
                <w:sz w:val="16"/>
                <w:szCs w:val="16"/>
              </w:rPr>
            </w:pPr>
          </w:p>
        </w:tc>
        <w:tc>
          <w:tcPr>
            <w:tcW w:w="773" w:type="dxa"/>
            <w:vAlign w:val="center"/>
          </w:tcPr>
          <w:p w14:paraId="2CA05808" w14:textId="77777777" w:rsidR="005C2C4A" w:rsidRPr="00F022E3" w:rsidRDefault="005C2C4A" w:rsidP="00130549">
            <w:pPr>
              <w:ind w:firstLine="320"/>
              <w:rPr>
                <w:sz w:val="16"/>
                <w:szCs w:val="16"/>
              </w:rPr>
            </w:pPr>
          </w:p>
        </w:tc>
        <w:tc>
          <w:tcPr>
            <w:tcW w:w="773" w:type="dxa"/>
            <w:vAlign w:val="center"/>
          </w:tcPr>
          <w:p w14:paraId="1E5E0246" w14:textId="77777777" w:rsidR="005C2C4A" w:rsidRPr="00F022E3" w:rsidRDefault="005C2C4A" w:rsidP="00130549">
            <w:pPr>
              <w:ind w:firstLine="320"/>
              <w:rPr>
                <w:sz w:val="16"/>
                <w:szCs w:val="16"/>
              </w:rPr>
            </w:pPr>
          </w:p>
        </w:tc>
        <w:tc>
          <w:tcPr>
            <w:tcW w:w="772" w:type="dxa"/>
            <w:vAlign w:val="center"/>
          </w:tcPr>
          <w:p w14:paraId="178A0954" w14:textId="77777777" w:rsidR="005C2C4A" w:rsidRPr="00F022E3" w:rsidRDefault="005C2C4A" w:rsidP="00130549">
            <w:pPr>
              <w:ind w:firstLine="320"/>
              <w:rPr>
                <w:sz w:val="16"/>
                <w:szCs w:val="16"/>
              </w:rPr>
            </w:pPr>
          </w:p>
        </w:tc>
        <w:tc>
          <w:tcPr>
            <w:tcW w:w="772" w:type="dxa"/>
            <w:vAlign w:val="center"/>
          </w:tcPr>
          <w:p w14:paraId="2594A373" w14:textId="77777777" w:rsidR="005C2C4A" w:rsidRPr="00F022E3" w:rsidRDefault="005C2C4A" w:rsidP="00130549">
            <w:pPr>
              <w:ind w:firstLine="320"/>
              <w:rPr>
                <w:sz w:val="16"/>
                <w:szCs w:val="16"/>
              </w:rPr>
            </w:pPr>
          </w:p>
        </w:tc>
        <w:tc>
          <w:tcPr>
            <w:tcW w:w="773" w:type="dxa"/>
            <w:vAlign w:val="center"/>
          </w:tcPr>
          <w:p w14:paraId="524F34A3" w14:textId="77777777" w:rsidR="005C2C4A" w:rsidRPr="00F022E3" w:rsidRDefault="005C2C4A" w:rsidP="00130549">
            <w:pPr>
              <w:ind w:firstLine="320"/>
              <w:rPr>
                <w:sz w:val="16"/>
                <w:szCs w:val="16"/>
              </w:rPr>
            </w:pPr>
          </w:p>
        </w:tc>
        <w:tc>
          <w:tcPr>
            <w:tcW w:w="927" w:type="dxa"/>
            <w:vAlign w:val="center"/>
          </w:tcPr>
          <w:p w14:paraId="43A34474" w14:textId="77777777" w:rsidR="005C2C4A" w:rsidRPr="00F022E3" w:rsidRDefault="005C2C4A" w:rsidP="00130549">
            <w:pPr>
              <w:ind w:firstLine="320"/>
              <w:rPr>
                <w:sz w:val="16"/>
                <w:szCs w:val="16"/>
              </w:rPr>
            </w:pPr>
          </w:p>
        </w:tc>
        <w:tc>
          <w:tcPr>
            <w:tcW w:w="929" w:type="dxa"/>
            <w:vAlign w:val="center"/>
          </w:tcPr>
          <w:p w14:paraId="6985FDEA" w14:textId="77777777" w:rsidR="005C2C4A" w:rsidRPr="00F022E3" w:rsidRDefault="005C2C4A" w:rsidP="00130549">
            <w:pPr>
              <w:ind w:firstLine="320"/>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ind w:firstLine="321"/>
              <w:rPr>
                <w:b/>
                <w:sz w:val="16"/>
                <w:szCs w:val="16"/>
              </w:rPr>
            </w:pPr>
          </w:p>
        </w:tc>
        <w:tc>
          <w:tcPr>
            <w:tcW w:w="1081" w:type="dxa"/>
            <w:vMerge/>
            <w:vAlign w:val="center"/>
          </w:tcPr>
          <w:p w14:paraId="7E9A4937" w14:textId="77777777" w:rsidR="005C2C4A" w:rsidRPr="00F022E3" w:rsidRDefault="005C2C4A" w:rsidP="00130549">
            <w:pPr>
              <w:ind w:firstLine="321"/>
              <w:rPr>
                <w:b/>
                <w:sz w:val="16"/>
                <w:szCs w:val="16"/>
              </w:rPr>
            </w:pPr>
          </w:p>
        </w:tc>
        <w:tc>
          <w:tcPr>
            <w:tcW w:w="944" w:type="dxa"/>
            <w:vAlign w:val="center"/>
          </w:tcPr>
          <w:p w14:paraId="7FF7B23F" w14:textId="77777777" w:rsidR="005C2C4A" w:rsidRPr="00F022E3" w:rsidRDefault="005C2C4A" w:rsidP="00130549">
            <w:pPr>
              <w:ind w:firstLine="321"/>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ind w:firstLine="320"/>
              <w:rPr>
                <w:sz w:val="16"/>
                <w:szCs w:val="16"/>
              </w:rPr>
            </w:pPr>
          </w:p>
        </w:tc>
        <w:tc>
          <w:tcPr>
            <w:tcW w:w="773" w:type="dxa"/>
            <w:vAlign w:val="center"/>
          </w:tcPr>
          <w:p w14:paraId="6B60E46E" w14:textId="77777777" w:rsidR="005C2C4A" w:rsidRPr="00F022E3" w:rsidRDefault="005C2C4A" w:rsidP="00130549">
            <w:pPr>
              <w:ind w:firstLine="320"/>
              <w:rPr>
                <w:sz w:val="16"/>
                <w:szCs w:val="16"/>
              </w:rPr>
            </w:pPr>
          </w:p>
        </w:tc>
        <w:tc>
          <w:tcPr>
            <w:tcW w:w="773" w:type="dxa"/>
            <w:vAlign w:val="center"/>
          </w:tcPr>
          <w:p w14:paraId="7F283F73" w14:textId="77777777" w:rsidR="005C2C4A" w:rsidRPr="00F022E3" w:rsidRDefault="005C2C4A" w:rsidP="00130549">
            <w:pPr>
              <w:ind w:firstLine="320"/>
              <w:rPr>
                <w:sz w:val="16"/>
                <w:szCs w:val="16"/>
              </w:rPr>
            </w:pPr>
          </w:p>
        </w:tc>
        <w:tc>
          <w:tcPr>
            <w:tcW w:w="773" w:type="dxa"/>
            <w:vAlign w:val="center"/>
          </w:tcPr>
          <w:p w14:paraId="461729C5" w14:textId="77777777" w:rsidR="005C2C4A" w:rsidRPr="00F022E3" w:rsidRDefault="005C2C4A" w:rsidP="00130549">
            <w:pPr>
              <w:ind w:firstLine="320"/>
              <w:rPr>
                <w:sz w:val="16"/>
                <w:szCs w:val="16"/>
              </w:rPr>
            </w:pPr>
          </w:p>
        </w:tc>
        <w:tc>
          <w:tcPr>
            <w:tcW w:w="772" w:type="dxa"/>
            <w:vAlign w:val="center"/>
          </w:tcPr>
          <w:p w14:paraId="01AA4250" w14:textId="77777777" w:rsidR="005C2C4A" w:rsidRPr="00F022E3" w:rsidRDefault="005C2C4A" w:rsidP="00130549">
            <w:pPr>
              <w:ind w:firstLine="320"/>
              <w:rPr>
                <w:sz w:val="16"/>
                <w:szCs w:val="16"/>
              </w:rPr>
            </w:pPr>
          </w:p>
        </w:tc>
        <w:tc>
          <w:tcPr>
            <w:tcW w:w="772" w:type="dxa"/>
            <w:vAlign w:val="center"/>
          </w:tcPr>
          <w:p w14:paraId="7BBE9F12" w14:textId="77777777" w:rsidR="005C2C4A" w:rsidRPr="00F022E3" w:rsidRDefault="005C2C4A" w:rsidP="00130549">
            <w:pPr>
              <w:ind w:firstLine="320"/>
              <w:rPr>
                <w:sz w:val="16"/>
                <w:szCs w:val="16"/>
              </w:rPr>
            </w:pPr>
          </w:p>
        </w:tc>
        <w:tc>
          <w:tcPr>
            <w:tcW w:w="773" w:type="dxa"/>
            <w:vAlign w:val="center"/>
          </w:tcPr>
          <w:p w14:paraId="5AE97597" w14:textId="77777777" w:rsidR="005C2C4A" w:rsidRPr="00F022E3" w:rsidRDefault="005C2C4A" w:rsidP="00130549">
            <w:pPr>
              <w:ind w:firstLine="320"/>
              <w:rPr>
                <w:sz w:val="16"/>
                <w:szCs w:val="16"/>
              </w:rPr>
            </w:pPr>
          </w:p>
        </w:tc>
        <w:tc>
          <w:tcPr>
            <w:tcW w:w="927" w:type="dxa"/>
            <w:vAlign w:val="center"/>
          </w:tcPr>
          <w:p w14:paraId="49511791" w14:textId="77777777" w:rsidR="005C2C4A" w:rsidRPr="00F022E3" w:rsidRDefault="005C2C4A" w:rsidP="00130549">
            <w:pPr>
              <w:ind w:firstLine="320"/>
              <w:rPr>
                <w:sz w:val="16"/>
                <w:szCs w:val="16"/>
              </w:rPr>
            </w:pPr>
          </w:p>
        </w:tc>
        <w:tc>
          <w:tcPr>
            <w:tcW w:w="929" w:type="dxa"/>
            <w:vAlign w:val="center"/>
          </w:tcPr>
          <w:p w14:paraId="4701FD3A" w14:textId="77777777" w:rsidR="005C2C4A" w:rsidRPr="00F022E3" w:rsidRDefault="005C2C4A" w:rsidP="00130549">
            <w:pPr>
              <w:ind w:firstLine="320"/>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ind w:firstLine="321"/>
              <w:rPr>
                <w:b/>
                <w:sz w:val="16"/>
                <w:szCs w:val="16"/>
              </w:rPr>
            </w:pPr>
          </w:p>
        </w:tc>
        <w:tc>
          <w:tcPr>
            <w:tcW w:w="1081" w:type="dxa"/>
            <w:vMerge/>
            <w:vAlign w:val="center"/>
          </w:tcPr>
          <w:p w14:paraId="31AF5E49" w14:textId="77777777" w:rsidR="005C2C4A" w:rsidRPr="00F022E3" w:rsidRDefault="005C2C4A" w:rsidP="00130549">
            <w:pPr>
              <w:ind w:firstLine="321"/>
              <w:rPr>
                <w:b/>
                <w:sz w:val="16"/>
                <w:szCs w:val="16"/>
              </w:rPr>
            </w:pPr>
          </w:p>
        </w:tc>
        <w:tc>
          <w:tcPr>
            <w:tcW w:w="944" w:type="dxa"/>
            <w:vAlign w:val="center"/>
          </w:tcPr>
          <w:p w14:paraId="2FC0E9FE" w14:textId="77777777" w:rsidR="005C2C4A" w:rsidRPr="00F022E3" w:rsidRDefault="005C2C4A" w:rsidP="00130549">
            <w:pPr>
              <w:ind w:firstLine="321"/>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ind w:firstLine="320"/>
              <w:rPr>
                <w:sz w:val="16"/>
                <w:szCs w:val="16"/>
              </w:rPr>
            </w:pPr>
          </w:p>
        </w:tc>
        <w:tc>
          <w:tcPr>
            <w:tcW w:w="773" w:type="dxa"/>
            <w:vAlign w:val="center"/>
          </w:tcPr>
          <w:p w14:paraId="49080867" w14:textId="77777777" w:rsidR="005C2C4A" w:rsidRPr="00F022E3" w:rsidRDefault="005C2C4A" w:rsidP="00130549">
            <w:pPr>
              <w:ind w:firstLine="320"/>
              <w:rPr>
                <w:sz w:val="16"/>
                <w:szCs w:val="16"/>
              </w:rPr>
            </w:pPr>
          </w:p>
        </w:tc>
        <w:tc>
          <w:tcPr>
            <w:tcW w:w="773" w:type="dxa"/>
            <w:vAlign w:val="center"/>
          </w:tcPr>
          <w:p w14:paraId="54372C29" w14:textId="77777777" w:rsidR="005C2C4A" w:rsidRPr="00F022E3" w:rsidRDefault="005C2C4A" w:rsidP="00130549">
            <w:pPr>
              <w:ind w:firstLine="320"/>
              <w:rPr>
                <w:sz w:val="16"/>
                <w:szCs w:val="16"/>
              </w:rPr>
            </w:pPr>
          </w:p>
        </w:tc>
        <w:tc>
          <w:tcPr>
            <w:tcW w:w="773" w:type="dxa"/>
            <w:vAlign w:val="center"/>
          </w:tcPr>
          <w:p w14:paraId="63A60B71" w14:textId="77777777" w:rsidR="005C2C4A" w:rsidRPr="00F022E3" w:rsidRDefault="005C2C4A" w:rsidP="00130549">
            <w:pPr>
              <w:ind w:firstLine="320"/>
              <w:rPr>
                <w:sz w:val="16"/>
                <w:szCs w:val="16"/>
              </w:rPr>
            </w:pPr>
          </w:p>
        </w:tc>
        <w:tc>
          <w:tcPr>
            <w:tcW w:w="772" w:type="dxa"/>
            <w:vAlign w:val="center"/>
          </w:tcPr>
          <w:p w14:paraId="7411D320" w14:textId="77777777" w:rsidR="005C2C4A" w:rsidRPr="00F022E3" w:rsidRDefault="005C2C4A" w:rsidP="00130549">
            <w:pPr>
              <w:ind w:firstLine="320"/>
              <w:rPr>
                <w:sz w:val="16"/>
                <w:szCs w:val="16"/>
              </w:rPr>
            </w:pPr>
          </w:p>
        </w:tc>
        <w:tc>
          <w:tcPr>
            <w:tcW w:w="772" w:type="dxa"/>
            <w:vAlign w:val="center"/>
          </w:tcPr>
          <w:p w14:paraId="6ADD7419" w14:textId="77777777" w:rsidR="005C2C4A" w:rsidRPr="00F022E3" w:rsidRDefault="005C2C4A" w:rsidP="00130549">
            <w:pPr>
              <w:ind w:firstLine="320"/>
              <w:rPr>
                <w:sz w:val="16"/>
                <w:szCs w:val="16"/>
              </w:rPr>
            </w:pPr>
          </w:p>
        </w:tc>
        <w:tc>
          <w:tcPr>
            <w:tcW w:w="773" w:type="dxa"/>
            <w:vAlign w:val="center"/>
          </w:tcPr>
          <w:p w14:paraId="4CBBDE7D" w14:textId="77777777" w:rsidR="005C2C4A" w:rsidRPr="00F022E3" w:rsidRDefault="005C2C4A" w:rsidP="00130549">
            <w:pPr>
              <w:ind w:firstLine="320"/>
              <w:rPr>
                <w:sz w:val="16"/>
                <w:szCs w:val="16"/>
              </w:rPr>
            </w:pPr>
          </w:p>
        </w:tc>
        <w:tc>
          <w:tcPr>
            <w:tcW w:w="927" w:type="dxa"/>
            <w:vAlign w:val="center"/>
          </w:tcPr>
          <w:p w14:paraId="5E53418B" w14:textId="77777777" w:rsidR="005C2C4A" w:rsidRPr="00F022E3" w:rsidRDefault="005C2C4A" w:rsidP="00130549">
            <w:pPr>
              <w:ind w:firstLine="320"/>
              <w:rPr>
                <w:sz w:val="16"/>
                <w:szCs w:val="16"/>
              </w:rPr>
            </w:pPr>
          </w:p>
        </w:tc>
        <w:tc>
          <w:tcPr>
            <w:tcW w:w="929" w:type="dxa"/>
            <w:vAlign w:val="center"/>
          </w:tcPr>
          <w:p w14:paraId="3B064D0F" w14:textId="77777777" w:rsidR="005C2C4A" w:rsidRPr="00F022E3" w:rsidRDefault="005C2C4A" w:rsidP="00130549">
            <w:pPr>
              <w:ind w:firstLine="320"/>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ind w:firstLine="321"/>
              <w:rPr>
                <w:b/>
                <w:sz w:val="16"/>
                <w:szCs w:val="16"/>
              </w:rPr>
            </w:pPr>
          </w:p>
        </w:tc>
        <w:tc>
          <w:tcPr>
            <w:tcW w:w="1081" w:type="dxa"/>
            <w:vMerge w:val="restart"/>
            <w:vAlign w:val="center"/>
          </w:tcPr>
          <w:p w14:paraId="53E518F1" w14:textId="77777777" w:rsidR="005C2C4A" w:rsidRPr="00F022E3" w:rsidRDefault="005C2C4A" w:rsidP="00130549">
            <w:pPr>
              <w:ind w:firstLine="321"/>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ind w:firstLine="321"/>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ind w:firstLine="320"/>
              <w:rPr>
                <w:sz w:val="16"/>
                <w:szCs w:val="16"/>
              </w:rPr>
            </w:pPr>
          </w:p>
        </w:tc>
        <w:tc>
          <w:tcPr>
            <w:tcW w:w="773" w:type="dxa"/>
            <w:vAlign w:val="center"/>
          </w:tcPr>
          <w:p w14:paraId="47318732" w14:textId="77777777" w:rsidR="005C2C4A" w:rsidRPr="00F022E3" w:rsidRDefault="005C2C4A" w:rsidP="00130549">
            <w:pPr>
              <w:ind w:firstLine="320"/>
              <w:rPr>
                <w:sz w:val="16"/>
                <w:szCs w:val="16"/>
              </w:rPr>
            </w:pPr>
          </w:p>
        </w:tc>
        <w:tc>
          <w:tcPr>
            <w:tcW w:w="773" w:type="dxa"/>
            <w:vAlign w:val="center"/>
          </w:tcPr>
          <w:p w14:paraId="521C6EB1" w14:textId="77777777" w:rsidR="005C2C4A" w:rsidRPr="00F022E3" w:rsidRDefault="005C2C4A" w:rsidP="00130549">
            <w:pPr>
              <w:ind w:firstLine="320"/>
              <w:rPr>
                <w:sz w:val="16"/>
                <w:szCs w:val="16"/>
              </w:rPr>
            </w:pPr>
          </w:p>
        </w:tc>
        <w:tc>
          <w:tcPr>
            <w:tcW w:w="773" w:type="dxa"/>
            <w:vAlign w:val="center"/>
          </w:tcPr>
          <w:p w14:paraId="27CF5ADD" w14:textId="77777777" w:rsidR="005C2C4A" w:rsidRPr="00F022E3" w:rsidRDefault="005C2C4A" w:rsidP="00130549">
            <w:pPr>
              <w:ind w:firstLine="320"/>
              <w:rPr>
                <w:sz w:val="16"/>
                <w:szCs w:val="16"/>
              </w:rPr>
            </w:pPr>
          </w:p>
        </w:tc>
        <w:tc>
          <w:tcPr>
            <w:tcW w:w="772" w:type="dxa"/>
            <w:vAlign w:val="center"/>
          </w:tcPr>
          <w:p w14:paraId="58DD8C9A" w14:textId="77777777" w:rsidR="005C2C4A" w:rsidRPr="00F022E3" w:rsidRDefault="005C2C4A" w:rsidP="00130549">
            <w:pPr>
              <w:ind w:firstLine="320"/>
              <w:rPr>
                <w:sz w:val="16"/>
                <w:szCs w:val="16"/>
              </w:rPr>
            </w:pPr>
          </w:p>
        </w:tc>
        <w:tc>
          <w:tcPr>
            <w:tcW w:w="772" w:type="dxa"/>
            <w:vAlign w:val="center"/>
          </w:tcPr>
          <w:p w14:paraId="4667D240" w14:textId="77777777" w:rsidR="005C2C4A" w:rsidRPr="00F022E3" w:rsidRDefault="005C2C4A" w:rsidP="00130549">
            <w:pPr>
              <w:ind w:firstLine="320"/>
              <w:rPr>
                <w:sz w:val="16"/>
                <w:szCs w:val="16"/>
              </w:rPr>
            </w:pPr>
          </w:p>
        </w:tc>
        <w:tc>
          <w:tcPr>
            <w:tcW w:w="773" w:type="dxa"/>
            <w:vAlign w:val="center"/>
          </w:tcPr>
          <w:p w14:paraId="17F9C715" w14:textId="77777777" w:rsidR="005C2C4A" w:rsidRPr="00F022E3" w:rsidRDefault="005C2C4A" w:rsidP="00130549">
            <w:pPr>
              <w:ind w:firstLine="320"/>
              <w:rPr>
                <w:sz w:val="16"/>
                <w:szCs w:val="16"/>
              </w:rPr>
            </w:pPr>
          </w:p>
        </w:tc>
        <w:tc>
          <w:tcPr>
            <w:tcW w:w="927" w:type="dxa"/>
            <w:vAlign w:val="center"/>
          </w:tcPr>
          <w:p w14:paraId="64571E55" w14:textId="77777777" w:rsidR="005C2C4A" w:rsidRPr="00F022E3" w:rsidRDefault="005C2C4A" w:rsidP="00130549">
            <w:pPr>
              <w:ind w:firstLine="320"/>
              <w:rPr>
                <w:sz w:val="16"/>
                <w:szCs w:val="16"/>
              </w:rPr>
            </w:pPr>
          </w:p>
        </w:tc>
        <w:tc>
          <w:tcPr>
            <w:tcW w:w="929" w:type="dxa"/>
            <w:vAlign w:val="center"/>
          </w:tcPr>
          <w:p w14:paraId="7D339B6F" w14:textId="77777777" w:rsidR="005C2C4A" w:rsidRPr="00F022E3" w:rsidRDefault="005C2C4A" w:rsidP="00130549">
            <w:pPr>
              <w:ind w:firstLine="320"/>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ind w:firstLine="321"/>
              <w:rPr>
                <w:b/>
                <w:sz w:val="16"/>
                <w:szCs w:val="16"/>
              </w:rPr>
            </w:pPr>
          </w:p>
        </w:tc>
        <w:tc>
          <w:tcPr>
            <w:tcW w:w="1081" w:type="dxa"/>
            <w:vMerge/>
            <w:vAlign w:val="center"/>
          </w:tcPr>
          <w:p w14:paraId="357EDE54" w14:textId="77777777" w:rsidR="005C2C4A" w:rsidRPr="00F022E3" w:rsidRDefault="005C2C4A" w:rsidP="00130549">
            <w:pPr>
              <w:ind w:firstLine="321"/>
              <w:rPr>
                <w:b/>
                <w:sz w:val="16"/>
                <w:szCs w:val="16"/>
              </w:rPr>
            </w:pPr>
          </w:p>
        </w:tc>
        <w:tc>
          <w:tcPr>
            <w:tcW w:w="944" w:type="dxa"/>
            <w:vAlign w:val="center"/>
          </w:tcPr>
          <w:p w14:paraId="5F241634" w14:textId="77777777" w:rsidR="005C2C4A" w:rsidRPr="00F022E3" w:rsidRDefault="005C2C4A" w:rsidP="00130549">
            <w:pPr>
              <w:ind w:firstLine="321"/>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ind w:firstLine="320"/>
              <w:rPr>
                <w:sz w:val="16"/>
                <w:szCs w:val="16"/>
              </w:rPr>
            </w:pPr>
          </w:p>
        </w:tc>
        <w:tc>
          <w:tcPr>
            <w:tcW w:w="773" w:type="dxa"/>
            <w:vAlign w:val="center"/>
          </w:tcPr>
          <w:p w14:paraId="4603758B" w14:textId="77777777" w:rsidR="005C2C4A" w:rsidRPr="00F022E3" w:rsidRDefault="005C2C4A" w:rsidP="00130549">
            <w:pPr>
              <w:ind w:firstLine="320"/>
              <w:rPr>
                <w:sz w:val="16"/>
                <w:szCs w:val="16"/>
              </w:rPr>
            </w:pPr>
          </w:p>
        </w:tc>
        <w:tc>
          <w:tcPr>
            <w:tcW w:w="773" w:type="dxa"/>
            <w:vAlign w:val="center"/>
          </w:tcPr>
          <w:p w14:paraId="0DC122FA" w14:textId="77777777" w:rsidR="005C2C4A" w:rsidRPr="00F022E3" w:rsidRDefault="005C2C4A" w:rsidP="00130549">
            <w:pPr>
              <w:ind w:firstLine="320"/>
              <w:rPr>
                <w:sz w:val="16"/>
                <w:szCs w:val="16"/>
              </w:rPr>
            </w:pPr>
          </w:p>
        </w:tc>
        <w:tc>
          <w:tcPr>
            <w:tcW w:w="773" w:type="dxa"/>
            <w:vAlign w:val="center"/>
          </w:tcPr>
          <w:p w14:paraId="45677D41" w14:textId="77777777" w:rsidR="005C2C4A" w:rsidRPr="00F022E3" w:rsidRDefault="005C2C4A" w:rsidP="00130549">
            <w:pPr>
              <w:ind w:firstLine="320"/>
              <w:rPr>
                <w:sz w:val="16"/>
                <w:szCs w:val="16"/>
              </w:rPr>
            </w:pPr>
          </w:p>
        </w:tc>
        <w:tc>
          <w:tcPr>
            <w:tcW w:w="772" w:type="dxa"/>
            <w:vAlign w:val="center"/>
          </w:tcPr>
          <w:p w14:paraId="2E3CF570" w14:textId="77777777" w:rsidR="005C2C4A" w:rsidRPr="00F022E3" w:rsidRDefault="005C2C4A" w:rsidP="00130549">
            <w:pPr>
              <w:ind w:firstLine="320"/>
              <w:rPr>
                <w:sz w:val="16"/>
                <w:szCs w:val="16"/>
              </w:rPr>
            </w:pPr>
          </w:p>
        </w:tc>
        <w:tc>
          <w:tcPr>
            <w:tcW w:w="772" w:type="dxa"/>
            <w:vAlign w:val="center"/>
          </w:tcPr>
          <w:p w14:paraId="73A0A6D2" w14:textId="77777777" w:rsidR="005C2C4A" w:rsidRPr="00F022E3" w:rsidRDefault="005C2C4A" w:rsidP="00130549">
            <w:pPr>
              <w:ind w:firstLine="320"/>
              <w:rPr>
                <w:sz w:val="16"/>
                <w:szCs w:val="16"/>
              </w:rPr>
            </w:pPr>
          </w:p>
        </w:tc>
        <w:tc>
          <w:tcPr>
            <w:tcW w:w="773" w:type="dxa"/>
            <w:vAlign w:val="center"/>
          </w:tcPr>
          <w:p w14:paraId="752CBE06" w14:textId="77777777" w:rsidR="005C2C4A" w:rsidRPr="00F022E3" w:rsidRDefault="005C2C4A" w:rsidP="00130549">
            <w:pPr>
              <w:ind w:firstLine="320"/>
              <w:rPr>
                <w:sz w:val="16"/>
                <w:szCs w:val="16"/>
              </w:rPr>
            </w:pPr>
          </w:p>
        </w:tc>
        <w:tc>
          <w:tcPr>
            <w:tcW w:w="927" w:type="dxa"/>
            <w:vAlign w:val="center"/>
          </w:tcPr>
          <w:p w14:paraId="5082D035" w14:textId="77777777" w:rsidR="005C2C4A" w:rsidRPr="00F022E3" w:rsidRDefault="005C2C4A" w:rsidP="00130549">
            <w:pPr>
              <w:ind w:firstLine="320"/>
              <w:rPr>
                <w:sz w:val="16"/>
                <w:szCs w:val="16"/>
              </w:rPr>
            </w:pPr>
          </w:p>
        </w:tc>
        <w:tc>
          <w:tcPr>
            <w:tcW w:w="929" w:type="dxa"/>
            <w:vAlign w:val="center"/>
          </w:tcPr>
          <w:p w14:paraId="457A6DFA" w14:textId="77777777" w:rsidR="005C2C4A" w:rsidRPr="00F022E3" w:rsidRDefault="005C2C4A" w:rsidP="00130549">
            <w:pPr>
              <w:ind w:firstLine="320"/>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ind w:firstLine="321"/>
              <w:rPr>
                <w:b/>
                <w:sz w:val="16"/>
                <w:szCs w:val="16"/>
              </w:rPr>
            </w:pPr>
          </w:p>
        </w:tc>
        <w:tc>
          <w:tcPr>
            <w:tcW w:w="1081" w:type="dxa"/>
            <w:vMerge/>
            <w:vAlign w:val="center"/>
          </w:tcPr>
          <w:p w14:paraId="3CA2B62B" w14:textId="77777777" w:rsidR="005C2C4A" w:rsidRPr="00F022E3" w:rsidRDefault="005C2C4A" w:rsidP="00130549">
            <w:pPr>
              <w:ind w:firstLine="321"/>
              <w:rPr>
                <w:b/>
                <w:sz w:val="16"/>
                <w:szCs w:val="16"/>
              </w:rPr>
            </w:pPr>
          </w:p>
        </w:tc>
        <w:tc>
          <w:tcPr>
            <w:tcW w:w="944" w:type="dxa"/>
            <w:vAlign w:val="center"/>
          </w:tcPr>
          <w:p w14:paraId="49335647" w14:textId="77777777" w:rsidR="005C2C4A" w:rsidRPr="00F022E3" w:rsidRDefault="005C2C4A" w:rsidP="00130549">
            <w:pPr>
              <w:ind w:firstLine="321"/>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ind w:firstLine="320"/>
              <w:rPr>
                <w:sz w:val="16"/>
                <w:szCs w:val="16"/>
              </w:rPr>
            </w:pPr>
          </w:p>
        </w:tc>
        <w:tc>
          <w:tcPr>
            <w:tcW w:w="773" w:type="dxa"/>
            <w:vAlign w:val="center"/>
          </w:tcPr>
          <w:p w14:paraId="7AAE9482" w14:textId="77777777" w:rsidR="005C2C4A" w:rsidRPr="00F022E3" w:rsidRDefault="005C2C4A" w:rsidP="00130549">
            <w:pPr>
              <w:ind w:firstLine="320"/>
              <w:rPr>
                <w:sz w:val="16"/>
                <w:szCs w:val="16"/>
              </w:rPr>
            </w:pPr>
          </w:p>
        </w:tc>
        <w:tc>
          <w:tcPr>
            <w:tcW w:w="773" w:type="dxa"/>
            <w:vAlign w:val="center"/>
          </w:tcPr>
          <w:p w14:paraId="16844700" w14:textId="77777777" w:rsidR="005C2C4A" w:rsidRPr="00F022E3" w:rsidRDefault="005C2C4A" w:rsidP="00130549">
            <w:pPr>
              <w:ind w:firstLine="320"/>
              <w:rPr>
                <w:sz w:val="16"/>
                <w:szCs w:val="16"/>
              </w:rPr>
            </w:pPr>
          </w:p>
        </w:tc>
        <w:tc>
          <w:tcPr>
            <w:tcW w:w="773" w:type="dxa"/>
            <w:vAlign w:val="center"/>
          </w:tcPr>
          <w:p w14:paraId="6BA48392" w14:textId="77777777" w:rsidR="005C2C4A" w:rsidRPr="00F022E3" w:rsidRDefault="005C2C4A" w:rsidP="00130549">
            <w:pPr>
              <w:ind w:firstLine="320"/>
              <w:rPr>
                <w:sz w:val="16"/>
                <w:szCs w:val="16"/>
              </w:rPr>
            </w:pPr>
          </w:p>
        </w:tc>
        <w:tc>
          <w:tcPr>
            <w:tcW w:w="772" w:type="dxa"/>
            <w:vAlign w:val="center"/>
          </w:tcPr>
          <w:p w14:paraId="21585733" w14:textId="77777777" w:rsidR="005C2C4A" w:rsidRPr="00F022E3" w:rsidRDefault="005C2C4A" w:rsidP="00130549">
            <w:pPr>
              <w:ind w:firstLine="320"/>
              <w:rPr>
                <w:sz w:val="16"/>
                <w:szCs w:val="16"/>
              </w:rPr>
            </w:pPr>
          </w:p>
        </w:tc>
        <w:tc>
          <w:tcPr>
            <w:tcW w:w="772" w:type="dxa"/>
            <w:vAlign w:val="center"/>
          </w:tcPr>
          <w:p w14:paraId="55160D60" w14:textId="77777777" w:rsidR="005C2C4A" w:rsidRPr="00F022E3" w:rsidRDefault="005C2C4A" w:rsidP="00130549">
            <w:pPr>
              <w:ind w:firstLine="320"/>
              <w:rPr>
                <w:sz w:val="16"/>
                <w:szCs w:val="16"/>
              </w:rPr>
            </w:pPr>
          </w:p>
        </w:tc>
        <w:tc>
          <w:tcPr>
            <w:tcW w:w="773" w:type="dxa"/>
            <w:vAlign w:val="center"/>
          </w:tcPr>
          <w:p w14:paraId="4A0C1183" w14:textId="77777777" w:rsidR="005C2C4A" w:rsidRPr="00F022E3" w:rsidRDefault="005C2C4A" w:rsidP="00130549">
            <w:pPr>
              <w:ind w:firstLine="320"/>
              <w:rPr>
                <w:sz w:val="16"/>
                <w:szCs w:val="16"/>
              </w:rPr>
            </w:pPr>
          </w:p>
        </w:tc>
        <w:tc>
          <w:tcPr>
            <w:tcW w:w="927" w:type="dxa"/>
            <w:vAlign w:val="center"/>
          </w:tcPr>
          <w:p w14:paraId="4C08AF2C" w14:textId="77777777" w:rsidR="005C2C4A" w:rsidRPr="00F022E3" w:rsidRDefault="005C2C4A" w:rsidP="00130549">
            <w:pPr>
              <w:ind w:firstLine="320"/>
              <w:rPr>
                <w:sz w:val="16"/>
                <w:szCs w:val="16"/>
              </w:rPr>
            </w:pPr>
          </w:p>
        </w:tc>
        <w:tc>
          <w:tcPr>
            <w:tcW w:w="929" w:type="dxa"/>
            <w:vAlign w:val="center"/>
          </w:tcPr>
          <w:p w14:paraId="043509FF" w14:textId="77777777" w:rsidR="005C2C4A" w:rsidRPr="00F022E3" w:rsidRDefault="005C2C4A" w:rsidP="00130549">
            <w:pPr>
              <w:ind w:firstLine="320"/>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ind w:firstLine="321"/>
              <w:rPr>
                <w:b/>
                <w:sz w:val="16"/>
                <w:szCs w:val="16"/>
              </w:rPr>
            </w:pPr>
          </w:p>
        </w:tc>
        <w:tc>
          <w:tcPr>
            <w:tcW w:w="1081" w:type="dxa"/>
            <w:vMerge/>
            <w:vAlign w:val="center"/>
          </w:tcPr>
          <w:p w14:paraId="1875C9B8" w14:textId="77777777" w:rsidR="005C2C4A" w:rsidRPr="00F022E3" w:rsidRDefault="005C2C4A" w:rsidP="00130549">
            <w:pPr>
              <w:ind w:firstLine="321"/>
              <w:rPr>
                <w:b/>
                <w:sz w:val="16"/>
                <w:szCs w:val="16"/>
              </w:rPr>
            </w:pPr>
          </w:p>
        </w:tc>
        <w:tc>
          <w:tcPr>
            <w:tcW w:w="944" w:type="dxa"/>
            <w:vAlign w:val="center"/>
          </w:tcPr>
          <w:p w14:paraId="79C8476C" w14:textId="77777777" w:rsidR="005C2C4A" w:rsidRPr="00F022E3" w:rsidRDefault="005C2C4A" w:rsidP="00130549">
            <w:pPr>
              <w:ind w:firstLine="321"/>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ind w:firstLine="320"/>
              <w:rPr>
                <w:sz w:val="16"/>
                <w:szCs w:val="16"/>
              </w:rPr>
            </w:pPr>
          </w:p>
        </w:tc>
        <w:tc>
          <w:tcPr>
            <w:tcW w:w="773" w:type="dxa"/>
            <w:vAlign w:val="center"/>
          </w:tcPr>
          <w:p w14:paraId="3993B818" w14:textId="77777777" w:rsidR="005C2C4A" w:rsidRPr="00F022E3" w:rsidRDefault="005C2C4A" w:rsidP="00130549">
            <w:pPr>
              <w:ind w:firstLine="320"/>
              <w:rPr>
                <w:sz w:val="16"/>
                <w:szCs w:val="16"/>
              </w:rPr>
            </w:pPr>
          </w:p>
        </w:tc>
        <w:tc>
          <w:tcPr>
            <w:tcW w:w="773" w:type="dxa"/>
            <w:vAlign w:val="center"/>
          </w:tcPr>
          <w:p w14:paraId="730A3965" w14:textId="77777777" w:rsidR="005C2C4A" w:rsidRPr="00F022E3" w:rsidRDefault="005C2C4A" w:rsidP="00130549">
            <w:pPr>
              <w:ind w:firstLine="320"/>
              <w:rPr>
                <w:sz w:val="16"/>
                <w:szCs w:val="16"/>
              </w:rPr>
            </w:pPr>
          </w:p>
        </w:tc>
        <w:tc>
          <w:tcPr>
            <w:tcW w:w="773" w:type="dxa"/>
            <w:vAlign w:val="center"/>
          </w:tcPr>
          <w:p w14:paraId="6A48DF3C" w14:textId="77777777" w:rsidR="005C2C4A" w:rsidRPr="00F022E3" w:rsidRDefault="005C2C4A" w:rsidP="00130549">
            <w:pPr>
              <w:ind w:firstLine="320"/>
              <w:rPr>
                <w:sz w:val="16"/>
                <w:szCs w:val="16"/>
              </w:rPr>
            </w:pPr>
          </w:p>
        </w:tc>
        <w:tc>
          <w:tcPr>
            <w:tcW w:w="772" w:type="dxa"/>
            <w:vAlign w:val="center"/>
          </w:tcPr>
          <w:p w14:paraId="08A8F145" w14:textId="77777777" w:rsidR="005C2C4A" w:rsidRPr="00F022E3" w:rsidRDefault="005C2C4A" w:rsidP="00130549">
            <w:pPr>
              <w:ind w:firstLine="320"/>
              <w:rPr>
                <w:sz w:val="16"/>
                <w:szCs w:val="16"/>
              </w:rPr>
            </w:pPr>
          </w:p>
        </w:tc>
        <w:tc>
          <w:tcPr>
            <w:tcW w:w="772" w:type="dxa"/>
            <w:vAlign w:val="center"/>
          </w:tcPr>
          <w:p w14:paraId="543C89D4" w14:textId="77777777" w:rsidR="005C2C4A" w:rsidRPr="00F022E3" w:rsidRDefault="005C2C4A" w:rsidP="00130549">
            <w:pPr>
              <w:ind w:firstLine="320"/>
              <w:rPr>
                <w:sz w:val="16"/>
                <w:szCs w:val="16"/>
              </w:rPr>
            </w:pPr>
          </w:p>
        </w:tc>
        <w:tc>
          <w:tcPr>
            <w:tcW w:w="773" w:type="dxa"/>
            <w:vAlign w:val="center"/>
          </w:tcPr>
          <w:p w14:paraId="318078D6" w14:textId="77777777" w:rsidR="005C2C4A" w:rsidRPr="00F022E3" w:rsidRDefault="005C2C4A" w:rsidP="00130549">
            <w:pPr>
              <w:ind w:firstLine="320"/>
              <w:rPr>
                <w:sz w:val="16"/>
                <w:szCs w:val="16"/>
              </w:rPr>
            </w:pPr>
          </w:p>
        </w:tc>
        <w:tc>
          <w:tcPr>
            <w:tcW w:w="927" w:type="dxa"/>
            <w:vAlign w:val="center"/>
          </w:tcPr>
          <w:p w14:paraId="28A87605" w14:textId="77777777" w:rsidR="005C2C4A" w:rsidRPr="00F022E3" w:rsidRDefault="005C2C4A" w:rsidP="00130549">
            <w:pPr>
              <w:ind w:firstLine="320"/>
              <w:rPr>
                <w:sz w:val="16"/>
                <w:szCs w:val="16"/>
              </w:rPr>
            </w:pPr>
          </w:p>
        </w:tc>
        <w:tc>
          <w:tcPr>
            <w:tcW w:w="929" w:type="dxa"/>
            <w:vAlign w:val="center"/>
          </w:tcPr>
          <w:p w14:paraId="61C47435" w14:textId="77777777" w:rsidR="005C2C4A" w:rsidRPr="00F022E3" w:rsidRDefault="005C2C4A" w:rsidP="00130549">
            <w:pPr>
              <w:ind w:firstLine="320"/>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ind w:firstLine="321"/>
              <w:rPr>
                <w:b/>
                <w:sz w:val="16"/>
                <w:szCs w:val="16"/>
              </w:rPr>
            </w:pPr>
          </w:p>
        </w:tc>
        <w:tc>
          <w:tcPr>
            <w:tcW w:w="1081" w:type="dxa"/>
            <w:vMerge w:val="restart"/>
            <w:vAlign w:val="center"/>
          </w:tcPr>
          <w:p w14:paraId="2440688E" w14:textId="77777777" w:rsidR="005C2C4A" w:rsidRPr="00F022E3" w:rsidRDefault="005C2C4A" w:rsidP="00130549">
            <w:pPr>
              <w:ind w:firstLine="321"/>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ind w:firstLine="321"/>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ind w:firstLine="320"/>
              <w:rPr>
                <w:sz w:val="16"/>
                <w:szCs w:val="16"/>
              </w:rPr>
            </w:pPr>
          </w:p>
        </w:tc>
        <w:tc>
          <w:tcPr>
            <w:tcW w:w="773" w:type="dxa"/>
            <w:vAlign w:val="center"/>
          </w:tcPr>
          <w:p w14:paraId="45C8B08C" w14:textId="77777777" w:rsidR="005C2C4A" w:rsidRPr="00F022E3" w:rsidRDefault="005C2C4A" w:rsidP="00130549">
            <w:pPr>
              <w:ind w:firstLine="320"/>
              <w:rPr>
                <w:sz w:val="16"/>
                <w:szCs w:val="16"/>
              </w:rPr>
            </w:pPr>
          </w:p>
        </w:tc>
        <w:tc>
          <w:tcPr>
            <w:tcW w:w="773" w:type="dxa"/>
            <w:vAlign w:val="center"/>
          </w:tcPr>
          <w:p w14:paraId="3F29C3BA" w14:textId="77777777" w:rsidR="005C2C4A" w:rsidRPr="00F022E3" w:rsidRDefault="005C2C4A" w:rsidP="00130549">
            <w:pPr>
              <w:ind w:firstLine="320"/>
              <w:rPr>
                <w:sz w:val="16"/>
                <w:szCs w:val="16"/>
              </w:rPr>
            </w:pPr>
          </w:p>
        </w:tc>
        <w:tc>
          <w:tcPr>
            <w:tcW w:w="773" w:type="dxa"/>
            <w:vAlign w:val="center"/>
          </w:tcPr>
          <w:p w14:paraId="40467A61" w14:textId="77777777" w:rsidR="005C2C4A" w:rsidRPr="00F022E3" w:rsidRDefault="005C2C4A" w:rsidP="00130549">
            <w:pPr>
              <w:ind w:firstLine="320"/>
              <w:rPr>
                <w:sz w:val="16"/>
                <w:szCs w:val="16"/>
              </w:rPr>
            </w:pPr>
          </w:p>
        </w:tc>
        <w:tc>
          <w:tcPr>
            <w:tcW w:w="772" w:type="dxa"/>
            <w:vAlign w:val="center"/>
          </w:tcPr>
          <w:p w14:paraId="6AD1C3D6" w14:textId="77777777" w:rsidR="005C2C4A" w:rsidRPr="00F022E3" w:rsidRDefault="005C2C4A" w:rsidP="00130549">
            <w:pPr>
              <w:ind w:firstLine="320"/>
              <w:rPr>
                <w:sz w:val="16"/>
                <w:szCs w:val="16"/>
              </w:rPr>
            </w:pPr>
          </w:p>
        </w:tc>
        <w:tc>
          <w:tcPr>
            <w:tcW w:w="772" w:type="dxa"/>
            <w:vAlign w:val="center"/>
          </w:tcPr>
          <w:p w14:paraId="0C52D877" w14:textId="77777777" w:rsidR="005C2C4A" w:rsidRPr="00F022E3" w:rsidRDefault="005C2C4A" w:rsidP="00130549">
            <w:pPr>
              <w:ind w:firstLine="320"/>
              <w:rPr>
                <w:sz w:val="16"/>
                <w:szCs w:val="16"/>
              </w:rPr>
            </w:pPr>
          </w:p>
        </w:tc>
        <w:tc>
          <w:tcPr>
            <w:tcW w:w="773" w:type="dxa"/>
            <w:vAlign w:val="center"/>
          </w:tcPr>
          <w:p w14:paraId="6146FA1C" w14:textId="77777777" w:rsidR="005C2C4A" w:rsidRPr="00F022E3" w:rsidRDefault="005C2C4A" w:rsidP="00130549">
            <w:pPr>
              <w:ind w:firstLine="320"/>
              <w:rPr>
                <w:sz w:val="16"/>
                <w:szCs w:val="16"/>
              </w:rPr>
            </w:pPr>
          </w:p>
        </w:tc>
        <w:tc>
          <w:tcPr>
            <w:tcW w:w="927" w:type="dxa"/>
            <w:vAlign w:val="center"/>
          </w:tcPr>
          <w:p w14:paraId="7AF5FCCE" w14:textId="77777777" w:rsidR="005C2C4A" w:rsidRPr="00F022E3" w:rsidRDefault="005C2C4A" w:rsidP="00130549">
            <w:pPr>
              <w:ind w:firstLine="320"/>
              <w:rPr>
                <w:sz w:val="16"/>
                <w:szCs w:val="16"/>
              </w:rPr>
            </w:pPr>
          </w:p>
        </w:tc>
        <w:tc>
          <w:tcPr>
            <w:tcW w:w="929" w:type="dxa"/>
            <w:vAlign w:val="center"/>
          </w:tcPr>
          <w:p w14:paraId="49F0559C" w14:textId="77777777" w:rsidR="005C2C4A" w:rsidRPr="00F022E3" w:rsidRDefault="005C2C4A" w:rsidP="00130549">
            <w:pPr>
              <w:ind w:firstLine="320"/>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ind w:firstLine="321"/>
              <w:rPr>
                <w:b/>
                <w:sz w:val="16"/>
                <w:szCs w:val="16"/>
              </w:rPr>
            </w:pPr>
          </w:p>
        </w:tc>
        <w:tc>
          <w:tcPr>
            <w:tcW w:w="1081" w:type="dxa"/>
            <w:vMerge/>
            <w:vAlign w:val="center"/>
          </w:tcPr>
          <w:p w14:paraId="0BC1F2B3" w14:textId="77777777" w:rsidR="005C2C4A" w:rsidRPr="00F022E3" w:rsidRDefault="005C2C4A" w:rsidP="00130549">
            <w:pPr>
              <w:ind w:firstLine="321"/>
              <w:rPr>
                <w:b/>
                <w:sz w:val="16"/>
                <w:szCs w:val="16"/>
              </w:rPr>
            </w:pPr>
          </w:p>
        </w:tc>
        <w:tc>
          <w:tcPr>
            <w:tcW w:w="944" w:type="dxa"/>
            <w:vAlign w:val="center"/>
          </w:tcPr>
          <w:p w14:paraId="2A886C89" w14:textId="77777777" w:rsidR="005C2C4A" w:rsidRPr="00F022E3" w:rsidRDefault="005C2C4A" w:rsidP="00130549">
            <w:pPr>
              <w:ind w:firstLine="321"/>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ind w:firstLine="320"/>
              <w:rPr>
                <w:sz w:val="16"/>
                <w:szCs w:val="16"/>
              </w:rPr>
            </w:pPr>
          </w:p>
        </w:tc>
        <w:tc>
          <w:tcPr>
            <w:tcW w:w="773" w:type="dxa"/>
            <w:vAlign w:val="center"/>
          </w:tcPr>
          <w:p w14:paraId="16AF32F5" w14:textId="77777777" w:rsidR="005C2C4A" w:rsidRPr="00F022E3" w:rsidRDefault="005C2C4A" w:rsidP="00130549">
            <w:pPr>
              <w:ind w:firstLine="320"/>
              <w:rPr>
                <w:sz w:val="16"/>
                <w:szCs w:val="16"/>
              </w:rPr>
            </w:pPr>
          </w:p>
        </w:tc>
        <w:tc>
          <w:tcPr>
            <w:tcW w:w="773" w:type="dxa"/>
            <w:vAlign w:val="center"/>
          </w:tcPr>
          <w:p w14:paraId="5A429B5F" w14:textId="77777777" w:rsidR="005C2C4A" w:rsidRPr="00F022E3" w:rsidRDefault="005C2C4A" w:rsidP="00130549">
            <w:pPr>
              <w:ind w:firstLine="320"/>
              <w:rPr>
                <w:sz w:val="16"/>
                <w:szCs w:val="16"/>
              </w:rPr>
            </w:pPr>
          </w:p>
        </w:tc>
        <w:tc>
          <w:tcPr>
            <w:tcW w:w="773" w:type="dxa"/>
            <w:vAlign w:val="center"/>
          </w:tcPr>
          <w:p w14:paraId="484F7875" w14:textId="77777777" w:rsidR="005C2C4A" w:rsidRPr="00F022E3" w:rsidRDefault="005C2C4A" w:rsidP="00130549">
            <w:pPr>
              <w:ind w:firstLine="320"/>
              <w:rPr>
                <w:sz w:val="16"/>
                <w:szCs w:val="16"/>
              </w:rPr>
            </w:pPr>
          </w:p>
        </w:tc>
        <w:tc>
          <w:tcPr>
            <w:tcW w:w="772" w:type="dxa"/>
            <w:vAlign w:val="center"/>
          </w:tcPr>
          <w:p w14:paraId="2BCCFE64" w14:textId="77777777" w:rsidR="005C2C4A" w:rsidRPr="00F022E3" w:rsidRDefault="005C2C4A" w:rsidP="00130549">
            <w:pPr>
              <w:ind w:firstLine="320"/>
              <w:rPr>
                <w:sz w:val="16"/>
                <w:szCs w:val="16"/>
              </w:rPr>
            </w:pPr>
          </w:p>
        </w:tc>
        <w:tc>
          <w:tcPr>
            <w:tcW w:w="772" w:type="dxa"/>
            <w:vAlign w:val="center"/>
          </w:tcPr>
          <w:p w14:paraId="72480CA7" w14:textId="77777777" w:rsidR="005C2C4A" w:rsidRPr="00F022E3" w:rsidRDefault="005C2C4A" w:rsidP="00130549">
            <w:pPr>
              <w:ind w:firstLine="320"/>
              <w:rPr>
                <w:sz w:val="16"/>
                <w:szCs w:val="16"/>
              </w:rPr>
            </w:pPr>
          </w:p>
        </w:tc>
        <w:tc>
          <w:tcPr>
            <w:tcW w:w="773" w:type="dxa"/>
            <w:vAlign w:val="center"/>
          </w:tcPr>
          <w:p w14:paraId="511A6A10" w14:textId="77777777" w:rsidR="005C2C4A" w:rsidRPr="00F022E3" w:rsidRDefault="005C2C4A" w:rsidP="00130549">
            <w:pPr>
              <w:ind w:firstLine="320"/>
              <w:rPr>
                <w:sz w:val="16"/>
                <w:szCs w:val="16"/>
              </w:rPr>
            </w:pPr>
          </w:p>
        </w:tc>
        <w:tc>
          <w:tcPr>
            <w:tcW w:w="927" w:type="dxa"/>
            <w:vAlign w:val="center"/>
          </w:tcPr>
          <w:p w14:paraId="7D63CA57" w14:textId="77777777" w:rsidR="005C2C4A" w:rsidRPr="00F022E3" w:rsidRDefault="005C2C4A" w:rsidP="00130549">
            <w:pPr>
              <w:ind w:firstLine="320"/>
              <w:rPr>
                <w:sz w:val="16"/>
                <w:szCs w:val="16"/>
              </w:rPr>
            </w:pPr>
          </w:p>
        </w:tc>
        <w:tc>
          <w:tcPr>
            <w:tcW w:w="929" w:type="dxa"/>
            <w:vAlign w:val="center"/>
          </w:tcPr>
          <w:p w14:paraId="78566656" w14:textId="77777777" w:rsidR="005C2C4A" w:rsidRPr="00F022E3" w:rsidRDefault="005C2C4A" w:rsidP="00130549">
            <w:pPr>
              <w:ind w:firstLine="320"/>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ind w:firstLine="321"/>
              <w:rPr>
                <w:b/>
                <w:sz w:val="16"/>
                <w:szCs w:val="16"/>
              </w:rPr>
            </w:pPr>
          </w:p>
        </w:tc>
        <w:tc>
          <w:tcPr>
            <w:tcW w:w="1081" w:type="dxa"/>
            <w:vMerge/>
            <w:vAlign w:val="center"/>
          </w:tcPr>
          <w:p w14:paraId="2F80E37F" w14:textId="77777777" w:rsidR="005C2C4A" w:rsidRPr="00F022E3" w:rsidRDefault="005C2C4A" w:rsidP="00130549">
            <w:pPr>
              <w:ind w:firstLine="321"/>
              <w:rPr>
                <w:b/>
                <w:sz w:val="16"/>
                <w:szCs w:val="16"/>
              </w:rPr>
            </w:pPr>
          </w:p>
        </w:tc>
        <w:tc>
          <w:tcPr>
            <w:tcW w:w="944" w:type="dxa"/>
            <w:vAlign w:val="center"/>
          </w:tcPr>
          <w:p w14:paraId="7EA43C0D" w14:textId="77777777" w:rsidR="005C2C4A" w:rsidRPr="00F022E3" w:rsidRDefault="005C2C4A" w:rsidP="00130549">
            <w:pPr>
              <w:ind w:firstLine="321"/>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ind w:firstLine="320"/>
              <w:rPr>
                <w:sz w:val="16"/>
                <w:szCs w:val="16"/>
              </w:rPr>
            </w:pPr>
          </w:p>
        </w:tc>
        <w:tc>
          <w:tcPr>
            <w:tcW w:w="773" w:type="dxa"/>
            <w:vAlign w:val="center"/>
          </w:tcPr>
          <w:p w14:paraId="18E9515F" w14:textId="77777777" w:rsidR="005C2C4A" w:rsidRPr="00F022E3" w:rsidRDefault="005C2C4A" w:rsidP="00130549">
            <w:pPr>
              <w:ind w:firstLine="320"/>
              <w:rPr>
                <w:sz w:val="16"/>
                <w:szCs w:val="16"/>
              </w:rPr>
            </w:pPr>
          </w:p>
        </w:tc>
        <w:tc>
          <w:tcPr>
            <w:tcW w:w="773" w:type="dxa"/>
            <w:vAlign w:val="center"/>
          </w:tcPr>
          <w:p w14:paraId="49E35A4A" w14:textId="77777777" w:rsidR="005C2C4A" w:rsidRPr="00F022E3" w:rsidRDefault="005C2C4A" w:rsidP="00130549">
            <w:pPr>
              <w:ind w:firstLine="320"/>
              <w:rPr>
                <w:sz w:val="16"/>
                <w:szCs w:val="16"/>
              </w:rPr>
            </w:pPr>
          </w:p>
        </w:tc>
        <w:tc>
          <w:tcPr>
            <w:tcW w:w="773" w:type="dxa"/>
            <w:vAlign w:val="center"/>
          </w:tcPr>
          <w:p w14:paraId="320BAC3D" w14:textId="77777777" w:rsidR="005C2C4A" w:rsidRPr="00F022E3" w:rsidRDefault="005C2C4A" w:rsidP="00130549">
            <w:pPr>
              <w:ind w:firstLine="320"/>
              <w:rPr>
                <w:sz w:val="16"/>
                <w:szCs w:val="16"/>
              </w:rPr>
            </w:pPr>
          </w:p>
        </w:tc>
        <w:tc>
          <w:tcPr>
            <w:tcW w:w="772" w:type="dxa"/>
            <w:vAlign w:val="center"/>
          </w:tcPr>
          <w:p w14:paraId="04DB7475" w14:textId="77777777" w:rsidR="005C2C4A" w:rsidRPr="00F022E3" w:rsidRDefault="005C2C4A" w:rsidP="00130549">
            <w:pPr>
              <w:ind w:firstLine="320"/>
              <w:rPr>
                <w:sz w:val="16"/>
                <w:szCs w:val="16"/>
              </w:rPr>
            </w:pPr>
          </w:p>
        </w:tc>
        <w:tc>
          <w:tcPr>
            <w:tcW w:w="772" w:type="dxa"/>
            <w:vAlign w:val="center"/>
          </w:tcPr>
          <w:p w14:paraId="720F6D3D" w14:textId="77777777" w:rsidR="005C2C4A" w:rsidRPr="00F022E3" w:rsidRDefault="005C2C4A" w:rsidP="00130549">
            <w:pPr>
              <w:ind w:firstLine="320"/>
              <w:rPr>
                <w:sz w:val="16"/>
                <w:szCs w:val="16"/>
              </w:rPr>
            </w:pPr>
          </w:p>
        </w:tc>
        <w:tc>
          <w:tcPr>
            <w:tcW w:w="773" w:type="dxa"/>
            <w:vAlign w:val="center"/>
          </w:tcPr>
          <w:p w14:paraId="54DEBAF7" w14:textId="77777777" w:rsidR="005C2C4A" w:rsidRPr="00F022E3" w:rsidRDefault="005C2C4A" w:rsidP="00130549">
            <w:pPr>
              <w:ind w:firstLine="320"/>
              <w:rPr>
                <w:sz w:val="16"/>
                <w:szCs w:val="16"/>
              </w:rPr>
            </w:pPr>
          </w:p>
        </w:tc>
        <w:tc>
          <w:tcPr>
            <w:tcW w:w="927" w:type="dxa"/>
            <w:vAlign w:val="center"/>
          </w:tcPr>
          <w:p w14:paraId="7FB76EAB" w14:textId="77777777" w:rsidR="005C2C4A" w:rsidRPr="00F022E3" w:rsidRDefault="005C2C4A" w:rsidP="00130549">
            <w:pPr>
              <w:ind w:firstLine="320"/>
              <w:rPr>
                <w:sz w:val="16"/>
                <w:szCs w:val="16"/>
              </w:rPr>
            </w:pPr>
          </w:p>
        </w:tc>
        <w:tc>
          <w:tcPr>
            <w:tcW w:w="929" w:type="dxa"/>
            <w:vAlign w:val="center"/>
          </w:tcPr>
          <w:p w14:paraId="3B1D8743" w14:textId="77777777" w:rsidR="005C2C4A" w:rsidRPr="00F022E3" w:rsidRDefault="005C2C4A" w:rsidP="00130549">
            <w:pPr>
              <w:ind w:firstLine="320"/>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ind w:firstLine="321"/>
              <w:rPr>
                <w:b/>
                <w:sz w:val="16"/>
                <w:szCs w:val="16"/>
              </w:rPr>
            </w:pPr>
          </w:p>
        </w:tc>
        <w:tc>
          <w:tcPr>
            <w:tcW w:w="1081" w:type="dxa"/>
            <w:vMerge/>
            <w:vAlign w:val="center"/>
          </w:tcPr>
          <w:p w14:paraId="2B3CDE66" w14:textId="77777777" w:rsidR="005C2C4A" w:rsidRPr="00F022E3" w:rsidRDefault="005C2C4A" w:rsidP="00130549">
            <w:pPr>
              <w:ind w:firstLine="321"/>
              <w:rPr>
                <w:b/>
                <w:sz w:val="16"/>
                <w:szCs w:val="16"/>
              </w:rPr>
            </w:pPr>
          </w:p>
        </w:tc>
        <w:tc>
          <w:tcPr>
            <w:tcW w:w="944" w:type="dxa"/>
            <w:vAlign w:val="center"/>
          </w:tcPr>
          <w:p w14:paraId="592CB470" w14:textId="77777777" w:rsidR="005C2C4A" w:rsidRPr="00F022E3" w:rsidRDefault="005C2C4A" w:rsidP="00130549">
            <w:pPr>
              <w:ind w:firstLine="321"/>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ind w:firstLine="320"/>
              <w:rPr>
                <w:sz w:val="16"/>
                <w:szCs w:val="16"/>
              </w:rPr>
            </w:pPr>
          </w:p>
        </w:tc>
        <w:tc>
          <w:tcPr>
            <w:tcW w:w="773" w:type="dxa"/>
            <w:vAlign w:val="center"/>
          </w:tcPr>
          <w:p w14:paraId="2D136D86" w14:textId="77777777" w:rsidR="005C2C4A" w:rsidRPr="00F022E3" w:rsidRDefault="005C2C4A" w:rsidP="00130549">
            <w:pPr>
              <w:ind w:firstLine="320"/>
              <w:rPr>
                <w:sz w:val="16"/>
                <w:szCs w:val="16"/>
              </w:rPr>
            </w:pPr>
          </w:p>
        </w:tc>
        <w:tc>
          <w:tcPr>
            <w:tcW w:w="773" w:type="dxa"/>
            <w:vAlign w:val="center"/>
          </w:tcPr>
          <w:p w14:paraId="5D5D88B7" w14:textId="77777777" w:rsidR="005C2C4A" w:rsidRPr="00F022E3" w:rsidRDefault="005C2C4A" w:rsidP="00130549">
            <w:pPr>
              <w:ind w:firstLine="320"/>
              <w:rPr>
                <w:sz w:val="16"/>
                <w:szCs w:val="16"/>
              </w:rPr>
            </w:pPr>
          </w:p>
        </w:tc>
        <w:tc>
          <w:tcPr>
            <w:tcW w:w="773" w:type="dxa"/>
            <w:vAlign w:val="center"/>
          </w:tcPr>
          <w:p w14:paraId="6852C8EB" w14:textId="77777777" w:rsidR="005C2C4A" w:rsidRPr="00F022E3" w:rsidRDefault="005C2C4A" w:rsidP="00130549">
            <w:pPr>
              <w:ind w:firstLine="320"/>
              <w:rPr>
                <w:sz w:val="16"/>
                <w:szCs w:val="16"/>
              </w:rPr>
            </w:pPr>
          </w:p>
        </w:tc>
        <w:tc>
          <w:tcPr>
            <w:tcW w:w="772" w:type="dxa"/>
            <w:vAlign w:val="center"/>
          </w:tcPr>
          <w:p w14:paraId="4AF2C38D" w14:textId="77777777" w:rsidR="005C2C4A" w:rsidRPr="00F022E3" w:rsidRDefault="005C2C4A" w:rsidP="00130549">
            <w:pPr>
              <w:ind w:firstLine="320"/>
              <w:rPr>
                <w:sz w:val="16"/>
                <w:szCs w:val="16"/>
              </w:rPr>
            </w:pPr>
          </w:p>
        </w:tc>
        <w:tc>
          <w:tcPr>
            <w:tcW w:w="772" w:type="dxa"/>
            <w:vAlign w:val="center"/>
          </w:tcPr>
          <w:p w14:paraId="5E44CC71" w14:textId="77777777" w:rsidR="005C2C4A" w:rsidRPr="00F022E3" w:rsidRDefault="005C2C4A" w:rsidP="00130549">
            <w:pPr>
              <w:ind w:firstLine="320"/>
              <w:rPr>
                <w:sz w:val="16"/>
                <w:szCs w:val="16"/>
              </w:rPr>
            </w:pPr>
          </w:p>
        </w:tc>
        <w:tc>
          <w:tcPr>
            <w:tcW w:w="773" w:type="dxa"/>
            <w:vAlign w:val="center"/>
          </w:tcPr>
          <w:p w14:paraId="1063EB30" w14:textId="77777777" w:rsidR="005C2C4A" w:rsidRPr="00F022E3" w:rsidRDefault="005C2C4A" w:rsidP="00130549">
            <w:pPr>
              <w:ind w:firstLine="320"/>
              <w:rPr>
                <w:sz w:val="16"/>
                <w:szCs w:val="16"/>
              </w:rPr>
            </w:pPr>
          </w:p>
        </w:tc>
        <w:tc>
          <w:tcPr>
            <w:tcW w:w="927" w:type="dxa"/>
            <w:vAlign w:val="center"/>
          </w:tcPr>
          <w:p w14:paraId="644245A2" w14:textId="77777777" w:rsidR="005C2C4A" w:rsidRPr="00F022E3" w:rsidRDefault="005C2C4A" w:rsidP="00130549">
            <w:pPr>
              <w:ind w:firstLine="320"/>
              <w:rPr>
                <w:sz w:val="16"/>
                <w:szCs w:val="16"/>
              </w:rPr>
            </w:pPr>
          </w:p>
        </w:tc>
        <w:tc>
          <w:tcPr>
            <w:tcW w:w="929" w:type="dxa"/>
            <w:vAlign w:val="center"/>
          </w:tcPr>
          <w:p w14:paraId="5D7656B4" w14:textId="77777777" w:rsidR="005C2C4A" w:rsidRPr="00F022E3" w:rsidRDefault="005C2C4A" w:rsidP="00130549">
            <w:pPr>
              <w:ind w:firstLine="320"/>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ind w:firstLine="321"/>
              <w:rPr>
                <w:b/>
                <w:sz w:val="16"/>
                <w:szCs w:val="16"/>
              </w:rPr>
            </w:pPr>
          </w:p>
        </w:tc>
        <w:tc>
          <w:tcPr>
            <w:tcW w:w="1081" w:type="dxa"/>
            <w:vMerge w:val="restart"/>
            <w:vAlign w:val="center"/>
          </w:tcPr>
          <w:p w14:paraId="1E74403A" w14:textId="77777777" w:rsidR="005C2C4A" w:rsidRPr="00F022E3" w:rsidRDefault="005C2C4A" w:rsidP="00130549">
            <w:pPr>
              <w:ind w:firstLine="321"/>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ind w:firstLine="321"/>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ind w:firstLine="320"/>
              <w:rPr>
                <w:sz w:val="16"/>
                <w:szCs w:val="16"/>
              </w:rPr>
            </w:pPr>
          </w:p>
        </w:tc>
        <w:tc>
          <w:tcPr>
            <w:tcW w:w="773" w:type="dxa"/>
            <w:vAlign w:val="center"/>
          </w:tcPr>
          <w:p w14:paraId="33BD7ED5" w14:textId="77777777" w:rsidR="005C2C4A" w:rsidRPr="00F022E3" w:rsidRDefault="005C2C4A" w:rsidP="00130549">
            <w:pPr>
              <w:ind w:firstLine="320"/>
              <w:rPr>
                <w:sz w:val="16"/>
                <w:szCs w:val="16"/>
              </w:rPr>
            </w:pPr>
          </w:p>
        </w:tc>
        <w:tc>
          <w:tcPr>
            <w:tcW w:w="773" w:type="dxa"/>
            <w:vAlign w:val="center"/>
          </w:tcPr>
          <w:p w14:paraId="07B78FF1" w14:textId="77777777" w:rsidR="005C2C4A" w:rsidRPr="00F022E3" w:rsidRDefault="005C2C4A" w:rsidP="00130549">
            <w:pPr>
              <w:ind w:firstLine="320"/>
              <w:rPr>
                <w:sz w:val="16"/>
                <w:szCs w:val="16"/>
              </w:rPr>
            </w:pPr>
          </w:p>
        </w:tc>
        <w:tc>
          <w:tcPr>
            <w:tcW w:w="773" w:type="dxa"/>
            <w:vAlign w:val="center"/>
          </w:tcPr>
          <w:p w14:paraId="2819CCDF" w14:textId="77777777" w:rsidR="005C2C4A" w:rsidRPr="00F022E3" w:rsidRDefault="005C2C4A" w:rsidP="00130549">
            <w:pPr>
              <w:ind w:firstLine="320"/>
              <w:rPr>
                <w:sz w:val="16"/>
                <w:szCs w:val="16"/>
              </w:rPr>
            </w:pPr>
          </w:p>
        </w:tc>
        <w:tc>
          <w:tcPr>
            <w:tcW w:w="772" w:type="dxa"/>
            <w:vAlign w:val="center"/>
          </w:tcPr>
          <w:p w14:paraId="00D542F5" w14:textId="77777777" w:rsidR="005C2C4A" w:rsidRPr="00F022E3" w:rsidRDefault="005C2C4A" w:rsidP="00130549">
            <w:pPr>
              <w:ind w:firstLine="320"/>
              <w:rPr>
                <w:sz w:val="16"/>
                <w:szCs w:val="16"/>
              </w:rPr>
            </w:pPr>
          </w:p>
        </w:tc>
        <w:tc>
          <w:tcPr>
            <w:tcW w:w="772" w:type="dxa"/>
            <w:vAlign w:val="center"/>
          </w:tcPr>
          <w:p w14:paraId="10767079" w14:textId="77777777" w:rsidR="005C2C4A" w:rsidRPr="00F022E3" w:rsidRDefault="005C2C4A" w:rsidP="00130549">
            <w:pPr>
              <w:ind w:firstLine="320"/>
              <w:rPr>
                <w:sz w:val="16"/>
                <w:szCs w:val="16"/>
              </w:rPr>
            </w:pPr>
          </w:p>
        </w:tc>
        <w:tc>
          <w:tcPr>
            <w:tcW w:w="773" w:type="dxa"/>
            <w:vAlign w:val="center"/>
          </w:tcPr>
          <w:p w14:paraId="2AC57FAB" w14:textId="77777777" w:rsidR="005C2C4A" w:rsidRPr="00F022E3" w:rsidRDefault="005C2C4A" w:rsidP="00130549">
            <w:pPr>
              <w:ind w:firstLine="320"/>
              <w:rPr>
                <w:sz w:val="16"/>
                <w:szCs w:val="16"/>
              </w:rPr>
            </w:pPr>
          </w:p>
        </w:tc>
        <w:tc>
          <w:tcPr>
            <w:tcW w:w="927" w:type="dxa"/>
            <w:vAlign w:val="center"/>
          </w:tcPr>
          <w:p w14:paraId="75BF7A74" w14:textId="77777777" w:rsidR="005C2C4A" w:rsidRPr="00F022E3" w:rsidRDefault="005C2C4A" w:rsidP="00130549">
            <w:pPr>
              <w:ind w:firstLine="320"/>
              <w:rPr>
                <w:sz w:val="16"/>
                <w:szCs w:val="16"/>
              </w:rPr>
            </w:pPr>
          </w:p>
        </w:tc>
        <w:tc>
          <w:tcPr>
            <w:tcW w:w="929" w:type="dxa"/>
            <w:vAlign w:val="center"/>
          </w:tcPr>
          <w:p w14:paraId="4DC9A698" w14:textId="77777777" w:rsidR="005C2C4A" w:rsidRPr="00F022E3" w:rsidRDefault="005C2C4A" w:rsidP="00130549">
            <w:pPr>
              <w:ind w:firstLine="320"/>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ind w:firstLine="321"/>
              <w:rPr>
                <w:b/>
                <w:sz w:val="16"/>
                <w:szCs w:val="16"/>
              </w:rPr>
            </w:pPr>
          </w:p>
        </w:tc>
        <w:tc>
          <w:tcPr>
            <w:tcW w:w="1081" w:type="dxa"/>
            <w:vMerge/>
            <w:vAlign w:val="center"/>
          </w:tcPr>
          <w:p w14:paraId="4E7A390E" w14:textId="77777777" w:rsidR="005C2C4A" w:rsidRPr="00F022E3" w:rsidRDefault="005C2C4A" w:rsidP="00130549">
            <w:pPr>
              <w:ind w:firstLine="321"/>
              <w:rPr>
                <w:b/>
                <w:sz w:val="16"/>
                <w:szCs w:val="16"/>
              </w:rPr>
            </w:pPr>
          </w:p>
        </w:tc>
        <w:tc>
          <w:tcPr>
            <w:tcW w:w="944" w:type="dxa"/>
            <w:vAlign w:val="center"/>
          </w:tcPr>
          <w:p w14:paraId="41EBBA6F" w14:textId="77777777" w:rsidR="005C2C4A" w:rsidRPr="00F022E3" w:rsidRDefault="005C2C4A" w:rsidP="00130549">
            <w:pPr>
              <w:ind w:firstLine="321"/>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ind w:firstLine="320"/>
              <w:rPr>
                <w:sz w:val="16"/>
                <w:szCs w:val="16"/>
              </w:rPr>
            </w:pPr>
          </w:p>
        </w:tc>
        <w:tc>
          <w:tcPr>
            <w:tcW w:w="773" w:type="dxa"/>
            <w:vAlign w:val="center"/>
          </w:tcPr>
          <w:p w14:paraId="639889F3" w14:textId="77777777" w:rsidR="005C2C4A" w:rsidRPr="00F022E3" w:rsidRDefault="005C2C4A" w:rsidP="00130549">
            <w:pPr>
              <w:ind w:firstLine="320"/>
              <w:rPr>
                <w:sz w:val="16"/>
                <w:szCs w:val="16"/>
              </w:rPr>
            </w:pPr>
          </w:p>
        </w:tc>
        <w:tc>
          <w:tcPr>
            <w:tcW w:w="773" w:type="dxa"/>
            <w:vAlign w:val="center"/>
          </w:tcPr>
          <w:p w14:paraId="6DF10D4F" w14:textId="77777777" w:rsidR="005C2C4A" w:rsidRPr="00F022E3" w:rsidRDefault="005C2C4A" w:rsidP="00130549">
            <w:pPr>
              <w:ind w:firstLine="320"/>
              <w:rPr>
                <w:sz w:val="16"/>
                <w:szCs w:val="16"/>
              </w:rPr>
            </w:pPr>
          </w:p>
        </w:tc>
        <w:tc>
          <w:tcPr>
            <w:tcW w:w="773" w:type="dxa"/>
            <w:vAlign w:val="center"/>
          </w:tcPr>
          <w:p w14:paraId="53988E54" w14:textId="77777777" w:rsidR="005C2C4A" w:rsidRPr="00F022E3" w:rsidRDefault="005C2C4A" w:rsidP="00130549">
            <w:pPr>
              <w:ind w:firstLine="320"/>
              <w:rPr>
                <w:sz w:val="16"/>
                <w:szCs w:val="16"/>
              </w:rPr>
            </w:pPr>
          </w:p>
        </w:tc>
        <w:tc>
          <w:tcPr>
            <w:tcW w:w="772" w:type="dxa"/>
            <w:vAlign w:val="center"/>
          </w:tcPr>
          <w:p w14:paraId="1E990575" w14:textId="77777777" w:rsidR="005C2C4A" w:rsidRPr="00F022E3" w:rsidRDefault="005C2C4A" w:rsidP="00130549">
            <w:pPr>
              <w:ind w:firstLine="320"/>
              <w:rPr>
                <w:sz w:val="16"/>
                <w:szCs w:val="16"/>
              </w:rPr>
            </w:pPr>
          </w:p>
        </w:tc>
        <w:tc>
          <w:tcPr>
            <w:tcW w:w="772" w:type="dxa"/>
            <w:vAlign w:val="center"/>
          </w:tcPr>
          <w:p w14:paraId="6F732448" w14:textId="77777777" w:rsidR="005C2C4A" w:rsidRPr="00F022E3" w:rsidRDefault="005C2C4A" w:rsidP="00130549">
            <w:pPr>
              <w:ind w:firstLine="320"/>
              <w:rPr>
                <w:sz w:val="16"/>
                <w:szCs w:val="16"/>
              </w:rPr>
            </w:pPr>
          </w:p>
        </w:tc>
        <w:tc>
          <w:tcPr>
            <w:tcW w:w="773" w:type="dxa"/>
            <w:vAlign w:val="center"/>
          </w:tcPr>
          <w:p w14:paraId="2F43C2A3" w14:textId="77777777" w:rsidR="005C2C4A" w:rsidRPr="00F022E3" w:rsidRDefault="005C2C4A" w:rsidP="00130549">
            <w:pPr>
              <w:ind w:firstLine="320"/>
              <w:rPr>
                <w:sz w:val="16"/>
                <w:szCs w:val="16"/>
              </w:rPr>
            </w:pPr>
          </w:p>
        </w:tc>
        <w:tc>
          <w:tcPr>
            <w:tcW w:w="927" w:type="dxa"/>
            <w:vAlign w:val="center"/>
          </w:tcPr>
          <w:p w14:paraId="558EB105" w14:textId="77777777" w:rsidR="005C2C4A" w:rsidRPr="00F022E3" w:rsidRDefault="005C2C4A" w:rsidP="00130549">
            <w:pPr>
              <w:ind w:firstLine="320"/>
              <w:rPr>
                <w:sz w:val="16"/>
                <w:szCs w:val="16"/>
              </w:rPr>
            </w:pPr>
          </w:p>
        </w:tc>
        <w:tc>
          <w:tcPr>
            <w:tcW w:w="929" w:type="dxa"/>
            <w:vAlign w:val="center"/>
          </w:tcPr>
          <w:p w14:paraId="5E29E36F" w14:textId="77777777" w:rsidR="005C2C4A" w:rsidRPr="00F022E3" w:rsidRDefault="005C2C4A" w:rsidP="00130549">
            <w:pPr>
              <w:ind w:firstLine="320"/>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ind w:firstLine="321"/>
              <w:rPr>
                <w:b/>
                <w:sz w:val="16"/>
                <w:szCs w:val="16"/>
              </w:rPr>
            </w:pPr>
          </w:p>
        </w:tc>
        <w:tc>
          <w:tcPr>
            <w:tcW w:w="1081" w:type="dxa"/>
            <w:vMerge/>
            <w:vAlign w:val="center"/>
          </w:tcPr>
          <w:p w14:paraId="57D88429" w14:textId="77777777" w:rsidR="005C2C4A" w:rsidRPr="00F022E3" w:rsidRDefault="005C2C4A" w:rsidP="00130549">
            <w:pPr>
              <w:ind w:firstLine="321"/>
              <w:rPr>
                <w:b/>
                <w:sz w:val="16"/>
                <w:szCs w:val="16"/>
              </w:rPr>
            </w:pPr>
          </w:p>
        </w:tc>
        <w:tc>
          <w:tcPr>
            <w:tcW w:w="944" w:type="dxa"/>
            <w:vAlign w:val="center"/>
          </w:tcPr>
          <w:p w14:paraId="285308FD" w14:textId="77777777" w:rsidR="005C2C4A" w:rsidRPr="00F022E3" w:rsidRDefault="005C2C4A" w:rsidP="00130549">
            <w:pPr>
              <w:ind w:firstLine="321"/>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ind w:firstLine="320"/>
              <w:rPr>
                <w:sz w:val="16"/>
                <w:szCs w:val="16"/>
              </w:rPr>
            </w:pPr>
          </w:p>
        </w:tc>
        <w:tc>
          <w:tcPr>
            <w:tcW w:w="773" w:type="dxa"/>
            <w:vAlign w:val="center"/>
          </w:tcPr>
          <w:p w14:paraId="721EC802" w14:textId="77777777" w:rsidR="005C2C4A" w:rsidRPr="00F022E3" w:rsidRDefault="005C2C4A" w:rsidP="00130549">
            <w:pPr>
              <w:ind w:firstLine="320"/>
              <w:rPr>
                <w:sz w:val="16"/>
                <w:szCs w:val="16"/>
              </w:rPr>
            </w:pPr>
          </w:p>
        </w:tc>
        <w:tc>
          <w:tcPr>
            <w:tcW w:w="773" w:type="dxa"/>
            <w:vAlign w:val="center"/>
          </w:tcPr>
          <w:p w14:paraId="21EBE57F" w14:textId="77777777" w:rsidR="005C2C4A" w:rsidRPr="00F022E3" w:rsidRDefault="005C2C4A" w:rsidP="00130549">
            <w:pPr>
              <w:ind w:firstLine="320"/>
              <w:rPr>
                <w:sz w:val="16"/>
                <w:szCs w:val="16"/>
              </w:rPr>
            </w:pPr>
          </w:p>
        </w:tc>
        <w:tc>
          <w:tcPr>
            <w:tcW w:w="773" w:type="dxa"/>
            <w:vAlign w:val="center"/>
          </w:tcPr>
          <w:p w14:paraId="71CFFAD9" w14:textId="77777777" w:rsidR="005C2C4A" w:rsidRPr="00F022E3" w:rsidRDefault="005C2C4A" w:rsidP="00130549">
            <w:pPr>
              <w:ind w:firstLine="320"/>
              <w:rPr>
                <w:sz w:val="16"/>
                <w:szCs w:val="16"/>
              </w:rPr>
            </w:pPr>
          </w:p>
        </w:tc>
        <w:tc>
          <w:tcPr>
            <w:tcW w:w="772" w:type="dxa"/>
            <w:vAlign w:val="center"/>
          </w:tcPr>
          <w:p w14:paraId="52D73C22" w14:textId="77777777" w:rsidR="005C2C4A" w:rsidRPr="00F022E3" w:rsidRDefault="005C2C4A" w:rsidP="00130549">
            <w:pPr>
              <w:ind w:firstLine="320"/>
              <w:rPr>
                <w:sz w:val="16"/>
                <w:szCs w:val="16"/>
              </w:rPr>
            </w:pPr>
          </w:p>
        </w:tc>
        <w:tc>
          <w:tcPr>
            <w:tcW w:w="772" w:type="dxa"/>
            <w:vAlign w:val="center"/>
          </w:tcPr>
          <w:p w14:paraId="262AD45F" w14:textId="77777777" w:rsidR="005C2C4A" w:rsidRPr="00F022E3" w:rsidRDefault="005C2C4A" w:rsidP="00130549">
            <w:pPr>
              <w:ind w:firstLine="320"/>
              <w:rPr>
                <w:sz w:val="16"/>
                <w:szCs w:val="16"/>
              </w:rPr>
            </w:pPr>
          </w:p>
        </w:tc>
        <w:tc>
          <w:tcPr>
            <w:tcW w:w="773" w:type="dxa"/>
            <w:vAlign w:val="center"/>
          </w:tcPr>
          <w:p w14:paraId="54220931" w14:textId="77777777" w:rsidR="005C2C4A" w:rsidRPr="00F022E3" w:rsidRDefault="005C2C4A" w:rsidP="00130549">
            <w:pPr>
              <w:ind w:firstLine="320"/>
              <w:rPr>
                <w:sz w:val="16"/>
                <w:szCs w:val="16"/>
              </w:rPr>
            </w:pPr>
          </w:p>
        </w:tc>
        <w:tc>
          <w:tcPr>
            <w:tcW w:w="927" w:type="dxa"/>
            <w:vAlign w:val="center"/>
          </w:tcPr>
          <w:p w14:paraId="38C77DFC" w14:textId="77777777" w:rsidR="005C2C4A" w:rsidRPr="00F022E3" w:rsidRDefault="005C2C4A" w:rsidP="00130549">
            <w:pPr>
              <w:ind w:firstLine="320"/>
              <w:rPr>
                <w:sz w:val="16"/>
                <w:szCs w:val="16"/>
              </w:rPr>
            </w:pPr>
          </w:p>
        </w:tc>
        <w:tc>
          <w:tcPr>
            <w:tcW w:w="929" w:type="dxa"/>
            <w:vAlign w:val="center"/>
          </w:tcPr>
          <w:p w14:paraId="5838F693" w14:textId="77777777" w:rsidR="005C2C4A" w:rsidRPr="00F022E3" w:rsidRDefault="005C2C4A" w:rsidP="00130549">
            <w:pPr>
              <w:ind w:firstLine="320"/>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ind w:firstLine="321"/>
              <w:rPr>
                <w:b/>
                <w:sz w:val="16"/>
                <w:szCs w:val="16"/>
              </w:rPr>
            </w:pPr>
          </w:p>
        </w:tc>
        <w:tc>
          <w:tcPr>
            <w:tcW w:w="1081" w:type="dxa"/>
            <w:vMerge/>
            <w:vAlign w:val="center"/>
          </w:tcPr>
          <w:p w14:paraId="4BFA98C0" w14:textId="77777777" w:rsidR="005C2C4A" w:rsidRPr="00F022E3" w:rsidRDefault="005C2C4A" w:rsidP="00130549">
            <w:pPr>
              <w:ind w:firstLine="321"/>
              <w:rPr>
                <w:b/>
                <w:sz w:val="16"/>
                <w:szCs w:val="16"/>
              </w:rPr>
            </w:pPr>
          </w:p>
        </w:tc>
        <w:tc>
          <w:tcPr>
            <w:tcW w:w="944" w:type="dxa"/>
            <w:vAlign w:val="center"/>
          </w:tcPr>
          <w:p w14:paraId="67C2D7AA" w14:textId="77777777" w:rsidR="005C2C4A" w:rsidRPr="00F022E3" w:rsidRDefault="005C2C4A" w:rsidP="00130549">
            <w:pPr>
              <w:ind w:firstLine="321"/>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ind w:firstLine="320"/>
              <w:rPr>
                <w:sz w:val="16"/>
                <w:szCs w:val="16"/>
              </w:rPr>
            </w:pPr>
          </w:p>
        </w:tc>
        <w:tc>
          <w:tcPr>
            <w:tcW w:w="773" w:type="dxa"/>
            <w:vAlign w:val="center"/>
          </w:tcPr>
          <w:p w14:paraId="655C2F9E" w14:textId="77777777" w:rsidR="005C2C4A" w:rsidRPr="00F022E3" w:rsidRDefault="005C2C4A" w:rsidP="00130549">
            <w:pPr>
              <w:ind w:firstLine="320"/>
              <w:rPr>
                <w:sz w:val="16"/>
                <w:szCs w:val="16"/>
              </w:rPr>
            </w:pPr>
          </w:p>
        </w:tc>
        <w:tc>
          <w:tcPr>
            <w:tcW w:w="773" w:type="dxa"/>
            <w:vAlign w:val="center"/>
          </w:tcPr>
          <w:p w14:paraId="1C9BB630" w14:textId="77777777" w:rsidR="005C2C4A" w:rsidRPr="00F022E3" w:rsidRDefault="005C2C4A" w:rsidP="00130549">
            <w:pPr>
              <w:ind w:firstLine="320"/>
              <w:rPr>
                <w:sz w:val="16"/>
                <w:szCs w:val="16"/>
              </w:rPr>
            </w:pPr>
          </w:p>
        </w:tc>
        <w:tc>
          <w:tcPr>
            <w:tcW w:w="773" w:type="dxa"/>
            <w:vAlign w:val="center"/>
          </w:tcPr>
          <w:p w14:paraId="1CA91799" w14:textId="77777777" w:rsidR="005C2C4A" w:rsidRPr="00F022E3" w:rsidRDefault="005C2C4A" w:rsidP="00130549">
            <w:pPr>
              <w:ind w:firstLine="320"/>
              <w:rPr>
                <w:sz w:val="16"/>
                <w:szCs w:val="16"/>
              </w:rPr>
            </w:pPr>
          </w:p>
        </w:tc>
        <w:tc>
          <w:tcPr>
            <w:tcW w:w="772" w:type="dxa"/>
            <w:vAlign w:val="center"/>
          </w:tcPr>
          <w:p w14:paraId="1DFAF8FD" w14:textId="77777777" w:rsidR="005C2C4A" w:rsidRPr="00F022E3" w:rsidRDefault="005C2C4A" w:rsidP="00130549">
            <w:pPr>
              <w:ind w:firstLine="320"/>
              <w:rPr>
                <w:sz w:val="16"/>
                <w:szCs w:val="16"/>
              </w:rPr>
            </w:pPr>
          </w:p>
        </w:tc>
        <w:tc>
          <w:tcPr>
            <w:tcW w:w="772" w:type="dxa"/>
            <w:vAlign w:val="center"/>
          </w:tcPr>
          <w:p w14:paraId="402EC26C" w14:textId="77777777" w:rsidR="005C2C4A" w:rsidRPr="00F022E3" w:rsidRDefault="005C2C4A" w:rsidP="00130549">
            <w:pPr>
              <w:ind w:firstLine="320"/>
              <w:rPr>
                <w:sz w:val="16"/>
                <w:szCs w:val="16"/>
              </w:rPr>
            </w:pPr>
          </w:p>
        </w:tc>
        <w:tc>
          <w:tcPr>
            <w:tcW w:w="773" w:type="dxa"/>
            <w:vAlign w:val="center"/>
          </w:tcPr>
          <w:p w14:paraId="5CE59222" w14:textId="77777777" w:rsidR="005C2C4A" w:rsidRPr="00F022E3" w:rsidRDefault="005C2C4A" w:rsidP="00130549">
            <w:pPr>
              <w:ind w:firstLine="320"/>
              <w:rPr>
                <w:sz w:val="16"/>
                <w:szCs w:val="16"/>
              </w:rPr>
            </w:pPr>
          </w:p>
        </w:tc>
        <w:tc>
          <w:tcPr>
            <w:tcW w:w="927" w:type="dxa"/>
            <w:vAlign w:val="center"/>
          </w:tcPr>
          <w:p w14:paraId="6E240794" w14:textId="77777777" w:rsidR="005C2C4A" w:rsidRPr="00F022E3" w:rsidRDefault="005C2C4A" w:rsidP="00130549">
            <w:pPr>
              <w:ind w:firstLine="320"/>
              <w:rPr>
                <w:sz w:val="16"/>
                <w:szCs w:val="16"/>
              </w:rPr>
            </w:pPr>
          </w:p>
        </w:tc>
        <w:tc>
          <w:tcPr>
            <w:tcW w:w="929" w:type="dxa"/>
            <w:vAlign w:val="center"/>
          </w:tcPr>
          <w:p w14:paraId="7743A1D0" w14:textId="77777777" w:rsidR="005C2C4A" w:rsidRPr="00F022E3" w:rsidRDefault="005C2C4A" w:rsidP="00130549">
            <w:pPr>
              <w:ind w:firstLine="320"/>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ind w:firstLine="321"/>
              <w:rPr>
                <w:b/>
                <w:sz w:val="16"/>
                <w:szCs w:val="16"/>
              </w:rPr>
            </w:pPr>
          </w:p>
        </w:tc>
        <w:tc>
          <w:tcPr>
            <w:tcW w:w="1081" w:type="dxa"/>
            <w:vMerge w:val="restart"/>
            <w:vAlign w:val="center"/>
          </w:tcPr>
          <w:p w14:paraId="08DC7D85" w14:textId="77777777" w:rsidR="005C2C4A" w:rsidRPr="00F022E3" w:rsidRDefault="005C2C4A" w:rsidP="00130549">
            <w:pPr>
              <w:ind w:firstLine="321"/>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ind w:firstLine="321"/>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ind w:firstLine="320"/>
              <w:rPr>
                <w:sz w:val="16"/>
                <w:szCs w:val="16"/>
              </w:rPr>
            </w:pPr>
          </w:p>
        </w:tc>
        <w:tc>
          <w:tcPr>
            <w:tcW w:w="773" w:type="dxa"/>
            <w:vAlign w:val="center"/>
          </w:tcPr>
          <w:p w14:paraId="1B3F5620" w14:textId="77777777" w:rsidR="005C2C4A" w:rsidRPr="00F022E3" w:rsidRDefault="005C2C4A" w:rsidP="00130549">
            <w:pPr>
              <w:ind w:firstLine="320"/>
              <w:rPr>
                <w:sz w:val="16"/>
                <w:szCs w:val="16"/>
              </w:rPr>
            </w:pPr>
          </w:p>
        </w:tc>
        <w:tc>
          <w:tcPr>
            <w:tcW w:w="773" w:type="dxa"/>
            <w:vAlign w:val="center"/>
          </w:tcPr>
          <w:p w14:paraId="67D7C318" w14:textId="77777777" w:rsidR="005C2C4A" w:rsidRPr="00F022E3" w:rsidRDefault="005C2C4A" w:rsidP="00130549">
            <w:pPr>
              <w:ind w:firstLine="320"/>
              <w:rPr>
                <w:sz w:val="16"/>
                <w:szCs w:val="16"/>
              </w:rPr>
            </w:pPr>
          </w:p>
        </w:tc>
        <w:tc>
          <w:tcPr>
            <w:tcW w:w="773" w:type="dxa"/>
            <w:vAlign w:val="center"/>
          </w:tcPr>
          <w:p w14:paraId="5B6455C5" w14:textId="77777777" w:rsidR="005C2C4A" w:rsidRPr="00F022E3" w:rsidRDefault="005C2C4A" w:rsidP="00130549">
            <w:pPr>
              <w:ind w:firstLine="320"/>
              <w:rPr>
                <w:sz w:val="16"/>
                <w:szCs w:val="16"/>
              </w:rPr>
            </w:pPr>
          </w:p>
        </w:tc>
        <w:tc>
          <w:tcPr>
            <w:tcW w:w="772" w:type="dxa"/>
            <w:vAlign w:val="center"/>
          </w:tcPr>
          <w:p w14:paraId="333B4F8B" w14:textId="77777777" w:rsidR="005C2C4A" w:rsidRPr="00F022E3" w:rsidRDefault="005C2C4A" w:rsidP="00130549">
            <w:pPr>
              <w:ind w:firstLine="320"/>
              <w:rPr>
                <w:sz w:val="16"/>
                <w:szCs w:val="16"/>
              </w:rPr>
            </w:pPr>
          </w:p>
        </w:tc>
        <w:tc>
          <w:tcPr>
            <w:tcW w:w="772" w:type="dxa"/>
            <w:vAlign w:val="center"/>
          </w:tcPr>
          <w:p w14:paraId="05674D55" w14:textId="77777777" w:rsidR="005C2C4A" w:rsidRPr="00F022E3" w:rsidRDefault="005C2C4A" w:rsidP="00130549">
            <w:pPr>
              <w:ind w:firstLine="320"/>
              <w:rPr>
                <w:sz w:val="16"/>
                <w:szCs w:val="16"/>
              </w:rPr>
            </w:pPr>
          </w:p>
        </w:tc>
        <w:tc>
          <w:tcPr>
            <w:tcW w:w="773" w:type="dxa"/>
            <w:vAlign w:val="center"/>
          </w:tcPr>
          <w:p w14:paraId="670E7471" w14:textId="77777777" w:rsidR="005C2C4A" w:rsidRPr="00F022E3" w:rsidRDefault="005C2C4A" w:rsidP="00130549">
            <w:pPr>
              <w:ind w:firstLine="320"/>
              <w:rPr>
                <w:sz w:val="16"/>
                <w:szCs w:val="16"/>
              </w:rPr>
            </w:pPr>
          </w:p>
        </w:tc>
        <w:tc>
          <w:tcPr>
            <w:tcW w:w="927" w:type="dxa"/>
            <w:vAlign w:val="center"/>
          </w:tcPr>
          <w:p w14:paraId="30960697" w14:textId="77777777" w:rsidR="005C2C4A" w:rsidRPr="00F022E3" w:rsidRDefault="005C2C4A" w:rsidP="00130549">
            <w:pPr>
              <w:ind w:firstLine="320"/>
              <w:rPr>
                <w:sz w:val="16"/>
                <w:szCs w:val="16"/>
              </w:rPr>
            </w:pPr>
          </w:p>
        </w:tc>
        <w:tc>
          <w:tcPr>
            <w:tcW w:w="929" w:type="dxa"/>
            <w:vAlign w:val="center"/>
          </w:tcPr>
          <w:p w14:paraId="0687AC25" w14:textId="77777777" w:rsidR="005C2C4A" w:rsidRPr="00F022E3" w:rsidRDefault="005C2C4A" w:rsidP="00130549">
            <w:pPr>
              <w:ind w:firstLine="320"/>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ind w:firstLine="321"/>
              <w:rPr>
                <w:b/>
                <w:sz w:val="16"/>
                <w:szCs w:val="16"/>
              </w:rPr>
            </w:pPr>
          </w:p>
        </w:tc>
        <w:tc>
          <w:tcPr>
            <w:tcW w:w="1081" w:type="dxa"/>
            <w:vMerge/>
            <w:vAlign w:val="center"/>
          </w:tcPr>
          <w:p w14:paraId="6D0B0067" w14:textId="77777777" w:rsidR="005C2C4A" w:rsidRPr="00F022E3" w:rsidRDefault="005C2C4A" w:rsidP="00130549">
            <w:pPr>
              <w:ind w:firstLine="321"/>
              <w:rPr>
                <w:b/>
                <w:sz w:val="16"/>
                <w:szCs w:val="16"/>
              </w:rPr>
            </w:pPr>
          </w:p>
        </w:tc>
        <w:tc>
          <w:tcPr>
            <w:tcW w:w="944" w:type="dxa"/>
            <w:vAlign w:val="center"/>
          </w:tcPr>
          <w:p w14:paraId="5A1B58FE" w14:textId="77777777" w:rsidR="005C2C4A" w:rsidRPr="00F022E3" w:rsidRDefault="005C2C4A" w:rsidP="00130549">
            <w:pPr>
              <w:ind w:firstLine="321"/>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ind w:firstLine="320"/>
              <w:rPr>
                <w:sz w:val="16"/>
                <w:szCs w:val="16"/>
              </w:rPr>
            </w:pPr>
          </w:p>
        </w:tc>
        <w:tc>
          <w:tcPr>
            <w:tcW w:w="773" w:type="dxa"/>
            <w:vAlign w:val="center"/>
          </w:tcPr>
          <w:p w14:paraId="225A889B" w14:textId="77777777" w:rsidR="005C2C4A" w:rsidRPr="00F022E3" w:rsidRDefault="005C2C4A" w:rsidP="00130549">
            <w:pPr>
              <w:ind w:firstLine="320"/>
              <w:rPr>
                <w:sz w:val="16"/>
                <w:szCs w:val="16"/>
              </w:rPr>
            </w:pPr>
          </w:p>
        </w:tc>
        <w:tc>
          <w:tcPr>
            <w:tcW w:w="773" w:type="dxa"/>
            <w:vAlign w:val="center"/>
          </w:tcPr>
          <w:p w14:paraId="06376E5D" w14:textId="77777777" w:rsidR="005C2C4A" w:rsidRPr="00F022E3" w:rsidRDefault="005C2C4A" w:rsidP="00130549">
            <w:pPr>
              <w:ind w:firstLine="320"/>
              <w:rPr>
                <w:sz w:val="16"/>
                <w:szCs w:val="16"/>
              </w:rPr>
            </w:pPr>
          </w:p>
        </w:tc>
        <w:tc>
          <w:tcPr>
            <w:tcW w:w="773" w:type="dxa"/>
            <w:vAlign w:val="center"/>
          </w:tcPr>
          <w:p w14:paraId="1791A746" w14:textId="77777777" w:rsidR="005C2C4A" w:rsidRPr="00F022E3" w:rsidRDefault="005C2C4A" w:rsidP="00130549">
            <w:pPr>
              <w:ind w:firstLine="320"/>
              <w:rPr>
                <w:sz w:val="16"/>
                <w:szCs w:val="16"/>
              </w:rPr>
            </w:pPr>
          </w:p>
        </w:tc>
        <w:tc>
          <w:tcPr>
            <w:tcW w:w="772" w:type="dxa"/>
            <w:vAlign w:val="center"/>
          </w:tcPr>
          <w:p w14:paraId="49CAF8D4" w14:textId="77777777" w:rsidR="005C2C4A" w:rsidRPr="00F022E3" w:rsidRDefault="005C2C4A" w:rsidP="00130549">
            <w:pPr>
              <w:ind w:firstLine="320"/>
              <w:rPr>
                <w:sz w:val="16"/>
                <w:szCs w:val="16"/>
              </w:rPr>
            </w:pPr>
          </w:p>
        </w:tc>
        <w:tc>
          <w:tcPr>
            <w:tcW w:w="772" w:type="dxa"/>
            <w:vAlign w:val="center"/>
          </w:tcPr>
          <w:p w14:paraId="0AB8B309" w14:textId="77777777" w:rsidR="005C2C4A" w:rsidRPr="00F022E3" w:rsidRDefault="005C2C4A" w:rsidP="00130549">
            <w:pPr>
              <w:ind w:firstLine="320"/>
              <w:rPr>
                <w:sz w:val="16"/>
                <w:szCs w:val="16"/>
              </w:rPr>
            </w:pPr>
          </w:p>
        </w:tc>
        <w:tc>
          <w:tcPr>
            <w:tcW w:w="773" w:type="dxa"/>
            <w:vAlign w:val="center"/>
          </w:tcPr>
          <w:p w14:paraId="6AB927D3" w14:textId="77777777" w:rsidR="005C2C4A" w:rsidRPr="00F022E3" w:rsidRDefault="005C2C4A" w:rsidP="00130549">
            <w:pPr>
              <w:ind w:firstLine="320"/>
              <w:rPr>
                <w:sz w:val="16"/>
                <w:szCs w:val="16"/>
              </w:rPr>
            </w:pPr>
          </w:p>
        </w:tc>
        <w:tc>
          <w:tcPr>
            <w:tcW w:w="927" w:type="dxa"/>
            <w:vAlign w:val="center"/>
          </w:tcPr>
          <w:p w14:paraId="5C39B566" w14:textId="77777777" w:rsidR="005C2C4A" w:rsidRPr="00F022E3" w:rsidRDefault="005C2C4A" w:rsidP="00130549">
            <w:pPr>
              <w:ind w:firstLine="320"/>
              <w:rPr>
                <w:sz w:val="16"/>
                <w:szCs w:val="16"/>
              </w:rPr>
            </w:pPr>
          </w:p>
        </w:tc>
        <w:tc>
          <w:tcPr>
            <w:tcW w:w="929" w:type="dxa"/>
            <w:vAlign w:val="center"/>
          </w:tcPr>
          <w:p w14:paraId="2CF0EB8A" w14:textId="77777777" w:rsidR="005C2C4A" w:rsidRPr="00F022E3" w:rsidRDefault="005C2C4A" w:rsidP="00130549">
            <w:pPr>
              <w:ind w:firstLine="320"/>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ind w:firstLine="321"/>
              <w:rPr>
                <w:b/>
                <w:sz w:val="16"/>
                <w:szCs w:val="16"/>
              </w:rPr>
            </w:pPr>
          </w:p>
        </w:tc>
        <w:tc>
          <w:tcPr>
            <w:tcW w:w="1081" w:type="dxa"/>
            <w:vMerge/>
            <w:vAlign w:val="center"/>
          </w:tcPr>
          <w:p w14:paraId="4B138BC1" w14:textId="77777777" w:rsidR="005C2C4A" w:rsidRPr="00F022E3" w:rsidRDefault="005C2C4A" w:rsidP="00130549">
            <w:pPr>
              <w:ind w:firstLine="321"/>
              <w:rPr>
                <w:b/>
                <w:sz w:val="16"/>
                <w:szCs w:val="16"/>
              </w:rPr>
            </w:pPr>
          </w:p>
        </w:tc>
        <w:tc>
          <w:tcPr>
            <w:tcW w:w="944" w:type="dxa"/>
            <w:vAlign w:val="center"/>
          </w:tcPr>
          <w:p w14:paraId="47E54F4B" w14:textId="77777777" w:rsidR="005C2C4A" w:rsidRPr="00F022E3" w:rsidRDefault="005C2C4A" w:rsidP="00130549">
            <w:pPr>
              <w:ind w:firstLine="321"/>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ind w:firstLine="320"/>
              <w:rPr>
                <w:sz w:val="16"/>
                <w:szCs w:val="16"/>
              </w:rPr>
            </w:pPr>
          </w:p>
        </w:tc>
        <w:tc>
          <w:tcPr>
            <w:tcW w:w="773" w:type="dxa"/>
            <w:vAlign w:val="center"/>
          </w:tcPr>
          <w:p w14:paraId="34C0E95D" w14:textId="77777777" w:rsidR="005C2C4A" w:rsidRPr="00F022E3" w:rsidRDefault="005C2C4A" w:rsidP="00130549">
            <w:pPr>
              <w:ind w:firstLine="320"/>
              <w:rPr>
                <w:sz w:val="16"/>
                <w:szCs w:val="16"/>
              </w:rPr>
            </w:pPr>
          </w:p>
        </w:tc>
        <w:tc>
          <w:tcPr>
            <w:tcW w:w="773" w:type="dxa"/>
            <w:vAlign w:val="center"/>
          </w:tcPr>
          <w:p w14:paraId="67C57058" w14:textId="77777777" w:rsidR="005C2C4A" w:rsidRPr="00F022E3" w:rsidRDefault="005C2C4A" w:rsidP="00130549">
            <w:pPr>
              <w:ind w:firstLine="320"/>
              <w:rPr>
                <w:sz w:val="16"/>
                <w:szCs w:val="16"/>
              </w:rPr>
            </w:pPr>
          </w:p>
        </w:tc>
        <w:tc>
          <w:tcPr>
            <w:tcW w:w="773" w:type="dxa"/>
            <w:vAlign w:val="center"/>
          </w:tcPr>
          <w:p w14:paraId="1C73DED3" w14:textId="77777777" w:rsidR="005C2C4A" w:rsidRPr="00F022E3" w:rsidRDefault="005C2C4A" w:rsidP="00130549">
            <w:pPr>
              <w:ind w:firstLine="320"/>
              <w:rPr>
                <w:sz w:val="16"/>
                <w:szCs w:val="16"/>
              </w:rPr>
            </w:pPr>
          </w:p>
        </w:tc>
        <w:tc>
          <w:tcPr>
            <w:tcW w:w="772" w:type="dxa"/>
            <w:vAlign w:val="center"/>
          </w:tcPr>
          <w:p w14:paraId="24380BFC" w14:textId="77777777" w:rsidR="005C2C4A" w:rsidRPr="00F022E3" w:rsidRDefault="005C2C4A" w:rsidP="00130549">
            <w:pPr>
              <w:ind w:firstLine="320"/>
              <w:rPr>
                <w:sz w:val="16"/>
                <w:szCs w:val="16"/>
              </w:rPr>
            </w:pPr>
          </w:p>
        </w:tc>
        <w:tc>
          <w:tcPr>
            <w:tcW w:w="772" w:type="dxa"/>
            <w:vAlign w:val="center"/>
          </w:tcPr>
          <w:p w14:paraId="15309964" w14:textId="77777777" w:rsidR="005C2C4A" w:rsidRPr="00F022E3" w:rsidRDefault="005C2C4A" w:rsidP="00130549">
            <w:pPr>
              <w:ind w:firstLine="320"/>
              <w:rPr>
                <w:sz w:val="16"/>
                <w:szCs w:val="16"/>
              </w:rPr>
            </w:pPr>
          </w:p>
        </w:tc>
        <w:tc>
          <w:tcPr>
            <w:tcW w:w="773" w:type="dxa"/>
            <w:vAlign w:val="center"/>
          </w:tcPr>
          <w:p w14:paraId="047958D0" w14:textId="77777777" w:rsidR="005C2C4A" w:rsidRPr="00F022E3" w:rsidRDefault="005C2C4A" w:rsidP="00130549">
            <w:pPr>
              <w:ind w:firstLine="320"/>
              <w:rPr>
                <w:sz w:val="16"/>
                <w:szCs w:val="16"/>
              </w:rPr>
            </w:pPr>
          </w:p>
        </w:tc>
        <w:tc>
          <w:tcPr>
            <w:tcW w:w="927" w:type="dxa"/>
            <w:vAlign w:val="center"/>
          </w:tcPr>
          <w:p w14:paraId="3E50E1FA" w14:textId="77777777" w:rsidR="005C2C4A" w:rsidRPr="00F022E3" w:rsidRDefault="005C2C4A" w:rsidP="00130549">
            <w:pPr>
              <w:ind w:firstLine="320"/>
              <w:rPr>
                <w:sz w:val="16"/>
                <w:szCs w:val="16"/>
              </w:rPr>
            </w:pPr>
          </w:p>
        </w:tc>
        <w:tc>
          <w:tcPr>
            <w:tcW w:w="929" w:type="dxa"/>
            <w:vAlign w:val="center"/>
          </w:tcPr>
          <w:p w14:paraId="3FFA196C" w14:textId="77777777" w:rsidR="005C2C4A" w:rsidRPr="00F022E3" w:rsidRDefault="005C2C4A" w:rsidP="00130549">
            <w:pPr>
              <w:ind w:firstLine="320"/>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ind w:firstLine="321"/>
              <w:rPr>
                <w:b/>
                <w:sz w:val="16"/>
                <w:szCs w:val="16"/>
              </w:rPr>
            </w:pPr>
          </w:p>
        </w:tc>
        <w:tc>
          <w:tcPr>
            <w:tcW w:w="1081" w:type="dxa"/>
            <w:vMerge/>
            <w:vAlign w:val="center"/>
          </w:tcPr>
          <w:p w14:paraId="24D3B7E3" w14:textId="77777777" w:rsidR="005C2C4A" w:rsidRPr="00F022E3" w:rsidRDefault="005C2C4A" w:rsidP="00130549">
            <w:pPr>
              <w:ind w:firstLine="321"/>
              <w:rPr>
                <w:b/>
                <w:sz w:val="16"/>
                <w:szCs w:val="16"/>
              </w:rPr>
            </w:pPr>
          </w:p>
        </w:tc>
        <w:tc>
          <w:tcPr>
            <w:tcW w:w="944" w:type="dxa"/>
            <w:vAlign w:val="center"/>
          </w:tcPr>
          <w:p w14:paraId="69424958" w14:textId="77777777" w:rsidR="005C2C4A" w:rsidRPr="00F022E3" w:rsidRDefault="005C2C4A" w:rsidP="00130549">
            <w:pPr>
              <w:ind w:firstLine="321"/>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ind w:firstLine="320"/>
              <w:rPr>
                <w:sz w:val="16"/>
                <w:szCs w:val="16"/>
              </w:rPr>
            </w:pPr>
          </w:p>
        </w:tc>
        <w:tc>
          <w:tcPr>
            <w:tcW w:w="773" w:type="dxa"/>
            <w:vAlign w:val="center"/>
          </w:tcPr>
          <w:p w14:paraId="5D772667" w14:textId="77777777" w:rsidR="005C2C4A" w:rsidRPr="00F022E3" w:rsidRDefault="005C2C4A" w:rsidP="00130549">
            <w:pPr>
              <w:ind w:firstLine="320"/>
              <w:rPr>
                <w:sz w:val="16"/>
                <w:szCs w:val="16"/>
              </w:rPr>
            </w:pPr>
          </w:p>
        </w:tc>
        <w:tc>
          <w:tcPr>
            <w:tcW w:w="773" w:type="dxa"/>
            <w:vAlign w:val="center"/>
          </w:tcPr>
          <w:p w14:paraId="3F092EEF" w14:textId="77777777" w:rsidR="005C2C4A" w:rsidRPr="00F022E3" w:rsidRDefault="005C2C4A" w:rsidP="00130549">
            <w:pPr>
              <w:ind w:firstLine="320"/>
              <w:rPr>
                <w:sz w:val="16"/>
                <w:szCs w:val="16"/>
              </w:rPr>
            </w:pPr>
          </w:p>
        </w:tc>
        <w:tc>
          <w:tcPr>
            <w:tcW w:w="773" w:type="dxa"/>
            <w:vAlign w:val="center"/>
          </w:tcPr>
          <w:p w14:paraId="5E5A67C8" w14:textId="77777777" w:rsidR="005C2C4A" w:rsidRPr="00F022E3" w:rsidRDefault="005C2C4A" w:rsidP="00130549">
            <w:pPr>
              <w:ind w:firstLine="320"/>
              <w:rPr>
                <w:sz w:val="16"/>
                <w:szCs w:val="16"/>
              </w:rPr>
            </w:pPr>
          </w:p>
        </w:tc>
        <w:tc>
          <w:tcPr>
            <w:tcW w:w="772" w:type="dxa"/>
            <w:vAlign w:val="center"/>
          </w:tcPr>
          <w:p w14:paraId="4D4C3F25" w14:textId="77777777" w:rsidR="005C2C4A" w:rsidRPr="00F022E3" w:rsidRDefault="005C2C4A" w:rsidP="00130549">
            <w:pPr>
              <w:ind w:firstLine="320"/>
              <w:rPr>
                <w:sz w:val="16"/>
                <w:szCs w:val="16"/>
              </w:rPr>
            </w:pPr>
          </w:p>
        </w:tc>
        <w:tc>
          <w:tcPr>
            <w:tcW w:w="772" w:type="dxa"/>
            <w:vAlign w:val="center"/>
          </w:tcPr>
          <w:p w14:paraId="011F3FF8" w14:textId="77777777" w:rsidR="005C2C4A" w:rsidRPr="00F022E3" w:rsidRDefault="005C2C4A" w:rsidP="00130549">
            <w:pPr>
              <w:ind w:firstLine="320"/>
              <w:rPr>
                <w:sz w:val="16"/>
                <w:szCs w:val="16"/>
              </w:rPr>
            </w:pPr>
          </w:p>
        </w:tc>
        <w:tc>
          <w:tcPr>
            <w:tcW w:w="773" w:type="dxa"/>
            <w:vAlign w:val="center"/>
          </w:tcPr>
          <w:p w14:paraId="26E5B22F" w14:textId="77777777" w:rsidR="005C2C4A" w:rsidRPr="00F022E3" w:rsidRDefault="005C2C4A" w:rsidP="00130549">
            <w:pPr>
              <w:ind w:firstLine="320"/>
              <w:rPr>
                <w:sz w:val="16"/>
                <w:szCs w:val="16"/>
              </w:rPr>
            </w:pPr>
          </w:p>
        </w:tc>
        <w:tc>
          <w:tcPr>
            <w:tcW w:w="927" w:type="dxa"/>
            <w:vAlign w:val="center"/>
          </w:tcPr>
          <w:p w14:paraId="54F18B8B" w14:textId="77777777" w:rsidR="005C2C4A" w:rsidRPr="00F022E3" w:rsidRDefault="005C2C4A" w:rsidP="00130549">
            <w:pPr>
              <w:ind w:firstLine="320"/>
              <w:rPr>
                <w:sz w:val="16"/>
                <w:szCs w:val="16"/>
              </w:rPr>
            </w:pPr>
          </w:p>
        </w:tc>
        <w:tc>
          <w:tcPr>
            <w:tcW w:w="929" w:type="dxa"/>
            <w:vAlign w:val="center"/>
          </w:tcPr>
          <w:p w14:paraId="51832A00" w14:textId="77777777" w:rsidR="005C2C4A" w:rsidRPr="00F022E3" w:rsidRDefault="005C2C4A" w:rsidP="00130549">
            <w:pPr>
              <w:ind w:firstLine="320"/>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ind w:firstLine="321"/>
              <w:rPr>
                <w:b/>
                <w:sz w:val="16"/>
                <w:szCs w:val="16"/>
              </w:rPr>
            </w:pPr>
          </w:p>
        </w:tc>
        <w:tc>
          <w:tcPr>
            <w:tcW w:w="1081" w:type="dxa"/>
            <w:vMerge w:val="restart"/>
            <w:vAlign w:val="center"/>
          </w:tcPr>
          <w:p w14:paraId="33699234" w14:textId="77777777" w:rsidR="005C2C4A" w:rsidRPr="00F022E3" w:rsidRDefault="005C2C4A" w:rsidP="00130549">
            <w:pPr>
              <w:ind w:firstLine="321"/>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ind w:firstLine="321"/>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ind w:firstLine="320"/>
              <w:rPr>
                <w:sz w:val="16"/>
                <w:szCs w:val="16"/>
              </w:rPr>
            </w:pPr>
          </w:p>
        </w:tc>
        <w:tc>
          <w:tcPr>
            <w:tcW w:w="773" w:type="dxa"/>
            <w:vAlign w:val="center"/>
          </w:tcPr>
          <w:p w14:paraId="0B3E103A" w14:textId="77777777" w:rsidR="005C2C4A" w:rsidRPr="00F022E3" w:rsidRDefault="005C2C4A" w:rsidP="00130549">
            <w:pPr>
              <w:ind w:firstLine="320"/>
              <w:rPr>
                <w:sz w:val="16"/>
                <w:szCs w:val="16"/>
              </w:rPr>
            </w:pPr>
          </w:p>
        </w:tc>
        <w:tc>
          <w:tcPr>
            <w:tcW w:w="773" w:type="dxa"/>
            <w:vAlign w:val="center"/>
          </w:tcPr>
          <w:p w14:paraId="67014075" w14:textId="77777777" w:rsidR="005C2C4A" w:rsidRPr="00F022E3" w:rsidRDefault="005C2C4A" w:rsidP="00130549">
            <w:pPr>
              <w:ind w:firstLine="320"/>
              <w:rPr>
                <w:sz w:val="16"/>
                <w:szCs w:val="16"/>
              </w:rPr>
            </w:pPr>
          </w:p>
        </w:tc>
        <w:tc>
          <w:tcPr>
            <w:tcW w:w="773" w:type="dxa"/>
            <w:vAlign w:val="center"/>
          </w:tcPr>
          <w:p w14:paraId="3612BBF8" w14:textId="77777777" w:rsidR="005C2C4A" w:rsidRPr="00F022E3" w:rsidRDefault="005C2C4A" w:rsidP="00130549">
            <w:pPr>
              <w:ind w:firstLine="320"/>
              <w:rPr>
                <w:sz w:val="16"/>
                <w:szCs w:val="16"/>
              </w:rPr>
            </w:pPr>
          </w:p>
        </w:tc>
        <w:tc>
          <w:tcPr>
            <w:tcW w:w="772" w:type="dxa"/>
            <w:vAlign w:val="center"/>
          </w:tcPr>
          <w:p w14:paraId="07C1EF6A" w14:textId="77777777" w:rsidR="005C2C4A" w:rsidRPr="00F022E3" w:rsidRDefault="005C2C4A" w:rsidP="00130549">
            <w:pPr>
              <w:ind w:firstLine="320"/>
              <w:rPr>
                <w:sz w:val="16"/>
                <w:szCs w:val="16"/>
              </w:rPr>
            </w:pPr>
          </w:p>
        </w:tc>
        <w:tc>
          <w:tcPr>
            <w:tcW w:w="772" w:type="dxa"/>
            <w:vAlign w:val="center"/>
          </w:tcPr>
          <w:p w14:paraId="360A7293" w14:textId="77777777" w:rsidR="005C2C4A" w:rsidRPr="00F022E3" w:rsidRDefault="005C2C4A" w:rsidP="00130549">
            <w:pPr>
              <w:ind w:firstLine="320"/>
              <w:rPr>
                <w:sz w:val="16"/>
                <w:szCs w:val="16"/>
              </w:rPr>
            </w:pPr>
          </w:p>
        </w:tc>
        <w:tc>
          <w:tcPr>
            <w:tcW w:w="773" w:type="dxa"/>
            <w:vAlign w:val="center"/>
          </w:tcPr>
          <w:p w14:paraId="49DA4CAA" w14:textId="77777777" w:rsidR="005C2C4A" w:rsidRPr="00F022E3" w:rsidRDefault="005C2C4A" w:rsidP="00130549">
            <w:pPr>
              <w:ind w:firstLine="320"/>
              <w:rPr>
                <w:sz w:val="16"/>
                <w:szCs w:val="16"/>
              </w:rPr>
            </w:pPr>
          </w:p>
        </w:tc>
        <w:tc>
          <w:tcPr>
            <w:tcW w:w="927" w:type="dxa"/>
            <w:vAlign w:val="center"/>
          </w:tcPr>
          <w:p w14:paraId="56BBF8BD" w14:textId="77777777" w:rsidR="005C2C4A" w:rsidRPr="00F022E3" w:rsidRDefault="005C2C4A" w:rsidP="00130549">
            <w:pPr>
              <w:ind w:firstLine="320"/>
              <w:rPr>
                <w:sz w:val="16"/>
                <w:szCs w:val="16"/>
              </w:rPr>
            </w:pPr>
          </w:p>
        </w:tc>
        <w:tc>
          <w:tcPr>
            <w:tcW w:w="929" w:type="dxa"/>
            <w:vAlign w:val="center"/>
          </w:tcPr>
          <w:p w14:paraId="0442427B" w14:textId="77777777" w:rsidR="005C2C4A" w:rsidRPr="00F022E3" w:rsidRDefault="005C2C4A" w:rsidP="00130549">
            <w:pPr>
              <w:ind w:firstLine="320"/>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ind w:firstLine="321"/>
              <w:rPr>
                <w:b/>
                <w:sz w:val="16"/>
                <w:szCs w:val="16"/>
              </w:rPr>
            </w:pPr>
          </w:p>
        </w:tc>
        <w:tc>
          <w:tcPr>
            <w:tcW w:w="1081" w:type="dxa"/>
            <w:vMerge/>
            <w:vAlign w:val="center"/>
          </w:tcPr>
          <w:p w14:paraId="4D701CC6" w14:textId="77777777" w:rsidR="005C2C4A" w:rsidRPr="00F022E3" w:rsidRDefault="005C2C4A" w:rsidP="00130549">
            <w:pPr>
              <w:ind w:firstLine="321"/>
              <w:rPr>
                <w:b/>
                <w:sz w:val="16"/>
                <w:szCs w:val="16"/>
              </w:rPr>
            </w:pPr>
          </w:p>
        </w:tc>
        <w:tc>
          <w:tcPr>
            <w:tcW w:w="944" w:type="dxa"/>
            <w:vAlign w:val="center"/>
          </w:tcPr>
          <w:p w14:paraId="610CC3F9" w14:textId="77777777" w:rsidR="005C2C4A" w:rsidRPr="00F022E3" w:rsidRDefault="005C2C4A" w:rsidP="00130549">
            <w:pPr>
              <w:ind w:firstLine="321"/>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ind w:firstLine="320"/>
              <w:rPr>
                <w:sz w:val="16"/>
                <w:szCs w:val="16"/>
              </w:rPr>
            </w:pPr>
          </w:p>
        </w:tc>
        <w:tc>
          <w:tcPr>
            <w:tcW w:w="773" w:type="dxa"/>
            <w:vAlign w:val="center"/>
          </w:tcPr>
          <w:p w14:paraId="0FDC14FC" w14:textId="77777777" w:rsidR="005C2C4A" w:rsidRPr="00F022E3" w:rsidRDefault="005C2C4A" w:rsidP="00130549">
            <w:pPr>
              <w:ind w:firstLine="320"/>
              <w:rPr>
                <w:sz w:val="16"/>
                <w:szCs w:val="16"/>
              </w:rPr>
            </w:pPr>
          </w:p>
        </w:tc>
        <w:tc>
          <w:tcPr>
            <w:tcW w:w="773" w:type="dxa"/>
            <w:vAlign w:val="center"/>
          </w:tcPr>
          <w:p w14:paraId="091DBDB9" w14:textId="77777777" w:rsidR="005C2C4A" w:rsidRPr="00F022E3" w:rsidRDefault="005C2C4A" w:rsidP="00130549">
            <w:pPr>
              <w:ind w:firstLine="320"/>
              <w:rPr>
                <w:sz w:val="16"/>
                <w:szCs w:val="16"/>
              </w:rPr>
            </w:pPr>
          </w:p>
        </w:tc>
        <w:tc>
          <w:tcPr>
            <w:tcW w:w="773" w:type="dxa"/>
            <w:vAlign w:val="center"/>
          </w:tcPr>
          <w:p w14:paraId="55042232" w14:textId="77777777" w:rsidR="005C2C4A" w:rsidRPr="00F022E3" w:rsidRDefault="005C2C4A" w:rsidP="00130549">
            <w:pPr>
              <w:ind w:firstLine="320"/>
              <w:rPr>
                <w:sz w:val="16"/>
                <w:szCs w:val="16"/>
              </w:rPr>
            </w:pPr>
          </w:p>
        </w:tc>
        <w:tc>
          <w:tcPr>
            <w:tcW w:w="772" w:type="dxa"/>
            <w:vAlign w:val="center"/>
          </w:tcPr>
          <w:p w14:paraId="1AA0B6A7" w14:textId="77777777" w:rsidR="005C2C4A" w:rsidRPr="00F022E3" w:rsidRDefault="005C2C4A" w:rsidP="00130549">
            <w:pPr>
              <w:ind w:firstLine="320"/>
              <w:rPr>
                <w:sz w:val="16"/>
                <w:szCs w:val="16"/>
              </w:rPr>
            </w:pPr>
          </w:p>
        </w:tc>
        <w:tc>
          <w:tcPr>
            <w:tcW w:w="772" w:type="dxa"/>
            <w:vAlign w:val="center"/>
          </w:tcPr>
          <w:p w14:paraId="228BDA05" w14:textId="77777777" w:rsidR="005C2C4A" w:rsidRPr="00F022E3" w:rsidRDefault="005C2C4A" w:rsidP="00130549">
            <w:pPr>
              <w:ind w:firstLine="320"/>
              <w:rPr>
                <w:sz w:val="16"/>
                <w:szCs w:val="16"/>
              </w:rPr>
            </w:pPr>
          </w:p>
        </w:tc>
        <w:tc>
          <w:tcPr>
            <w:tcW w:w="773" w:type="dxa"/>
            <w:vAlign w:val="center"/>
          </w:tcPr>
          <w:p w14:paraId="6A37B1E1" w14:textId="77777777" w:rsidR="005C2C4A" w:rsidRPr="00F022E3" w:rsidRDefault="005C2C4A" w:rsidP="00130549">
            <w:pPr>
              <w:ind w:firstLine="320"/>
              <w:rPr>
                <w:sz w:val="16"/>
                <w:szCs w:val="16"/>
              </w:rPr>
            </w:pPr>
          </w:p>
        </w:tc>
        <w:tc>
          <w:tcPr>
            <w:tcW w:w="927" w:type="dxa"/>
            <w:vAlign w:val="center"/>
          </w:tcPr>
          <w:p w14:paraId="75AFEA30" w14:textId="77777777" w:rsidR="005C2C4A" w:rsidRPr="00F022E3" w:rsidRDefault="005C2C4A" w:rsidP="00130549">
            <w:pPr>
              <w:ind w:firstLine="320"/>
              <w:rPr>
                <w:sz w:val="16"/>
                <w:szCs w:val="16"/>
              </w:rPr>
            </w:pPr>
          </w:p>
        </w:tc>
        <w:tc>
          <w:tcPr>
            <w:tcW w:w="929" w:type="dxa"/>
            <w:vAlign w:val="center"/>
          </w:tcPr>
          <w:p w14:paraId="78B83164" w14:textId="77777777" w:rsidR="005C2C4A" w:rsidRPr="00F022E3" w:rsidRDefault="005C2C4A" w:rsidP="00130549">
            <w:pPr>
              <w:ind w:firstLine="320"/>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ind w:firstLine="321"/>
              <w:rPr>
                <w:b/>
                <w:sz w:val="16"/>
                <w:szCs w:val="16"/>
              </w:rPr>
            </w:pPr>
          </w:p>
        </w:tc>
        <w:tc>
          <w:tcPr>
            <w:tcW w:w="1081" w:type="dxa"/>
            <w:vMerge/>
            <w:vAlign w:val="center"/>
          </w:tcPr>
          <w:p w14:paraId="65A2417B" w14:textId="77777777" w:rsidR="005C2C4A" w:rsidRPr="00F022E3" w:rsidRDefault="005C2C4A" w:rsidP="00130549">
            <w:pPr>
              <w:ind w:firstLine="321"/>
              <w:rPr>
                <w:b/>
                <w:sz w:val="16"/>
                <w:szCs w:val="16"/>
              </w:rPr>
            </w:pPr>
          </w:p>
        </w:tc>
        <w:tc>
          <w:tcPr>
            <w:tcW w:w="944" w:type="dxa"/>
            <w:vAlign w:val="center"/>
          </w:tcPr>
          <w:p w14:paraId="1CB6F09D" w14:textId="77777777" w:rsidR="005C2C4A" w:rsidRPr="00F022E3" w:rsidRDefault="005C2C4A" w:rsidP="00130549">
            <w:pPr>
              <w:ind w:firstLine="321"/>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ind w:firstLine="320"/>
              <w:rPr>
                <w:sz w:val="16"/>
                <w:szCs w:val="16"/>
              </w:rPr>
            </w:pPr>
          </w:p>
        </w:tc>
        <w:tc>
          <w:tcPr>
            <w:tcW w:w="773" w:type="dxa"/>
            <w:vAlign w:val="center"/>
          </w:tcPr>
          <w:p w14:paraId="0691E8E8" w14:textId="77777777" w:rsidR="005C2C4A" w:rsidRPr="00F022E3" w:rsidRDefault="005C2C4A" w:rsidP="00130549">
            <w:pPr>
              <w:ind w:firstLine="320"/>
              <w:rPr>
                <w:sz w:val="16"/>
                <w:szCs w:val="16"/>
              </w:rPr>
            </w:pPr>
          </w:p>
        </w:tc>
        <w:tc>
          <w:tcPr>
            <w:tcW w:w="773" w:type="dxa"/>
            <w:vAlign w:val="center"/>
          </w:tcPr>
          <w:p w14:paraId="26A0C53B" w14:textId="77777777" w:rsidR="005C2C4A" w:rsidRPr="00F022E3" w:rsidRDefault="005C2C4A" w:rsidP="00130549">
            <w:pPr>
              <w:ind w:firstLine="320"/>
              <w:rPr>
                <w:sz w:val="16"/>
                <w:szCs w:val="16"/>
              </w:rPr>
            </w:pPr>
          </w:p>
        </w:tc>
        <w:tc>
          <w:tcPr>
            <w:tcW w:w="773" w:type="dxa"/>
            <w:vAlign w:val="center"/>
          </w:tcPr>
          <w:p w14:paraId="00BB1DB6" w14:textId="77777777" w:rsidR="005C2C4A" w:rsidRPr="00F022E3" w:rsidRDefault="005C2C4A" w:rsidP="00130549">
            <w:pPr>
              <w:ind w:firstLine="320"/>
              <w:rPr>
                <w:sz w:val="16"/>
                <w:szCs w:val="16"/>
              </w:rPr>
            </w:pPr>
          </w:p>
        </w:tc>
        <w:tc>
          <w:tcPr>
            <w:tcW w:w="772" w:type="dxa"/>
            <w:vAlign w:val="center"/>
          </w:tcPr>
          <w:p w14:paraId="256F8837" w14:textId="77777777" w:rsidR="005C2C4A" w:rsidRPr="00F022E3" w:rsidRDefault="005C2C4A" w:rsidP="00130549">
            <w:pPr>
              <w:ind w:firstLine="320"/>
              <w:rPr>
                <w:sz w:val="16"/>
                <w:szCs w:val="16"/>
              </w:rPr>
            </w:pPr>
          </w:p>
        </w:tc>
        <w:tc>
          <w:tcPr>
            <w:tcW w:w="772" w:type="dxa"/>
            <w:vAlign w:val="center"/>
          </w:tcPr>
          <w:p w14:paraId="42C96931" w14:textId="77777777" w:rsidR="005C2C4A" w:rsidRPr="00F022E3" w:rsidRDefault="005C2C4A" w:rsidP="00130549">
            <w:pPr>
              <w:ind w:firstLine="320"/>
              <w:rPr>
                <w:sz w:val="16"/>
                <w:szCs w:val="16"/>
              </w:rPr>
            </w:pPr>
          </w:p>
        </w:tc>
        <w:tc>
          <w:tcPr>
            <w:tcW w:w="773" w:type="dxa"/>
            <w:vAlign w:val="center"/>
          </w:tcPr>
          <w:p w14:paraId="43D55F85" w14:textId="77777777" w:rsidR="005C2C4A" w:rsidRPr="00F022E3" w:rsidRDefault="005C2C4A" w:rsidP="00130549">
            <w:pPr>
              <w:ind w:firstLine="320"/>
              <w:rPr>
                <w:sz w:val="16"/>
                <w:szCs w:val="16"/>
              </w:rPr>
            </w:pPr>
          </w:p>
        </w:tc>
        <w:tc>
          <w:tcPr>
            <w:tcW w:w="927" w:type="dxa"/>
            <w:vAlign w:val="center"/>
          </w:tcPr>
          <w:p w14:paraId="6BBE43E3" w14:textId="77777777" w:rsidR="005C2C4A" w:rsidRPr="00F022E3" w:rsidRDefault="005C2C4A" w:rsidP="00130549">
            <w:pPr>
              <w:ind w:firstLine="320"/>
              <w:rPr>
                <w:sz w:val="16"/>
                <w:szCs w:val="16"/>
              </w:rPr>
            </w:pPr>
          </w:p>
        </w:tc>
        <w:tc>
          <w:tcPr>
            <w:tcW w:w="929" w:type="dxa"/>
            <w:vAlign w:val="center"/>
          </w:tcPr>
          <w:p w14:paraId="7D3F3BBF" w14:textId="77777777" w:rsidR="005C2C4A" w:rsidRPr="00F022E3" w:rsidRDefault="005C2C4A" w:rsidP="00130549">
            <w:pPr>
              <w:ind w:firstLine="320"/>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ind w:firstLine="321"/>
              <w:rPr>
                <w:b/>
                <w:sz w:val="16"/>
                <w:szCs w:val="16"/>
              </w:rPr>
            </w:pPr>
          </w:p>
        </w:tc>
        <w:tc>
          <w:tcPr>
            <w:tcW w:w="1081" w:type="dxa"/>
            <w:vMerge/>
            <w:vAlign w:val="center"/>
          </w:tcPr>
          <w:p w14:paraId="4B447166" w14:textId="77777777" w:rsidR="005C2C4A" w:rsidRPr="00F022E3" w:rsidRDefault="005C2C4A" w:rsidP="00130549">
            <w:pPr>
              <w:ind w:firstLine="321"/>
              <w:rPr>
                <w:b/>
                <w:sz w:val="16"/>
                <w:szCs w:val="16"/>
              </w:rPr>
            </w:pPr>
          </w:p>
        </w:tc>
        <w:tc>
          <w:tcPr>
            <w:tcW w:w="944" w:type="dxa"/>
            <w:vAlign w:val="center"/>
          </w:tcPr>
          <w:p w14:paraId="1BBF2914" w14:textId="77777777" w:rsidR="005C2C4A" w:rsidRPr="00F022E3" w:rsidRDefault="005C2C4A" w:rsidP="00130549">
            <w:pPr>
              <w:ind w:firstLine="321"/>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ind w:firstLine="320"/>
              <w:rPr>
                <w:sz w:val="16"/>
                <w:szCs w:val="16"/>
              </w:rPr>
            </w:pPr>
          </w:p>
        </w:tc>
        <w:tc>
          <w:tcPr>
            <w:tcW w:w="773" w:type="dxa"/>
            <w:vAlign w:val="center"/>
          </w:tcPr>
          <w:p w14:paraId="472094A0" w14:textId="77777777" w:rsidR="005C2C4A" w:rsidRPr="00F022E3" w:rsidRDefault="005C2C4A" w:rsidP="00130549">
            <w:pPr>
              <w:ind w:firstLine="320"/>
              <w:rPr>
                <w:sz w:val="16"/>
                <w:szCs w:val="16"/>
              </w:rPr>
            </w:pPr>
          </w:p>
        </w:tc>
        <w:tc>
          <w:tcPr>
            <w:tcW w:w="773" w:type="dxa"/>
            <w:vAlign w:val="center"/>
          </w:tcPr>
          <w:p w14:paraId="47F2909F" w14:textId="77777777" w:rsidR="005C2C4A" w:rsidRPr="00F022E3" w:rsidRDefault="005C2C4A" w:rsidP="00130549">
            <w:pPr>
              <w:ind w:firstLine="320"/>
              <w:rPr>
                <w:sz w:val="16"/>
                <w:szCs w:val="16"/>
              </w:rPr>
            </w:pPr>
          </w:p>
        </w:tc>
        <w:tc>
          <w:tcPr>
            <w:tcW w:w="773" w:type="dxa"/>
            <w:vAlign w:val="center"/>
          </w:tcPr>
          <w:p w14:paraId="3FA2FD14" w14:textId="77777777" w:rsidR="005C2C4A" w:rsidRPr="00F022E3" w:rsidRDefault="005C2C4A" w:rsidP="00130549">
            <w:pPr>
              <w:ind w:firstLine="320"/>
              <w:rPr>
                <w:sz w:val="16"/>
                <w:szCs w:val="16"/>
              </w:rPr>
            </w:pPr>
          </w:p>
        </w:tc>
        <w:tc>
          <w:tcPr>
            <w:tcW w:w="772" w:type="dxa"/>
            <w:vAlign w:val="center"/>
          </w:tcPr>
          <w:p w14:paraId="6AD3AF85" w14:textId="77777777" w:rsidR="005C2C4A" w:rsidRPr="00F022E3" w:rsidRDefault="005C2C4A" w:rsidP="00130549">
            <w:pPr>
              <w:ind w:firstLine="320"/>
              <w:rPr>
                <w:sz w:val="16"/>
                <w:szCs w:val="16"/>
              </w:rPr>
            </w:pPr>
          </w:p>
        </w:tc>
        <w:tc>
          <w:tcPr>
            <w:tcW w:w="772" w:type="dxa"/>
            <w:vAlign w:val="center"/>
          </w:tcPr>
          <w:p w14:paraId="5601778D" w14:textId="77777777" w:rsidR="005C2C4A" w:rsidRPr="00F022E3" w:rsidRDefault="005C2C4A" w:rsidP="00130549">
            <w:pPr>
              <w:ind w:firstLine="320"/>
              <w:rPr>
                <w:sz w:val="16"/>
                <w:szCs w:val="16"/>
              </w:rPr>
            </w:pPr>
          </w:p>
        </w:tc>
        <w:tc>
          <w:tcPr>
            <w:tcW w:w="773" w:type="dxa"/>
            <w:vAlign w:val="center"/>
          </w:tcPr>
          <w:p w14:paraId="11544E57" w14:textId="77777777" w:rsidR="005C2C4A" w:rsidRPr="00F022E3" w:rsidRDefault="005C2C4A" w:rsidP="00130549">
            <w:pPr>
              <w:ind w:firstLine="320"/>
              <w:rPr>
                <w:sz w:val="16"/>
                <w:szCs w:val="16"/>
              </w:rPr>
            </w:pPr>
          </w:p>
        </w:tc>
        <w:tc>
          <w:tcPr>
            <w:tcW w:w="927" w:type="dxa"/>
            <w:vAlign w:val="center"/>
          </w:tcPr>
          <w:p w14:paraId="6A4E2B95" w14:textId="77777777" w:rsidR="005C2C4A" w:rsidRPr="00F022E3" w:rsidRDefault="005C2C4A" w:rsidP="00130549">
            <w:pPr>
              <w:ind w:firstLine="320"/>
              <w:rPr>
                <w:sz w:val="16"/>
                <w:szCs w:val="16"/>
              </w:rPr>
            </w:pPr>
          </w:p>
        </w:tc>
        <w:tc>
          <w:tcPr>
            <w:tcW w:w="929" w:type="dxa"/>
            <w:vAlign w:val="center"/>
          </w:tcPr>
          <w:p w14:paraId="53EAD403" w14:textId="77777777" w:rsidR="005C2C4A" w:rsidRPr="00F022E3" w:rsidRDefault="005C2C4A" w:rsidP="00130549">
            <w:pPr>
              <w:ind w:firstLine="320"/>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ind w:firstLine="321"/>
              <w:rPr>
                <w:b/>
                <w:sz w:val="16"/>
                <w:szCs w:val="16"/>
              </w:rPr>
            </w:pPr>
          </w:p>
        </w:tc>
        <w:tc>
          <w:tcPr>
            <w:tcW w:w="1081" w:type="dxa"/>
            <w:vMerge w:val="restart"/>
            <w:vAlign w:val="center"/>
          </w:tcPr>
          <w:p w14:paraId="30526F95" w14:textId="77777777" w:rsidR="005C2C4A" w:rsidRPr="00F022E3" w:rsidRDefault="005C2C4A" w:rsidP="00130549">
            <w:pPr>
              <w:ind w:firstLine="321"/>
              <w:rPr>
                <w:b/>
                <w:sz w:val="16"/>
                <w:szCs w:val="16"/>
              </w:rPr>
            </w:pPr>
            <w:r w:rsidRPr="00F022E3">
              <w:rPr>
                <w:b/>
                <w:sz w:val="16"/>
                <w:szCs w:val="16"/>
              </w:rPr>
              <w:t>DL Packet-Latency</w:t>
            </w:r>
            <w:r>
              <w:rPr>
                <w:b/>
                <w:sz w:val="16"/>
                <w:szCs w:val="16"/>
              </w:rPr>
              <w:t xml:space="preserve"> CDF (</w:t>
            </w:r>
            <w:proofErr w:type="spellStart"/>
            <w:r>
              <w:rPr>
                <w:b/>
                <w:sz w:val="16"/>
                <w:szCs w:val="16"/>
              </w:rPr>
              <w:t>ms</w:t>
            </w:r>
            <w:proofErr w:type="spellEnd"/>
            <w:r>
              <w:rPr>
                <w:b/>
                <w:sz w:val="16"/>
                <w:szCs w:val="16"/>
              </w:rPr>
              <w:t>)</w:t>
            </w:r>
          </w:p>
        </w:tc>
        <w:tc>
          <w:tcPr>
            <w:tcW w:w="944" w:type="dxa"/>
            <w:vAlign w:val="center"/>
          </w:tcPr>
          <w:p w14:paraId="658F61B9" w14:textId="77777777" w:rsidR="005C2C4A" w:rsidRPr="00F022E3" w:rsidRDefault="005C2C4A" w:rsidP="00130549">
            <w:pPr>
              <w:ind w:firstLine="321"/>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ind w:firstLine="320"/>
              <w:rPr>
                <w:sz w:val="16"/>
                <w:szCs w:val="16"/>
              </w:rPr>
            </w:pPr>
          </w:p>
        </w:tc>
        <w:tc>
          <w:tcPr>
            <w:tcW w:w="773" w:type="dxa"/>
            <w:vAlign w:val="center"/>
          </w:tcPr>
          <w:p w14:paraId="760D6B2F" w14:textId="77777777" w:rsidR="005C2C4A" w:rsidRPr="00F022E3" w:rsidRDefault="005C2C4A" w:rsidP="00130549">
            <w:pPr>
              <w:ind w:firstLine="320"/>
              <w:rPr>
                <w:sz w:val="16"/>
                <w:szCs w:val="16"/>
              </w:rPr>
            </w:pPr>
          </w:p>
        </w:tc>
        <w:tc>
          <w:tcPr>
            <w:tcW w:w="773" w:type="dxa"/>
            <w:vAlign w:val="center"/>
          </w:tcPr>
          <w:p w14:paraId="7BD5DBE3" w14:textId="77777777" w:rsidR="005C2C4A" w:rsidRPr="00F022E3" w:rsidRDefault="005C2C4A" w:rsidP="00130549">
            <w:pPr>
              <w:ind w:firstLine="320"/>
              <w:rPr>
                <w:sz w:val="16"/>
                <w:szCs w:val="16"/>
              </w:rPr>
            </w:pPr>
          </w:p>
        </w:tc>
        <w:tc>
          <w:tcPr>
            <w:tcW w:w="773" w:type="dxa"/>
            <w:vAlign w:val="center"/>
          </w:tcPr>
          <w:p w14:paraId="5661905F" w14:textId="77777777" w:rsidR="005C2C4A" w:rsidRPr="00F022E3" w:rsidRDefault="005C2C4A" w:rsidP="00130549">
            <w:pPr>
              <w:ind w:firstLine="320"/>
              <w:rPr>
                <w:sz w:val="16"/>
                <w:szCs w:val="16"/>
              </w:rPr>
            </w:pPr>
          </w:p>
        </w:tc>
        <w:tc>
          <w:tcPr>
            <w:tcW w:w="772" w:type="dxa"/>
            <w:vAlign w:val="center"/>
          </w:tcPr>
          <w:p w14:paraId="77EC5E8E" w14:textId="77777777" w:rsidR="005C2C4A" w:rsidRPr="00F022E3" w:rsidRDefault="005C2C4A" w:rsidP="00130549">
            <w:pPr>
              <w:ind w:firstLine="320"/>
              <w:rPr>
                <w:sz w:val="16"/>
                <w:szCs w:val="16"/>
              </w:rPr>
            </w:pPr>
          </w:p>
        </w:tc>
        <w:tc>
          <w:tcPr>
            <w:tcW w:w="772" w:type="dxa"/>
            <w:vAlign w:val="center"/>
          </w:tcPr>
          <w:p w14:paraId="41F469D1" w14:textId="77777777" w:rsidR="005C2C4A" w:rsidRPr="00F022E3" w:rsidRDefault="005C2C4A" w:rsidP="00130549">
            <w:pPr>
              <w:ind w:firstLine="320"/>
              <w:rPr>
                <w:sz w:val="16"/>
                <w:szCs w:val="16"/>
              </w:rPr>
            </w:pPr>
          </w:p>
        </w:tc>
        <w:tc>
          <w:tcPr>
            <w:tcW w:w="773" w:type="dxa"/>
            <w:vAlign w:val="center"/>
          </w:tcPr>
          <w:p w14:paraId="588C570F" w14:textId="77777777" w:rsidR="005C2C4A" w:rsidRPr="00F022E3" w:rsidRDefault="005C2C4A" w:rsidP="00130549">
            <w:pPr>
              <w:ind w:firstLine="320"/>
              <w:rPr>
                <w:sz w:val="16"/>
                <w:szCs w:val="16"/>
              </w:rPr>
            </w:pPr>
          </w:p>
        </w:tc>
        <w:tc>
          <w:tcPr>
            <w:tcW w:w="927" w:type="dxa"/>
            <w:vAlign w:val="center"/>
          </w:tcPr>
          <w:p w14:paraId="1AF4B604" w14:textId="77777777" w:rsidR="005C2C4A" w:rsidRPr="00F022E3" w:rsidRDefault="005C2C4A" w:rsidP="00130549">
            <w:pPr>
              <w:ind w:firstLine="320"/>
              <w:rPr>
                <w:sz w:val="16"/>
                <w:szCs w:val="16"/>
              </w:rPr>
            </w:pPr>
          </w:p>
        </w:tc>
        <w:tc>
          <w:tcPr>
            <w:tcW w:w="929" w:type="dxa"/>
            <w:vAlign w:val="center"/>
          </w:tcPr>
          <w:p w14:paraId="38F76995" w14:textId="77777777" w:rsidR="005C2C4A" w:rsidRPr="00F022E3" w:rsidRDefault="005C2C4A" w:rsidP="00130549">
            <w:pPr>
              <w:ind w:firstLine="320"/>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ind w:firstLine="321"/>
              <w:rPr>
                <w:b/>
                <w:sz w:val="16"/>
                <w:szCs w:val="16"/>
              </w:rPr>
            </w:pPr>
          </w:p>
        </w:tc>
        <w:tc>
          <w:tcPr>
            <w:tcW w:w="1081" w:type="dxa"/>
            <w:vMerge/>
            <w:vAlign w:val="center"/>
          </w:tcPr>
          <w:p w14:paraId="4D589E99" w14:textId="77777777" w:rsidR="005C2C4A" w:rsidRPr="00F022E3" w:rsidRDefault="005C2C4A" w:rsidP="00130549">
            <w:pPr>
              <w:ind w:firstLine="321"/>
              <w:rPr>
                <w:b/>
                <w:sz w:val="16"/>
                <w:szCs w:val="16"/>
              </w:rPr>
            </w:pPr>
          </w:p>
        </w:tc>
        <w:tc>
          <w:tcPr>
            <w:tcW w:w="944" w:type="dxa"/>
            <w:vAlign w:val="center"/>
          </w:tcPr>
          <w:p w14:paraId="5BC9385C" w14:textId="77777777" w:rsidR="005C2C4A" w:rsidRPr="00F022E3" w:rsidRDefault="005C2C4A" w:rsidP="00130549">
            <w:pPr>
              <w:ind w:firstLine="321"/>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ind w:firstLine="320"/>
              <w:rPr>
                <w:sz w:val="16"/>
                <w:szCs w:val="16"/>
              </w:rPr>
            </w:pPr>
          </w:p>
        </w:tc>
        <w:tc>
          <w:tcPr>
            <w:tcW w:w="773" w:type="dxa"/>
            <w:vAlign w:val="center"/>
          </w:tcPr>
          <w:p w14:paraId="510E56B5" w14:textId="77777777" w:rsidR="005C2C4A" w:rsidRPr="00F022E3" w:rsidRDefault="005C2C4A" w:rsidP="00130549">
            <w:pPr>
              <w:ind w:firstLine="320"/>
              <w:rPr>
                <w:sz w:val="16"/>
                <w:szCs w:val="16"/>
              </w:rPr>
            </w:pPr>
          </w:p>
        </w:tc>
        <w:tc>
          <w:tcPr>
            <w:tcW w:w="773" w:type="dxa"/>
            <w:vAlign w:val="center"/>
          </w:tcPr>
          <w:p w14:paraId="2E213C51" w14:textId="77777777" w:rsidR="005C2C4A" w:rsidRPr="00F022E3" w:rsidRDefault="005C2C4A" w:rsidP="00130549">
            <w:pPr>
              <w:ind w:firstLine="320"/>
              <w:rPr>
                <w:sz w:val="16"/>
                <w:szCs w:val="16"/>
              </w:rPr>
            </w:pPr>
          </w:p>
        </w:tc>
        <w:tc>
          <w:tcPr>
            <w:tcW w:w="773" w:type="dxa"/>
            <w:vAlign w:val="center"/>
          </w:tcPr>
          <w:p w14:paraId="4C13ABBE" w14:textId="77777777" w:rsidR="005C2C4A" w:rsidRPr="00F022E3" w:rsidRDefault="005C2C4A" w:rsidP="00130549">
            <w:pPr>
              <w:ind w:firstLine="320"/>
              <w:rPr>
                <w:sz w:val="16"/>
                <w:szCs w:val="16"/>
              </w:rPr>
            </w:pPr>
          </w:p>
        </w:tc>
        <w:tc>
          <w:tcPr>
            <w:tcW w:w="772" w:type="dxa"/>
            <w:vAlign w:val="center"/>
          </w:tcPr>
          <w:p w14:paraId="29B07A55" w14:textId="77777777" w:rsidR="005C2C4A" w:rsidRPr="00F022E3" w:rsidRDefault="005C2C4A" w:rsidP="00130549">
            <w:pPr>
              <w:ind w:firstLine="320"/>
              <w:rPr>
                <w:sz w:val="16"/>
                <w:szCs w:val="16"/>
              </w:rPr>
            </w:pPr>
          </w:p>
        </w:tc>
        <w:tc>
          <w:tcPr>
            <w:tcW w:w="772" w:type="dxa"/>
            <w:vAlign w:val="center"/>
          </w:tcPr>
          <w:p w14:paraId="7251CE57" w14:textId="77777777" w:rsidR="005C2C4A" w:rsidRPr="00F022E3" w:rsidRDefault="005C2C4A" w:rsidP="00130549">
            <w:pPr>
              <w:ind w:firstLine="320"/>
              <w:rPr>
                <w:sz w:val="16"/>
                <w:szCs w:val="16"/>
              </w:rPr>
            </w:pPr>
          </w:p>
        </w:tc>
        <w:tc>
          <w:tcPr>
            <w:tcW w:w="773" w:type="dxa"/>
            <w:vAlign w:val="center"/>
          </w:tcPr>
          <w:p w14:paraId="4765DA0A" w14:textId="77777777" w:rsidR="005C2C4A" w:rsidRPr="00F022E3" w:rsidRDefault="005C2C4A" w:rsidP="00130549">
            <w:pPr>
              <w:ind w:firstLine="320"/>
              <w:rPr>
                <w:sz w:val="16"/>
                <w:szCs w:val="16"/>
              </w:rPr>
            </w:pPr>
          </w:p>
        </w:tc>
        <w:tc>
          <w:tcPr>
            <w:tcW w:w="927" w:type="dxa"/>
            <w:vAlign w:val="center"/>
          </w:tcPr>
          <w:p w14:paraId="296A83FB" w14:textId="77777777" w:rsidR="005C2C4A" w:rsidRPr="00F022E3" w:rsidRDefault="005C2C4A" w:rsidP="00130549">
            <w:pPr>
              <w:ind w:firstLine="320"/>
              <w:rPr>
                <w:sz w:val="16"/>
                <w:szCs w:val="16"/>
              </w:rPr>
            </w:pPr>
          </w:p>
        </w:tc>
        <w:tc>
          <w:tcPr>
            <w:tcW w:w="929" w:type="dxa"/>
            <w:vAlign w:val="center"/>
          </w:tcPr>
          <w:p w14:paraId="7655FF8F" w14:textId="77777777" w:rsidR="005C2C4A" w:rsidRPr="00F022E3" w:rsidRDefault="005C2C4A" w:rsidP="00130549">
            <w:pPr>
              <w:ind w:firstLine="320"/>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ind w:firstLine="321"/>
              <w:rPr>
                <w:b/>
                <w:sz w:val="16"/>
                <w:szCs w:val="16"/>
              </w:rPr>
            </w:pPr>
          </w:p>
        </w:tc>
        <w:tc>
          <w:tcPr>
            <w:tcW w:w="1081" w:type="dxa"/>
            <w:vMerge/>
            <w:vAlign w:val="center"/>
          </w:tcPr>
          <w:p w14:paraId="3B3C9A74" w14:textId="77777777" w:rsidR="005C2C4A" w:rsidRPr="00F022E3" w:rsidRDefault="005C2C4A" w:rsidP="00130549">
            <w:pPr>
              <w:ind w:firstLine="321"/>
              <w:rPr>
                <w:b/>
                <w:sz w:val="16"/>
                <w:szCs w:val="16"/>
              </w:rPr>
            </w:pPr>
          </w:p>
        </w:tc>
        <w:tc>
          <w:tcPr>
            <w:tcW w:w="944" w:type="dxa"/>
            <w:vAlign w:val="center"/>
          </w:tcPr>
          <w:p w14:paraId="1EFE3746" w14:textId="77777777" w:rsidR="005C2C4A" w:rsidRPr="00F022E3" w:rsidRDefault="005C2C4A" w:rsidP="00130549">
            <w:pPr>
              <w:ind w:firstLine="321"/>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ind w:firstLine="320"/>
              <w:rPr>
                <w:sz w:val="16"/>
                <w:szCs w:val="16"/>
              </w:rPr>
            </w:pPr>
          </w:p>
        </w:tc>
        <w:tc>
          <w:tcPr>
            <w:tcW w:w="773" w:type="dxa"/>
            <w:vAlign w:val="center"/>
          </w:tcPr>
          <w:p w14:paraId="72B94063" w14:textId="77777777" w:rsidR="005C2C4A" w:rsidRPr="00F022E3" w:rsidRDefault="005C2C4A" w:rsidP="00130549">
            <w:pPr>
              <w:ind w:firstLine="320"/>
              <w:rPr>
                <w:sz w:val="16"/>
                <w:szCs w:val="16"/>
              </w:rPr>
            </w:pPr>
          </w:p>
        </w:tc>
        <w:tc>
          <w:tcPr>
            <w:tcW w:w="773" w:type="dxa"/>
            <w:vAlign w:val="center"/>
          </w:tcPr>
          <w:p w14:paraId="47E812A5" w14:textId="77777777" w:rsidR="005C2C4A" w:rsidRPr="00F022E3" w:rsidRDefault="005C2C4A" w:rsidP="00130549">
            <w:pPr>
              <w:ind w:firstLine="320"/>
              <w:rPr>
                <w:sz w:val="16"/>
                <w:szCs w:val="16"/>
              </w:rPr>
            </w:pPr>
          </w:p>
        </w:tc>
        <w:tc>
          <w:tcPr>
            <w:tcW w:w="773" w:type="dxa"/>
            <w:vAlign w:val="center"/>
          </w:tcPr>
          <w:p w14:paraId="2D20275F" w14:textId="77777777" w:rsidR="005C2C4A" w:rsidRPr="00F022E3" w:rsidRDefault="005C2C4A" w:rsidP="00130549">
            <w:pPr>
              <w:ind w:firstLine="320"/>
              <w:rPr>
                <w:sz w:val="16"/>
                <w:szCs w:val="16"/>
              </w:rPr>
            </w:pPr>
          </w:p>
        </w:tc>
        <w:tc>
          <w:tcPr>
            <w:tcW w:w="772" w:type="dxa"/>
            <w:vAlign w:val="center"/>
          </w:tcPr>
          <w:p w14:paraId="459342C6" w14:textId="77777777" w:rsidR="005C2C4A" w:rsidRPr="00F022E3" w:rsidRDefault="005C2C4A" w:rsidP="00130549">
            <w:pPr>
              <w:ind w:firstLine="320"/>
              <w:rPr>
                <w:sz w:val="16"/>
                <w:szCs w:val="16"/>
              </w:rPr>
            </w:pPr>
          </w:p>
        </w:tc>
        <w:tc>
          <w:tcPr>
            <w:tcW w:w="772" w:type="dxa"/>
            <w:vAlign w:val="center"/>
          </w:tcPr>
          <w:p w14:paraId="3D7588E9" w14:textId="77777777" w:rsidR="005C2C4A" w:rsidRPr="00F022E3" w:rsidRDefault="005C2C4A" w:rsidP="00130549">
            <w:pPr>
              <w:ind w:firstLine="320"/>
              <w:rPr>
                <w:sz w:val="16"/>
                <w:szCs w:val="16"/>
              </w:rPr>
            </w:pPr>
          </w:p>
        </w:tc>
        <w:tc>
          <w:tcPr>
            <w:tcW w:w="773" w:type="dxa"/>
            <w:vAlign w:val="center"/>
          </w:tcPr>
          <w:p w14:paraId="61122A75" w14:textId="77777777" w:rsidR="005C2C4A" w:rsidRPr="00F022E3" w:rsidRDefault="005C2C4A" w:rsidP="00130549">
            <w:pPr>
              <w:ind w:firstLine="320"/>
              <w:rPr>
                <w:sz w:val="16"/>
                <w:szCs w:val="16"/>
              </w:rPr>
            </w:pPr>
          </w:p>
        </w:tc>
        <w:tc>
          <w:tcPr>
            <w:tcW w:w="927" w:type="dxa"/>
            <w:vAlign w:val="center"/>
          </w:tcPr>
          <w:p w14:paraId="10F3C637" w14:textId="77777777" w:rsidR="005C2C4A" w:rsidRPr="00F022E3" w:rsidRDefault="005C2C4A" w:rsidP="00130549">
            <w:pPr>
              <w:ind w:firstLine="320"/>
              <w:rPr>
                <w:sz w:val="16"/>
                <w:szCs w:val="16"/>
              </w:rPr>
            </w:pPr>
          </w:p>
        </w:tc>
        <w:tc>
          <w:tcPr>
            <w:tcW w:w="929" w:type="dxa"/>
            <w:vAlign w:val="center"/>
          </w:tcPr>
          <w:p w14:paraId="7307DB2F" w14:textId="77777777" w:rsidR="005C2C4A" w:rsidRPr="00F022E3" w:rsidRDefault="005C2C4A" w:rsidP="00130549">
            <w:pPr>
              <w:ind w:firstLine="320"/>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ind w:firstLine="321"/>
              <w:rPr>
                <w:b/>
                <w:sz w:val="16"/>
                <w:szCs w:val="16"/>
              </w:rPr>
            </w:pPr>
          </w:p>
        </w:tc>
        <w:tc>
          <w:tcPr>
            <w:tcW w:w="1081" w:type="dxa"/>
            <w:vMerge/>
            <w:vAlign w:val="center"/>
          </w:tcPr>
          <w:p w14:paraId="295C0533" w14:textId="77777777" w:rsidR="005C2C4A" w:rsidRPr="00F022E3" w:rsidRDefault="005C2C4A" w:rsidP="00130549">
            <w:pPr>
              <w:ind w:firstLine="321"/>
              <w:rPr>
                <w:b/>
                <w:sz w:val="16"/>
                <w:szCs w:val="16"/>
              </w:rPr>
            </w:pPr>
          </w:p>
        </w:tc>
        <w:tc>
          <w:tcPr>
            <w:tcW w:w="944" w:type="dxa"/>
            <w:vAlign w:val="center"/>
          </w:tcPr>
          <w:p w14:paraId="4A404613" w14:textId="77777777" w:rsidR="005C2C4A" w:rsidRPr="00F022E3" w:rsidRDefault="005C2C4A" w:rsidP="00130549">
            <w:pPr>
              <w:ind w:firstLine="321"/>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ind w:firstLine="320"/>
              <w:rPr>
                <w:sz w:val="16"/>
                <w:szCs w:val="16"/>
              </w:rPr>
            </w:pPr>
          </w:p>
        </w:tc>
        <w:tc>
          <w:tcPr>
            <w:tcW w:w="773" w:type="dxa"/>
            <w:vAlign w:val="center"/>
          </w:tcPr>
          <w:p w14:paraId="3FF1F93D" w14:textId="77777777" w:rsidR="005C2C4A" w:rsidRPr="00F022E3" w:rsidRDefault="005C2C4A" w:rsidP="00130549">
            <w:pPr>
              <w:ind w:firstLine="320"/>
              <w:rPr>
                <w:sz w:val="16"/>
                <w:szCs w:val="16"/>
              </w:rPr>
            </w:pPr>
          </w:p>
        </w:tc>
        <w:tc>
          <w:tcPr>
            <w:tcW w:w="773" w:type="dxa"/>
            <w:vAlign w:val="center"/>
          </w:tcPr>
          <w:p w14:paraId="40F35F4B" w14:textId="77777777" w:rsidR="005C2C4A" w:rsidRPr="00F022E3" w:rsidRDefault="005C2C4A" w:rsidP="00130549">
            <w:pPr>
              <w:ind w:firstLine="320"/>
              <w:rPr>
                <w:sz w:val="16"/>
                <w:szCs w:val="16"/>
              </w:rPr>
            </w:pPr>
          </w:p>
        </w:tc>
        <w:tc>
          <w:tcPr>
            <w:tcW w:w="773" w:type="dxa"/>
            <w:vAlign w:val="center"/>
          </w:tcPr>
          <w:p w14:paraId="539B9AAF" w14:textId="77777777" w:rsidR="005C2C4A" w:rsidRPr="00F022E3" w:rsidRDefault="005C2C4A" w:rsidP="00130549">
            <w:pPr>
              <w:ind w:firstLine="320"/>
              <w:rPr>
                <w:sz w:val="16"/>
                <w:szCs w:val="16"/>
              </w:rPr>
            </w:pPr>
          </w:p>
        </w:tc>
        <w:tc>
          <w:tcPr>
            <w:tcW w:w="772" w:type="dxa"/>
            <w:vAlign w:val="center"/>
          </w:tcPr>
          <w:p w14:paraId="138A0EA2" w14:textId="77777777" w:rsidR="005C2C4A" w:rsidRPr="00F022E3" w:rsidRDefault="005C2C4A" w:rsidP="00130549">
            <w:pPr>
              <w:ind w:firstLine="320"/>
              <w:rPr>
                <w:sz w:val="16"/>
                <w:szCs w:val="16"/>
              </w:rPr>
            </w:pPr>
          </w:p>
        </w:tc>
        <w:tc>
          <w:tcPr>
            <w:tcW w:w="772" w:type="dxa"/>
            <w:vAlign w:val="center"/>
          </w:tcPr>
          <w:p w14:paraId="32601546" w14:textId="77777777" w:rsidR="005C2C4A" w:rsidRPr="00F022E3" w:rsidRDefault="005C2C4A" w:rsidP="00130549">
            <w:pPr>
              <w:ind w:firstLine="320"/>
              <w:rPr>
                <w:sz w:val="16"/>
                <w:szCs w:val="16"/>
              </w:rPr>
            </w:pPr>
          </w:p>
        </w:tc>
        <w:tc>
          <w:tcPr>
            <w:tcW w:w="773" w:type="dxa"/>
            <w:vAlign w:val="center"/>
          </w:tcPr>
          <w:p w14:paraId="2B1CEFA7" w14:textId="77777777" w:rsidR="005C2C4A" w:rsidRPr="00F022E3" w:rsidRDefault="005C2C4A" w:rsidP="00130549">
            <w:pPr>
              <w:ind w:firstLine="320"/>
              <w:rPr>
                <w:sz w:val="16"/>
                <w:szCs w:val="16"/>
              </w:rPr>
            </w:pPr>
          </w:p>
        </w:tc>
        <w:tc>
          <w:tcPr>
            <w:tcW w:w="927" w:type="dxa"/>
            <w:vAlign w:val="center"/>
          </w:tcPr>
          <w:p w14:paraId="1022AF9D" w14:textId="77777777" w:rsidR="005C2C4A" w:rsidRPr="00F022E3" w:rsidRDefault="005C2C4A" w:rsidP="00130549">
            <w:pPr>
              <w:ind w:firstLine="320"/>
              <w:rPr>
                <w:sz w:val="16"/>
                <w:szCs w:val="16"/>
              </w:rPr>
            </w:pPr>
          </w:p>
        </w:tc>
        <w:tc>
          <w:tcPr>
            <w:tcW w:w="929" w:type="dxa"/>
            <w:vAlign w:val="center"/>
          </w:tcPr>
          <w:p w14:paraId="1DB7DAA0" w14:textId="77777777" w:rsidR="005C2C4A" w:rsidRPr="00F022E3" w:rsidRDefault="005C2C4A" w:rsidP="00130549">
            <w:pPr>
              <w:ind w:firstLine="320"/>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ind w:firstLine="321"/>
              <w:rPr>
                <w:b/>
                <w:sz w:val="16"/>
                <w:szCs w:val="16"/>
              </w:rPr>
            </w:pPr>
          </w:p>
        </w:tc>
        <w:tc>
          <w:tcPr>
            <w:tcW w:w="1081" w:type="dxa"/>
            <w:vMerge w:val="restart"/>
            <w:vAlign w:val="center"/>
          </w:tcPr>
          <w:p w14:paraId="4B766AA4" w14:textId="77777777" w:rsidR="005C2C4A" w:rsidRPr="00F022E3" w:rsidRDefault="005C2C4A" w:rsidP="00130549">
            <w:pPr>
              <w:ind w:firstLine="321"/>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18E60539" w14:textId="77777777" w:rsidR="005C2C4A" w:rsidRPr="00F022E3" w:rsidRDefault="005C2C4A" w:rsidP="00130549">
            <w:pPr>
              <w:ind w:firstLine="321"/>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ind w:firstLine="320"/>
              <w:rPr>
                <w:sz w:val="16"/>
                <w:szCs w:val="16"/>
              </w:rPr>
            </w:pPr>
          </w:p>
        </w:tc>
        <w:tc>
          <w:tcPr>
            <w:tcW w:w="773" w:type="dxa"/>
            <w:vAlign w:val="center"/>
          </w:tcPr>
          <w:p w14:paraId="35FEE512" w14:textId="77777777" w:rsidR="005C2C4A" w:rsidRPr="00F022E3" w:rsidRDefault="005C2C4A" w:rsidP="00130549">
            <w:pPr>
              <w:ind w:firstLine="320"/>
              <w:rPr>
                <w:sz w:val="16"/>
                <w:szCs w:val="16"/>
              </w:rPr>
            </w:pPr>
          </w:p>
        </w:tc>
        <w:tc>
          <w:tcPr>
            <w:tcW w:w="773" w:type="dxa"/>
            <w:vAlign w:val="center"/>
          </w:tcPr>
          <w:p w14:paraId="0EA6ABB3" w14:textId="77777777" w:rsidR="005C2C4A" w:rsidRPr="00F022E3" w:rsidRDefault="005C2C4A" w:rsidP="00130549">
            <w:pPr>
              <w:ind w:firstLine="320"/>
              <w:rPr>
                <w:sz w:val="16"/>
                <w:szCs w:val="16"/>
              </w:rPr>
            </w:pPr>
          </w:p>
        </w:tc>
        <w:tc>
          <w:tcPr>
            <w:tcW w:w="773" w:type="dxa"/>
            <w:vAlign w:val="center"/>
          </w:tcPr>
          <w:p w14:paraId="2B15A26F" w14:textId="77777777" w:rsidR="005C2C4A" w:rsidRPr="00F022E3" w:rsidRDefault="005C2C4A" w:rsidP="00130549">
            <w:pPr>
              <w:ind w:firstLine="320"/>
              <w:rPr>
                <w:sz w:val="16"/>
                <w:szCs w:val="16"/>
              </w:rPr>
            </w:pPr>
          </w:p>
        </w:tc>
        <w:tc>
          <w:tcPr>
            <w:tcW w:w="772" w:type="dxa"/>
            <w:vAlign w:val="center"/>
          </w:tcPr>
          <w:p w14:paraId="78053CD6" w14:textId="77777777" w:rsidR="005C2C4A" w:rsidRPr="00F022E3" w:rsidRDefault="005C2C4A" w:rsidP="00130549">
            <w:pPr>
              <w:ind w:firstLine="320"/>
              <w:rPr>
                <w:sz w:val="16"/>
                <w:szCs w:val="16"/>
              </w:rPr>
            </w:pPr>
          </w:p>
        </w:tc>
        <w:tc>
          <w:tcPr>
            <w:tcW w:w="772" w:type="dxa"/>
            <w:vAlign w:val="center"/>
          </w:tcPr>
          <w:p w14:paraId="7BFBC6A3" w14:textId="77777777" w:rsidR="005C2C4A" w:rsidRPr="00F022E3" w:rsidRDefault="005C2C4A" w:rsidP="00130549">
            <w:pPr>
              <w:ind w:firstLine="320"/>
              <w:rPr>
                <w:sz w:val="16"/>
                <w:szCs w:val="16"/>
              </w:rPr>
            </w:pPr>
          </w:p>
        </w:tc>
        <w:tc>
          <w:tcPr>
            <w:tcW w:w="773" w:type="dxa"/>
            <w:vAlign w:val="center"/>
          </w:tcPr>
          <w:p w14:paraId="050066CF" w14:textId="77777777" w:rsidR="005C2C4A" w:rsidRPr="00F022E3" w:rsidRDefault="005C2C4A" w:rsidP="00130549">
            <w:pPr>
              <w:ind w:firstLine="320"/>
              <w:rPr>
                <w:sz w:val="16"/>
                <w:szCs w:val="16"/>
              </w:rPr>
            </w:pPr>
          </w:p>
        </w:tc>
        <w:tc>
          <w:tcPr>
            <w:tcW w:w="927" w:type="dxa"/>
            <w:vAlign w:val="center"/>
          </w:tcPr>
          <w:p w14:paraId="7B74D5F5" w14:textId="77777777" w:rsidR="005C2C4A" w:rsidRPr="00F022E3" w:rsidRDefault="005C2C4A" w:rsidP="00130549">
            <w:pPr>
              <w:ind w:firstLine="320"/>
              <w:rPr>
                <w:sz w:val="16"/>
                <w:szCs w:val="16"/>
              </w:rPr>
            </w:pPr>
          </w:p>
        </w:tc>
        <w:tc>
          <w:tcPr>
            <w:tcW w:w="929" w:type="dxa"/>
            <w:vAlign w:val="center"/>
          </w:tcPr>
          <w:p w14:paraId="4C411223" w14:textId="77777777" w:rsidR="005C2C4A" w:rsidRPr="00F022E3" w:rsidRDefault="005C2C4A" w:rsidP="00130549">
            <w:pPr>
              <w:ind w:firstLine="320"/>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ind w:firstLine="321"/>
              <w:rPr>
                <w:b/>
                <w:sz w:val="16"/>
                <w:szCs w:val="16"/>
              </w:rPr>
            </w:pPr>
          </w:p>
        </w:tc>
        <w:tc>
          <w:tcPr>
            <w:tcW w:w="1081" w:type="dxa"/>
            <w:vMerge/>
            <w:vAlign w:val="center"/>
          </w:tcPr>
          <w:p w14:paraId="6F729024" w14:textId="77777777" w:rsidR="005C2C4A" w:rsidRPr="00F022E3" w:rsidRDefault="005C2C4A" w:rsidP="00130549">
            <w:pPr>
              <w:ind w:firstLine="321"/>
              <w:rPr>
                <w:b/>
                <w:sz w:val="16"/>
                <w:szCs w:val="16"/>
              </w:rPr>
            </w:pPr>
          </w:p>
        </w:tc>
        <w:tc>
          <w:tcPr>
            <w:tcW w:w="944" w:type="dxa"/>
            <w:vAlign w:val="center"/>
          </w:tcPr>
          <w:p w14:paraId="1910A04E" w14:textId="77777777" w:rsidR="005C2C4A" w:rsidRPr="00F022E3" w:rsidRDefault="005C2C4A" w:rsidP="00130549">
            <w:pPr>
              <w:ind w:firstLine="321"/>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ind w:firstLine="320"/>
              <w:rPr>
                <w:sz w:val="16"/>
                <w:szCs w:val="16"/>
              </w:rPr>
            </w:pPr>
          </w:p>
        </w:tc>
        <w:tc>
          <w:tcPr>
            <w:tcW w:w="773" w:type="dxa"/>
            <w:vAlign w:val="center"/>
          </w:tcPr>
          <w:p w14:paraId="658018E3" w14:textId="77777777" w:rsidR="005C2C4A" w:rsidRPr="00F022E3" w:rsidRDefault="005C2C4A" w:rsidP="00130549">
            <w:pPr>
              <w:ind w:firstLine="320"/>
              <w:rPr>
                <w:sz w:val="16"/>
                <w:szCs w:val="16"/>
              </w:rPr>
            </w:pPr>
          </w:p>
        </w:tc>
        <w:tc>
          <w:tcPr>
            <w:tcW w:w="773" w:type="dxa"/>
            <w:vAlign w:val="center"/>
          </w:tcPr>
          <w:p w14:paraId="7E47B71E" w14:textId="77777777" w:rsidR="005C2C4A" w:rsidRPr="00F022E3" w:rsidRDefault="005C2C4A" w:rsidP="00130549">
            <w:pPr>
              <w:ind w:firstLine="320"/>
              <w:rPr>
                <w:sz w:val="16"/>
                <w:szCs w:val="16"/>
              </w:rPr>
            </w:pPr>
          </w:p>
        </w:tc>
        <w:tc>
          <w:tcPr>
            <w:tcW w:w="773" w:type="dxa"/>
            <w:vAlign w:val="center"/>
          </w:tcPr>
          <w:p w14:paraId="2049075E" w14:textId="77777777" w:rsidR="005C2C4A" w:rsidRPr="00F022E3" w:rsidRDefault="005C2C4A" w:rsidP="00130549">
            <w:pPr>
              <w:ind w:firstLine="320"/>
              <w:rPr>
                <w:sz w:val="16"/>
                <w:szCs w:val="16"/>
              </w:rPr>
            </w:pPr>
          </w:p>
        </w:tc>
        <w:tc>
          <w:tcPr>
            <w:tcW w:w="772" w:type="dxa"/>
            <w:vAlign w:val="center"/>
          </w:tcPr>
          <w:p w14:paraId="2CAC523A" w14:textId="77777777" w:rsidR="005C2C4A" w:rsidRPr="00F022E3" w:rsidRDefault="005C2C4A" w:rsidP="00130549">
            <w:pPr>
              <w:ind w:firstLine="320"/>
              <w:rPr>
                <w:sz w:val="16"/>
                <w:szCs w:val="16"/>
              </w:rPr>
            </w:pPr>
          </w:p>
        </w:tc>
        <w:tc>
          <w:tcPr>
            <w:tcW w:w="772" w:type="dxa"/>
            <w:vAlign w:val="center"/>
          </w:tcPr>
          <w:p w14:paraId="69DB53EF" w14:textId="77777777" w:rsidR="005C2C4A" w:rsidRPr="00F022E3" w:rsidRDefault="005C2C4A" w:rsidP="00130549">
            <w:pPr>
              <w:ind w:firstLine="320"/>
              <w:rPr>
                <w:sz w:val="16"/>
                <w:szCs w:val="16"/>
              </w:rPr>
            </w:pPr>
          </w:p>
        </w:tc>
        <w:tc>
          <w:tcPr>
            <w:tcW w:w="773" w:type="dxa"/>
            <w:vAlign w:val="center"/>
          </w:tcPr>
          <w:p w14:paraId="1E2FE200" w14:textId="77777777" w:rsidR="005C2C4A" w:rsidRPr="00F022E3" w:rsidRDefault="005C2C4A" w:rsidP="00130549">
            <w:pPr>
              <w:ind w:firstLine="320"/>
              <w:rPr>
                <w:sz w:val="16"/>
                <w:szCs w:val="16"/>
              </w:rPr>
            </w:pPr>
          </w:p>
        </w:tc>
        <w:tc>
          <w:tcPr>
            <w:tcW w:w="927" w:type="dxa"/>
            <w:vAlign w:val="center"/>
          </w:tcPr>
          <w:p w14:paraId="2DFDDC3D" w14:textId="77777777" w:rsidR="005C2C4A" w:rsidRPr="00F022E3" w:rsidRDefault="005C2C4A" w:rsidP="00130549">
            <w:pPr>
              <w:ind w:firstLine="320"/>
              <w:rPr>
                <w:sz w:val="16"/>
                <w:szCs w:val="16"/>
              </w:rPr>
            </w:pPr>
          </w:p>
        </w:tc>
        <w:tc>
          <w:tcPr>
            <w:tcW w:w="929" w:type="dxa"/>
            <w:vAlign w:val="center"/>
          </w:tcPr>
          <w:p w14:paraId="7EF6D983" w14:textId="77777777" w:rsidR="005C2C4A" w:rsidRPr="00F022E3" w:rsidRDefault="005C2C4A" w:rsidP="00130549">
            <w:pPr>
              <w:ind w:firstLine="320"/>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ind w:firstLine="321"/>
              <w:rPr>
                <w:b/>
                <w:sz w:val="16"/>
                <w:szCs w:val="16"/>
              </w:rPr>
            </w:pPr>
          </w:p>
        </w:tc>
        <w:tc>
          <w:tcPr>
            <w:tcW w:w="1081" w:type="dxa"/>
            <w:vMerge/>
            <w:vAlign w:val="center"/>
          </w:tcPr>
          <w:p w14:paraId="4040A0BC" w14:textId="77777777" w:rsidR="005C2C4A" w:rsidRPr="00F022E3" w:rsidRDefault="005C2C4A" w:rsidP="00130549">
            <w:pPr>
              <w:ind w:firstLine="321"/>
              <w:rPr>
                <w:b/>
                <w:sz w:val="16"/>
                <w:szCs w:val="16"/>
              </w:rPr>
            </w:pPr>
          </w:p>
        </w:tc>
        <w:tc>
          <w:tcPr>
            <w:tcW w:w="944" w:type="dxa"/>
            <w:vAlign w:val="center"/>
          </w:tcPr>
          <w:p w14:paraId="0A63174E" w14:textId="77777777" w:rsidR="005C2C4A" w:rsidRPr="00F022E3" w:rsidRDefault="005C2C4A" w:rsidP="00130549">
            <w:pPr>
              <w:ind w:firstLine="321"/>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ind w:firstLine="320"/>
              <w:rPr>
                <w:sz w:val="16"/>
                <w:szCs w:val="16"/>
              </w:rPr>
            </w:pPr>
          </w:p>
        </w:tc>
        <w:tc>
          <w:tcPr>
            <w:tcW w:w="773" w:type="dxa"/>
            <w:vAlign w:val="center"/>
          </w:tcPr>
          <w:p w14:paraId="097C6F02" w14:textId="77777777" w:rsidR="005C2C4A" w:rsidRPr="00F022E3" w:rsidRDefault="005C2C4A" w:rsidP="00130549">
            <w:pPr>
              <w:ind w:firstLine="320"/>
              <w:rPr>
                <w:sz w:val="16"/>
                <w:szCs w:val="16"/>
              </w:rPr>
            </w:pPr>
          </w:p>
        </w:tc>
        <w:tc>
          <w:tcPr>
            <w:tcW w:w="773" w:type="dxa"/>
            <w:vAlign w:val="center"/>
          </w:tcPr>
          <w:p w14:paraId="05BB4A24" w14:textId="77777777" w:rsidR="005C2C4A" w:rsidRPr="00F022E3" w:rsidRDefault="005C2C4A" w:rsidP="00130549">
            <w:pPr>
              <w:ind w:firstLine="320"/>
              <w:rPr>
                <w:sz w:val="16"/>
                <w:szCs w:val="16"/>
              </w:rPr>
            </w:pPr>
          </w:p>
        </w:tc>
        <w:tc>
          <w:tcPr>
            <w:tcW w:w="773" w:type="dxa"/>
            <w:vAlign w:val="center"/>
          </w:tcPr>
          <w:p w14:paraId="7D17F335" w14:textId="77777777" w:rsidR="005C2C4A" w:rsidRPr="00F022E3" w:rsidRDefault="005C2C4A" w:rsidP="00130549">
            <w:pPr>
              <w:ind w:firstLine="320"/>
              <w:rPr>
                <w:sz w:val="16"/>
                <w:szCs w:val="16"/>
              </w:rPr>
            </w:pPr>
          </w:p>
        </w:tc>
        <w:tc>
          <w:tcPr>
            <w:tcW w:w="772" w:type="dxa"/>
            <w:vAlign w:val="center"/>
          </w:tcPr>
          <w:p w14:paraId="1ADA37EF" w14:textId="77777777" w:rsidR="005C2C4A" w:rsidRPr="00F022E3" w:rsidRDefault="005C2C4A" w:rsidP="00130549">
            <w:pPr>
              <w:ind w:firstLine="320"/>
              <w:rPr>
                <w:sz w:val="16"/>
                <w:szCs w:val="16"/>
              </w:rPr>
            </w:pPr>
          </w:p>
        </w:tc>
        <w:tc>
          <w:tcPr>
            <w:tcW w:w="772" w:type="dxa"/>
            <w:vAlign w:val="center"/>
          </w:tcPr>
          <w:p w14:paraId="40A09315" w14:textId="77777777" w:rsidR="005C2C4A" w:rsidRPr="00F022E3" w:rsidRDefault="005C2C4A" w:rsidP="00130549">
            <w:pPr>
              <w:ind w:firstLine="320"/>
              <w:rPr>
                <w:sz w:val="16"/>
                <w:szCs w:val="16"/>
              </w:rPr>
            </w:pPr>
          </w:p>
        </w:tc>
        <w:tc>
          <w:tcPr>
            <w:tcW w:w="773" w:type="dxa"/>
            <w:vAlign w:val="center"/>
          </w:tcPr>
          <w:p w14:paraId="6B375C80" w14:textId="77777777" w:rsidR="005C2C4A" w:rsidRPr="00F022E3" w:rsidRDefault="005C2C4A" w:rsidP="00130549">
            <w:pPr>
              <w:ind w:firstLine="320"/>
              <w:rPr>
                <w:sz w:val="16"/>
                <w:szCs w:val="16"/>
              </w:rPr>
            </w:pPr>
          </w:p>
        </w:tc>
        <w:tc>
          <w:tcPr>
            <w:tcW w:w="927" w:type="dxa"/>
            <w:vAlign w:val="center"/>
          </w:tcPr>
          <w:p w14:paraId="45E48C77" w14:textId="77777777" w:rsidR="005C2C4A" w:rsidRPr="00F022E3" w:rsidRDefault="005C2C4A" w:rsidP="00130549">
            <w:pPr>
              <w:ind w:firstLine="320"/>
              <w:rPr>
                <w:sz w:val="16"/>
                <w:szCs w:val="16"/>
              </w:rPr>
            </w:pPr>
          </w:p>
        </w:tc>
        <w:tc>
          <w:tcPr>
            <w:tcW w:w="929" w:type="dxa"/>
            <w:vAlign w:val="center"/>
          </w:tcPr>
          <w:p w14:paraId="6BED95B5" w14:textId="77777777" w:rsidR="005C2C4A" w:rsidRPr="00F022E3" w:rsidRDefault="005C2C4A" w:rsidP="00130549">
            <w:pPr>
              <w:ind w:firstLine="320"/>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ind w:firstLine="321"/>
              <w:rPr>
                <w:b/>
                <w:sz w:val="16"/>
                <w:szCs w:val="16"/>
              </w:rPr>
            </w:pPr>
          </w:p>
        </w:tc>
        <w:tc>
          <w:tcPr>
            <w:tcW w:w="1081" w:type="dxa"/>
            <w:vMerge/>
            <w:vAlign w:val="center"/>
          </w:tcPr>
          <w:p w14:paraId="52A17FBE" w14:textId="77777777" w:rsidR="005C2C4A" w:rsidRPr="00F022E3" w:rsidRDefault="005C2C4A" w:rsidP="00130549">
            <w:pPr>
              <w:ind w:firstLine="321"/>
              <w:rPr>
                <w:b/>
                <w:sz w:val="16"/>
                <w:szCs w:val="16"/>
              </w:rPr>
            </w:pPr>
          </w:p>
        </w:tc>
        <w:tc>
          <w:tcPr>
            <w:tcW w:w="944" w:type="dxa"/>
            <w:vAlign w:val="center"/>
          </w:tcPr>
          <w:p w14:paraId="18AE8CCB" w14:textId="77777777" w:rsidR="005C2C4A" w:rsidRPr="00F022E3" w:rsidRDefault="005C2C4A" w:rsidP="00130549">
            <w:pPr>
              <w:ind w:firstLine="321"/>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ind w:firstLine="320"/>
              <w:rPr>
                <w:sz w:val="16"/>
                <w:szCs w:val="16"/>
              </w:rPr>
            </w:pPr>
          </w:p>
        </w:tc>
        <w:tc>
          <w:tcPr>
            <w:tcW w:w="773" w:type="dxa"/>
            <w:vAlign w:val="center"/>
          </w:tcPr>
          <w:p w14:paraId="14E0D2F0" w14:textId="77777777" w:rsidR="005C2C4A" w:rsidRPr="00F022E3" w:rsidRDefault="005C2C4A" w:rsidP="00130549">
            <w:pPr>
              <w:ind w:firstLine="320"/>
              <w:rPr>
                <w:sz w:val="16"/>
                <w:szCs w:val="16"/>
              </w:rPr>
            </w:pPr>
          </w:p>
        </w:tc>
        <w:tc>
          <w:tcPr>
            <w:tcW w:w="773" w:type="dxa"/>
            <w:vAlign w:val="center"/>
          </w:tcPr>
          <w:p w14:paraId="10090F0B" w14:textId="77777777" w:rsidR="005C2C4A" w:rsidRPr="00F022E3" w:rsidRDefault="005C2C4A" w:rsidP="00130549">
            <w:pPr>
              <w:ind w:firstLine="320"/>
              <w:rPr>
                <w:sz w:val="16"/>
                <w:szCs w:val="16"/>
              </w:rPr>
            </w:pPr>
          </w:p>
        </w:tc>
        <w:tc>
          <w:tcPr>
            <w:tcW w:w="773" w:type="dxa"/>
            <w:vAlign w:val="center"/>
          </w:tcPr>
          <w:p w14:paraId="4692C1E8" w14:textId="77777777" w:rsidR="005C2C4A" w:rsidRPr="00F022E3" w:rsidRDefault="005C2C4A" w:rsidP="00130549">
            <w:pPr>
              <w:ind w:firstLine="320"/>
              <w:rPr>
                <w:sz w:val="16"/>
                <w:szCs w:val="16"/>
              </w:rPr>
            </w:pPr>
          </w:p>
        </w:tc>
        <w:tc>
          <w:tcPr>
            <w:tcW w:w="772" w:type="dxa"/>
            <w:vAlign w:val="center"/>
          </w:tcPr>
          <w:p w14:paraId="0725C1DE" w14:textId="77777777" w:rsidR="005C2C4A" w:rsidRPr="00F022E3" w:rsidRDefault="005C2C4A" w:rsidP="00130549">
            <w:pPr>
              <w:ind w:firstLine="320"/>
              <w:rPr>
                <w:sz w:val="16"/>
                <w:szCs w:val="16"/>
              </w:rPr>
            </w:pPr>
          </w:p>
        </w:tc>
        <w:tc>
          <w:tcPr>
            <w:tcW w:w="772" w:type="dxa"/>
            <w:vAlign w:val="center"/>
          </w:tcPr>
          <w:p w14:paraId="4E8B1A4B" w14:textId="77777777" w:rsidR="005C2C4A" w:rsidRPr="00F022E3" w:rsidRDefault="005C2C4A" w:rsidP="00130549">
            <w:pPr>
              <w:ind w:firstLine="320"/>
              <w:rPr>
                <w:sz w:val="16"/>
                <w:szCs w:val="16"/>
              </w:rPr>
            </w:pPr>
          </w:p>
        </w:tc>
        <w:tc>
          <w:tcPr>
            <w:tcW w:w="773" w:type="dxa"/>
            <w:vAlign w:val="center"/>
          </w:tcPr>
          <w:p w14:paraId="497C9560" w14:textId="77777777" w:rsidR="005C2C4A" w:rsidRPr="00F022E3" w:rsidRDefault="005C2C4A" w:rsidP="00130549">
            <w:pPr>
              <w:ind w:firstLine="320"/>
              <w:rPr>
                <w:sz w:val="16"/>
                <w:szCs w:val="16"/>
              </w:rPr>
            </w:pPr>
          </w:p>
        </w:tc>
        <w:tc>
          <w:tcPr>
            <w:tcW w:w="927" w:type="dxa"/>
            <w:vAlign w:val="center"/>
          </w:tcPr>
          <w:p w14:paraId="4B7B4D74" w14:textId="77777777" w:rsidR="005C2C4A" w:rsidRPr="00F022E3" w:rsidRDefault="005C2C4A" w:rsidP="00130549">
            <w:pPr>
              <w:ind w:firstLine="320"/>
              <w:rPr>
                <w:sz w:val="16"/>
                <w:szCs w:val="16"/>
              </w:rPr>
            </w:pPr>
          </w:p>
        </w:tc>
        <w:tc>
          <w:tcPr>
            <w:tcW w:w="929" w:type="dxa"/>
            <w:vAlign w:val="center"/>
          </w:tcPr>
          <w:p w14:paraId="54574337" w14:textId="77777777" w:rsidR="005C2C4A" w:rsidRPr="00F022E3" w:rsidRDefault="005C2C4A" w:rsidP="00130549">
            <w:pPr>
              <w:ind w:firstLine="320"/>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ind w:firstLine="321"/>
              <w:rPr>
                <w:b/>
                <w:sz w:val="16"/>
                <w:szCs w:val="16"/>
              </w:rPr>
            </w:pPr>
          </w:p>
        </w:tc>
        <w:tc>
          <w:tcPr>
            <w:tcW w:w="1081" w:type="dxa"/>
            <w:vMerge w:val="restart"/>
            <w:vAlign w:val="center"/>
          </w:tcPr>
          <w:p w14:paraId="7EC9E306" w14:textId="77777777" w:rsidR="005C2C4A" w:rsidRPr="00F022E3" w:rsidRDefault="005C2C4A" w:rsidP="00130549">
            <w:pPr>
              <w:ind w:firstLine="321"/>
              <w:rPr>
                <w:b/>
                <w:sz w:val="16"/>
                <w:szCs w:val="16"/>
              </w:rPr>
            </w:pPr>
            <w:r w:rsidRPr="00F022E3">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221764BA" w14:textId="77777777" w:rsidR="005C2C4A" w:rsidRPr="00F022E3" w:rsidRDefault="005C2C4A" w:rsidP="00130549">
            <w:pPr>
              <w:ind w:firstLine="321"/>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ind w:firstLine="320"/>
              <w:rPr>
                <w:sz w:val="16"/>
                <w:szCs w:val="16"/>
              </w:rPr>
            </w:pPr>
          </w:p>
        </w:tc>
        <w:tc>
          <w:tcPr>
            <w:tcW w:w="773" w:type="dxa"/>
            <w:vAlign w:val="center"/>
          </w:tcPr>
          <w:p w14:paraId="2733A1FA" w14:textId="77777777" w:rsidR="005C2C4A" w:rsidRPr="00F022E3" w:rsidRDefault="005C2C4A" w:rsidP="00130549">
            <w:pPr>
              <w:ind w:firstLine="320"/>
              <w:rPr>
                <w:sz w:val="16"/>
                <w:szCs w:val="16"/>
              </w:rPr>
            </w:pPr>
          </w:p>
        </w:tc>
        <w:tc>
          <w:tcPr>
            <w:tcW w:w="773" w:type="dxa"/>
            <w:vAlign w:val="center"/>
          </w:tcPr>
          <w:p w14:paraId="02D9BC48" w14:textId="77777777" w:rsidR="005C2C4A" w:rsidRPr="00F022E3" w:rsidRDefault="005C2C4A" w:rsidP="00130549">
            <w:pPr>
              <w:ind w:firstLine="320"/>
              <w:rPr>
                <w:sz w:val="16"/>
                <w:szCs w:val="16"/>
              </w:rPr>
            </w:pPr>
          </w:p>
        </w:tc>
        <w:tc>
          <w:tcPr>
            <w:tcW w:w="773" w:type="dxa"/>
            <w:vAlign w:val="center"/>
          </w:tcPr>
          <w:p w14:paraId="7618BC11" w14:textId="77777777" w:rsidR="005C2C4A" w:rsidRPr="00F022E3" w:rsidRDefault="005C2C4A" w:rsidP="00130549">
            <w:pPr>
              <w:ind w:firstLine="320"/>
              <w:rPr>
                <w:sz w:val="16"/>
                <w:szCs w:val="16"/>
              </w:rPr>
            </w:pPr>
          </w:p>
        </w:tc>
        <w:tc>
          <w:tcPr>
            <w:tcW w:w="772" w:type="dxa"/>
            <w:vAlign w:val="center"/>
          </w:tcPr>
          <w:p w14:paraId="2DF3D4EF" w14:textId="77777777" w:rsidR="005C2C4A" w:rsidRPr="00F022E3" w:rsidRDefault="005C2C4A" w:rsidP="00130549">
            <w:pPr>
              <w:ind w:firstLine="320"/>
              <w:rPr>
                <w:sz w:val="16"/>
                <w:szCs w:val="16"/>
              </w:rPr>
            </w:pPr>
          </w:p>
        </w:tc>
        <w:tc>
          <w:tcPr>
            <w:tcW w:w="772" w:type="dxa"/>
            <w:vAlign w:val="center"/>
          </w:tcPr>
          <w:p w14:paraId="7E3CAFDC" w14:textId="77777777" w:rsidR="005C2C4A" w:rsidRPr="00F022E3" w:rsidRDefault="005C2C4A" w:rsidP="00130549">
            <w:pPr>
              <w:ind w:firstLine="320"/>
              <w:rPr>
                <w:sz w:val="16"/>
                <w:szCs w:val="16"/>
              </w:rPr>
            </w:pPr>
          </w:p>
        </w:tc>
        <w:tc>
          <w:tcPr>
            <w:tcW w:w="773" w:type="dxa"/>
            <w:vAlign w:val="center"/>
          </w:tcPr>
          <w:p w14:paraId="79337F5B" w14:textId="77777777" w:rsidR="005C2C4A" w:rsidRPr="00F022E3" w:rsidRDefault="005C2C4A" w:rsidP="00130549">
            <w:pPr>
              <w:ind w:firstLine="320"/>
              <w:rPr>
                <w:sz w:val="16"/>
                <w:szCs w:val="16"/>
              </w:rPr>
            </w:pPr>
          </w:p>
        </w:tc>
        <w:tc>
          <w:tcPr>
            <w:tcW w:w="927" w:type="dxa"/>
            <w:vAlign w:val="center"/>
          </w:tcPr>
          <w:p w14:paraId="47A9D0C0" w14:textId="77777777" w:rsidR="005C2C4A" w:rsidRPr="00F022E3" w:rsidRDefault="005C2C4A" w:rsidP="00130549">
            <w:pPr>
              <w:ind w:firstLine="320"/>
              <w:rPr>
                <w:sz w:val="16"/>
                <w:szCs w:val="16"/>
              </w:rPr>
            </w:pPr>
          </w:p>
        </w:tc>
        <w:tc>
          <w:tcPr>
            <w:tcW w:w="929" w:type="dxa"/>
            <w:vAlign w:val="center"/>
          </w:tcPr>
          <w:p w14:paraId="58BA37FB" w14:textId="77777777" w:rsidR="005C2C4A" w:rsidRPr="00F022E3" w:rsidRDefault="005C2C4A" w:rsidP="00130549">
            <w:pPr>
              <w:ind w:firstLine="320"/>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ind w:firstLine="321"/>
              <w:rPr>
                <w:b/>
                <w:sz w:val="16"/>
                <w:szCs w:val="16"/>
              </w:rPr>
            </w:pPr>
          </w:p>
        </w:tc>
        <w:tc>
          <w:tcPr>
            <w:tcW w:w="1081" w:type="dxa"/>
            <w:vMerge/>
            <w:vAlign w:val="center"/>
          </w:tcPr>
          <w:p w14:paraId="45D63856" w14:textId="77777777" w:rsidR="005C2C4A" w:rsidRPr="00F022E3" w:rsidRDefault="005C2C4A" w:rsidP="00130549">
            <w:pPr>
              <w:ind w:firstLine="321"/>
              <w:rPr>
                <w:b/>
                <w:sz w:val="16"/>
                <w:szCs w:val="16"/>
              </w:rPr>
            </w:pPr>
          </w:p>
        </w:tc>
        <w:tc>
          <w:tcPr>
            <w:tcW w:w="944" w:type="dxa"/>
            <w:vAlign w:val="center"/>
          </w:tcPr>
          <w:p w14:paraId="463C032C" w14:textId="77777777" w:rsidR="005C2C4A" w:rsidRPr="00F022E3" w:rsidRDefault="005C2C4A" w:rsidP="00130549">
            <w:pPr>
              <w:ind w:firstLine="321"/>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ind w:firstLine="320"/>
              <w:rPr>
                <w:sz w:val="16"/>
                <w:szCs w:val="16"/>
              </w:rPr>
            </w:pPr>
          </w:p>
        </w:tc>
        <w:tc>
          <w:tcPr>
            <w:tcW w:w="773" w:type="dxa"/>
            <w:vAlign w:val="center"/>
          </w:tcPr>
          <w:p w14:paraId="067FBF7F" w14:textId="77777777" w:rsidR="005C2C4A" w:rsidRPr="00F022E3" w:rsidRDefault="005C2C4A" w:rsidP="00130549">
            <w:pPr>
              <w:ind w:firstLine="320"/>
              <w:rPr>
                <w:sz w:val="16"/>
                <w:szCs w:val="16"/>
              </w:rPr>
            </w:pPr>
          </w:p>
        </w:tc>
        <w:tc>
          <w:tcPr>
            <w:tcW w:w="773" w:type="dxa"/>
            <w:vAlign w:val="center"/>
          </w:tcPr>
          <w:p w14:paraId="6DE22C8C" w14:textId="77777777" w:rsidR="005C2C4A" w:rsidRPr="00F022E3" w:rsidRDefault="005C2C4A" w:rsidP="00130549">
            <w:pPr>
              <w:ind w:firstLine="320"/>
              <w:rPr>
                <w:sz w:val="16"/>
                <w:szCs w:val="16"/>
              </w:rPr>
            </w:pPr>
          </w:p>
        </w:tc>
        <w:tc>
          <w:tcPr>
            <w:tcW w:w="773" w:type="dxa"/>
            <w:vAlign w:val="center"/>
          </w:tcPr>
          <w:p w14:paraId="18D3E6A8" w14:textId="77777777" w:rsidR="005C2C4A" w:rsidRPr="00F022E3" w:rsidRDefault="005C2C4A" w:rsidP="00130549">
            <w:pPr>
              <w:ind w:firstLine="320"/>
              <w:rPr>
                <w:sz w:val="16"/>
                <w:szCs w:val="16"/>
              </w:rPr>
            </w:pPr>
          </w:p>
        </w:tc>
        <w:tc>
          <w:tcPr>
            <w:tcW w:w="772" w:type="dxa"/>
            <w:vAlign w:val="center"/>
          </w:tcPr>
          <w:p w14:paraId="14446ECF" w14:textId="77777777" w:rsidR="005C2C4A" w:rsidRPr="00F022E3" w:rsidRDefault="005C2C4A" w:rsidP="00130549">
            <w:pPr>
              <w:ind w:firstLine="320"/>
              <w:rPr>
                <w:sz w:val="16"/>
                <w:szCs w:val="16"/>
              </w:rPr>
            </w:pPr>
          </w:p>
        </w:tc>
        <w:tc>
          <w:tcPr>
            <w:tcW w:w="772" w:type="dxa"/>
            <w:vAlign w:val="center"/>
          </w:tcPr>
          <w:p w14:paraId="205BC262" w14:textId="77777777" w:rsidR="005C2C4A" w:rsidRPr="00F022E3" w:rsidRDefault="005C2C4A" w:rsidP="00130549">
            <w:pPr>
              <w:ind w:firstLine="320"/>
              <w:rPr>
                <w:sz w:val="16"/>
                <w:szCs w:val="16"/>
              </w:rPr>
            </w:pPr>
          </w:p>
        </w:tc>
        <w:tc>
          <w:tcPr>
            <w:tcW w:w="773" w:type="dxa"/>
            <w:vAlign w:val="center"/>
          </w:tcPr>
          <w:p w14:paraId="7B3CF281" w14:textId="77777777" w:rsidR="005C2C4A" w:rsidRPr="00F022E3" w:rsidRDefault="005C2C4A" w:rsidP="00130549">
            <w:pPr>
              <w:ind w:firstLine="320"/>
              <w:rPr>
                <w:sz w:val="16"/>
                <w:szCs w:val="16"/>
              </w:rPr>
            </w:pPr>
          </w:p>
        </w:tc>
        <w:tc>
          <w:tcPr>
            <w:tcW w:w="927" w:type="dxa"/>
            <w:vAlign w:val="center"/>
          </w:tcPr>
          <w:p w14:paraId="6C3034F3" w14:textId="77777777" w:rsidR="005C2C4A" w:rsidRPr="00F022E3" w:rsidRDefault="005C2C4A" w:rsidP="00130549">
            <w:pPr>
              <w:ind w:firstLine="320"/>
              <w:rPr>
                <w:sz w:val="16"/>
                <w:szCs w:val="16"/>
              </w:rPr>
            </w:pPr>
          </w:p>
        </w:tc>
        <w:tc>
          <w:tcPr>
            <w:tcW w:w="929" w:type="dxa"/>
            <w:vAlign w:val="center"/>
          </w:tcPr>
          <w:p w14:paraId="106C324F" w14:textId="77777777" w:rsidR="005C2C4A" w:rsidRPr="00F022E3" w:rsidRDefault="005C2C4A" w:rsidP="00130549">
            <w:pPr>
              <w:ind w:firstLine="320"/>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ind w:firstLine="321"/>
              <w:rPr>
                <w:b/>
                <w:sz w:val="16"/>
                <w:szCs w:val="16"/>
              </w:rPr>
            </w:pPr>
          </w:p>
        </w:tc>
        <w:tc>
          <w:tcPr>
            <w:tcW w:w="1081" w:type="dxa"/>
            <w:vMerge/>
            <w:vAlign w:val="center"/>
          </w:tcPr>
          <w:p w14:paraId="4F2C79A7" w14:textId="77777777" w:rsidR="005C2C4A" w:rsidRPr="00F022E3" w:rsidRDefault="005C2C4A" w:rsidP="00130549">
            <w:pPr>
              <w:ind w:firstLine="321"/>
              <w:rPr>
                <w:b/>
                <w:sz w:val="16"/>
                <w:szCs w:val="16"/>
              </w:rPr>
            </w:pPr>
          </w:p>
        </w:tc>
        <w:tc>
          <w:tcPr>
            <w:tcW w:w="944" w:type="dxa"/>
            <w:vAlign w:val="center"/>
          </w:tcPr>
          <w:p w14:paraId="7843DB93" w14:textId="77777777" w:rsidR="005C2C4A" w:rsidRPr="00F022E3" w:rsidRDefault="005C2C4A" w:rsidP="00130549">
            <w:pPr>
              <w:ind w:firstLine="321"/>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ind w:firstLine="320"/>
              <w:rPr>
                <w:sz w:val="16"/>
                <w:szCs w:val="16"/>
              </w:rPr>
            </w:pPr>
          </w:p>
        </w:tc>
        <w:tc>
          <w:tcPr>
            <w:tcW w:w="773" w:type="dxa"/>
            <w:vAlign w:val="center"/>
          </w:tcPr>
          <w:p w14:paraId="11FDAB2A" w14:textId="77777777" w:rsidR="005C2C4A" w:rsidRPr="00F022E3" w:rsidRDefault="005C2C4A" w:rsidP="00130549">
            <w:pPr>
              <w:ind w:firstLine="320"/>
              <w:rPr>
                <w:sz w:val="16"/>
                <w:szCs w:val="16"/>
              </w:rPr>
            </w:pPr>
          </w:p>
        </w:tc>
        <w:tc>
          <w:tcPr>
            <w:tcW w:w="773" w:type="dxa"/>
            <w:vAlign w:val="center"/>
          </w:tcPr>
          <w:p w14:paraId="4B9C376F" w14:textId="77777777" w:rsidR="005C2C4A" w:rsidRPr="00F022E3" w:rsidRDefault="005C2C4A" w:rsidP="00130549">
            <w:pPr>
              <w:ind w:firstLine="320"/>
              <w:rPr>
                <w:sz w:val="16"/>
                <w:szCs w:val="16"/>
              </w:rPr>
            </w:pPr>
          </w:p>
        </w:tc>
        <w:tc>
          <w:tcPr>
            <w:tcW w:w="773" w:type="dxa"/>
            <w:vAlign w:val="center"/>
          </w:tcPr>
          <w:p w14:paraId="43077A9C" w14:textId="77777777" w:rsidR="005C2C4A" w:rsidRPr="00F022E3" w:rsidRDefault="005C2C4A" w:rsidP="00130549">
            <w:pPr>
              <w:ind w:firstLine="320"/>
              <w:rPr>
                <w:sz w:val="16"/>
                <w:szCs w:val="16"/>
              </w:rPr>
            </w:pPr>
          </w:p>
        </w:tc>
        <w:tc>
          <w:tcPr>
            <w:tcW w:w="772" w:type="dxa"/>
            <w:vAlign w:val="center"/>
          </w:tcPr>
          <w:p w14:paraId="10F791FC" w14:textId="77777777" w:rsidR="005C2C4A" w:rsidRPr="00F022E3" w:rsidRDefault="005C2C4A" w:rsidP="00130549">
            <w:pPr>
              <w:ind w:firstLine="320"/>
              <w:rPr>
                <w:sz w:val="16"/>
                <w:szCs w:val="16"/>
              </w:rPr>
            </w:pPr>
          </w:p>
        </w:tc>
        <w:tc>
          <w:tcPr>
            <w:tcW w:w="772" w:type="dxa"/>
            <w:vAlign w:val="center"/>
          </w:tcPr>
          <w:p w14:paraId="04A825D3" w14:textId="77777777" w:rsidR="005C2C4A" w:rsidRPr="00F022E3" w:rsidRDefault="005C2C4A" w:rsidP="00130549">
            <w:pPr>
              <w:ind w:firstLine="320"/>
              <w:rPr>
                <w:sz w:val="16"/>
                <w:szCs w:val="16"/>
              </w:rPr>
            </w:pPr>
          </w:p>
        </w:tc>
        <w:tc>
          <w:tcPr>
            <w:tcW w:w="773" w:type="dxa"/>
            <w:vAlign w:val="center"/>
          </w:tcPr>
          <w:p w14:paraId="41BFC8BF" w14:textId="77777777" w:rsidR="005C2C4A" w:rsidRPr="00F022E3" w:rsidRDefault="005C2C4A" w:rsidP="00130549">
            <w:pPr>
              <w:ind w:firstLine="320"/>
              <w:rPr>
                <w:sz w:val="16"/>
                <w:szCs w:val="16"/>
              </w:rPr>
            </w:pPr>
          </w:p>
        </w:tc>
        <w:tc>
          <w:tcPr>
            <w:tcW w:w="927" w:type="dxa"/>
            <w:vAlign w:val="center"/>
          </w:tcPr>
          <w:p w14:paraId="758530F5" w14:textId="77777777" w:rsidR="005C2C4A" w:rsidRPr="00F022E3" w:rsidRDefault="005C2C4A" w:rsidP="00130549">
            <w:pPr>
              <w:ind w:firstLine="320"/>
              <w:rPr>
                <w:sz w:val="16"/>
                <w:szCs w:val="16"/>
              </w:rPr>
            </w:pPr>
          </w:p>
        </w:tc>
        <w:tc>
          <w:tcPr>
            <w:tcW w:w="929" w:type="dxa"/>
            <w:vAlign w:val="center"/>
          </w:tcPr>
          <w:p w14:paraId="11B42496" w14:textId="77777777" w:rsidR="005C2C4A" w:rsidRPr="00F022E3" w:rsidRDefault="005C2C4A" w:rsidP="00130549">
            <w:pPr>
              <w:ind w:firstLine="320"/>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ind w:firstLine="321"/>
              <w:rPr>
                <w:b/>
                <w:sz w:val="16"/>
                <w:szCs w:val="16"/>
              </w:rPr>
            </w:pPr>
          </w:p>
        </w:tc>
        <w:tc>
          <w:tcPr>
            <w:tcW w:w="1081" w:type="dxa"/>
            <w:vMerge/>
            <w:vAlign w:val="center"/>
          </w:tcPr>
          <w:p w14:paraId="4693708A" w14:textId="77777777" w:rsidR="005C2C4A" w:rsidRPr="00F022E3" w:rsidRDefault="005C2C4A" w:rsidP="00130549">
            <w:pPr>
              <w:ind w:firstLine="321"/>
              <w:rPr>
                <w:b/>
                <w:sz w:val="16"/>
                <w:szCs w:val="16"/>
              </w:rPr>
            </w:pPr>
          </w:p>
        </w:tc>
        <w:tc>
          <w:tcPr>
            <w:tcW w:w="944" w:type="dxa"/>
            <w:vAlign w:val="center"/>
          </w:tcPr>
          <w:p w14:paraId="21513221" w14:textId="77777777" w:rsidR="005C2C4A" w:rsidRPr="00F022E3" w:rsidRDefault="005C2C4A" w:rsidP="00130549">
            <w:pPr>
              <w:ind w:firstLine="321"/>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ind w:firstLine="320"/>
              <w:rPr>
                <w:sz w:val="16"/>
                <w:szCs w:val="16"/>
              </w:rPr>
            </w:pPr>
          </w:p>
        </w:tc>
        <w:tc>
          <w:tcPr>
            <w:tcW w:w="773" w:type="dxa"/>
            <w:vAlign w:val="center"/>
          </w:tcPr>
          <w:p w14:paraId="7B3F10E7" w14:textId="77777777" w:rsidR="005C2C4A" w:rsidRPr="00F022E3" w:rsidRDefault="005C2C4A" w:rsidP="00130549">
            <w:pPr>
              <w:ind w:firstLine="320"/>
              <w:rPr>
                <w:sz w:val="16"/>
                <w:szCs w:val="16"/>
              </w:rPr>
            </w:pPr>
          </w:p>
        </w:tc>
        <w:tc>
          <w:tcPr>
            <w:tcW w:w="773" w:type="dxa"/>
            <w:vAlign w:val="center"/>
          </w:tcPr>
          <w:p w14:paraId="3D786BA6" w14:textId="77777777" w:rsidR="005C2C4A" w:rsidRPr="00F022E3" w:rsidRDefault="005C2C4A" w:rsidP="00130549">
            <w:pPr>
              <w:ind w:firstLine="320"/>
              <w:rPr>
                <w:sz w:val="16"/>
                <w:szCs w:val="16"/>
              </w:rPr>
            </w:pPr>
          </w:p>
        </w:tc>
        <w:tc>
          <w:tcPr>
            <w:tcW w:w="773" w:type="dxa"/>
            <w:vAlign w:val="center"/>
          </w:tcPr>
          <w:p w14:paraId="4FC6915A" w14:textId="77777777" w:rsidR="005C2C4A" w:rsidRPr="00F022E3" w:rsidRDefault="005C2C4A" w:rsidP="00130549">
            <w:pPr>
              <w:ind w:firstLine="320"/>
              <w:rPr>
                <w:sz w:val="16"/>
                <w:szCs w:val="16"/>
              </w:rPr>
            </w:pPr>
          </w:p>
        </w:tc>
        <w:tc>
          <w:tcPr>
            <w:tcW w:w="772" w:type="dxa"/>
            <w:vAlign w:val="center"/>
          </w:tcPr>
          <w:p w14:paraId="0FC2FF91" w14:textId="77777777" w:rsidR="005C2C4A" w:rsidRPr="00F022E3" w:rsidRDefault="005C2C4A" w:rsidP="00130549">
            <w:pPr>
              <w:ind w:firstLine="320"/>
              <w:rPr>
                <w:sz w:val="16"/>
                <w:szCs w:val="16"/>
              </w:rPr>
            </w:pPr>
          </w:p>
        </w:tc>
        <w:tc>
          <w:tcPr>
            <w:tcW w:w="772" w:type="dxa"/>
            <w:vAlign w:val="center"/>
          </w:tcPr>
          <w:p w14:paraId="46D3174C" w14:textId="77777777" w:rsidR="005C2C4A" w:rsidRPr="00F022E3" w:rsidRDefault="005C2C4A" w:rsidP="00130549">
            <w:pPr>
              <w:ind w:firstLine="320"/>
              <w:rPr>
                <w:sz w:val="16"/>
                <w:szCs w:val="16"/>
              </w:rPr>
            </w:pPr>
          </w:p>
        </w:tc>
        <w:tc>
          <w:tcPr>
            <w:tcW w:w="773" w:type="dxa"/>
            <w:vAlign w:val="center"/>
          </w:tcPr>
          <w:p w14:paraId="2B318C3D" w14:textId="77777777" w:rsidR="005C2C4A" w:rsidRPr="00F022E3" w:rsidRDefault="005C2C4A" w:rsidP="00130549">
            <w:pPr>
              <w:ind w:firstLine="320"/>
              <w:rPr>
                <w:sz w:val="16"/>
                <w:szCs w:val="16"/>
              </w:rPr>
            </w:pPr>
          </w:p>
        </w:tc>
        <w:tc>
          <w:tcPr>
            <w:tcW w:w="927" w:type="dxa"/>
            <w:vAlign w:val="center"/>
          </w:tcPr>
          <w:p w14:paraId="26DDBA88" w14:textId="77777777" w:rsidR="005C2C4A" w:rsidRPr="00F022E3" w:rsidRDefault="005C2C4A" w:rsidP="00130549">
            <w:pPr>
              <w:ind w:firstLine="320"/>
              <w:rPr>
                <w:sz w:val="16"/>
                <w:szCs w:val="16"/>
              </w:rPr>
            </w:pPr>
          </w:p>
        </w:tc>
        <w:tc>
          <w:tcPr>
            <w:tcW w:w="929" w:type="dxa"/>
            <w:vAlign w:val="center"/>
          </w:tcPr>
          <w:p w14:paraId="2349B9FE" w14:textId="77777777" w:rsidR="005C2C4A" w:rsidRPr="00F022E3" w:rsidRDefault="005C2C4A" w:rsidP="00130549">
            <w:pPr>
              <w:ind w:firstLine="320"/>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ind w:firstLine="321"/>
              <w:rPr>
                <w:b/>
                <w:sz w:val="16"/>
                <w:szCs w:val="16"/>
              </w:rPr>
            </w:pPr>
          </w:p>
        </w:tc>
        <w:tc>
          <w:tcPr>
            <w:tcW w:w="1081" w:type="dxa"/>
            <w:vMerge w:val="restart"/>
            <w:vAlign w:val="center"/>
          </w:tcPr>
          <w:p w14:paraId="7E47F1B7" w14:textId="77777777" w:rsidR="005C2C4A" w:rsidRPr="00F022E3" w:rsidRDefault="005C2C4A" w:rsidP="00130549">
            <w:pPr>
              <w:ind w:firstLine="321"/>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2911024D" w14:textId="77777777" w:rsidR="005C2C4A" w:rsidRPr="00F022E3" w:rsidRDefault="005C2C4A" w:rsidP="00130549">
            <w:pPr>
              <w:ind w:firstLine="321"/>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ind w:firstLine="320"/>
              <w:rPr>
                <w:sz w:val="16"/>
                <w:szCs w:val="16"/>
              </w:rPr>
            </w:pPr>
          </w:p>
        </w:tc>
        <w:tc>
          <w:tcPr>
            <w:tcW w:w="773" w:type="dxa"/>
            <w:vAlign w:val="center"/>
          </w:tcPr>
          <w:p w14:paraId="5AB71B71" w14:textId="77777777" w:rsidR="005C2C4A" w:rsidRPr="00F022E3" w:rsidRDefault="005C2C4A" w:rsidP="00130549">
            <w:pPr>
              <w:ind w:firstLine="320"/>
              <w:rPr>
                <w:sz w:val="16"/>
                <w:szCs w:val="16"/>
              </w:rPr>
            </w:pPr>
          </w:p>
        </w:tc>
        <w:tc>
          <w:tcPr>
            <w:tcW w:w="773" w:type="dxa"/>
            <w:vAlign w:val="center"/>
          </w:tcPr>
          <w:p w14:paraId="3DA4AF1E" w14:textId="77777777" w:rsidR="005C2C4A" w:rsidRPr="00F022E3" w:rsidRDefault="005C2C4A" w:rsidP="00130549">
            <w:pPr>
              <w:ind w:firstLine="320"/>
              <w:rPr>
                <w:sz w:val="16"/>
                <w:szCs w:val="16"/>
              </w:rPr>
            </w:pPr>
          </w:p>
        </w:tc>
        <w:tc>
          <w:tcPr>
            <w:tcW w:w="773" w:type="dxa"/>
            <w:vAlign w:val="center"/>
          </w:tcPr>
          <w:p w14:paraId="71DEEF68" w14:textId="77777777" w:rsidR="005C2C4A" w:rsidRPr="00F022E3" w:rsidRDefault="005C2C4A" w:rsidP="00130549">
            <w:pPr>
              <w:ind w:firstLine="320"/>
              <w:rPr>
                <w:sz w:val="16"/>
                <w:szCs w:val="16"/>
              </w:rPr>
            </w:pPr>
          </w:p>
        </w:tc>
        <w:tc>
          <w:tcPr>
            <w:tcW w:w="772" w:type="dxa"/>
            <w:vAlign w:val="center"/>
          </w:tcPr>
          <w:p w14:paraId="10935D00" w14:textId="77777777" w:rsidR="005C2C4A" w:rsidRPr="00F022E3" w:rsidRDefault="005C2C4A" w:rsidP="00130549">
            <w:pPr>
              <w:ind w:firstLine="320"/>
              <w:rPr>
                <w:sz w:val="16"/>
                <w:szCs w:val="16"/>
              </w:rPr>
            </w:pPr>
          </w:p>
        </w:tc>
        <w:tc>
          <w:tcPr>
            <w:tcW w:w="772" w:type="dxa"/>
            <w:vAlign w:val="center"/>
          </w:tcPr>
          <w:p w14:paraId="006371FD" w14:textId="77777777" w:rsidR="005C2C4A" w:rsidRPr="00F022E3" w:rsidRDefault="005C2C4A" w:rsidP="00130549">
            <w:pPr>
              <w:ind w:firstLine="320"/>
              <w:rPr>
                <w:sz w:val="16"/>
                <w:szCs w:val="16"/>
              </w:rPr>
            </w:pPr>
          </w:p>
        </w:tc>
        <w:tc>
          <w:tcPr>
            <w:tcW w:w="773" w:type="dxa"/>
            <w:vAlign w:val="center"/>
          </w:tcPr>
          <w:p w14:paraId="0218B81A" w14:textId="77777777" w:rsidR="005C2C4A" w:rsidRPr="00F022E3" w:rsidRDefault="005C2C4A" w:rsidP="00130549">
            <w:pPr>
              <w:ind w:firstLine="320"/>
              <w:rPr>
                <w:sz w:val="16"/>
                <w:szCs w:val="16"/>
              </w:rPr>
            </w:pPr>
          </w:p>
        </w:tc>
        <w:tc>
          <w:tcPr>
            <w:tcW w:w="927" w:type="dxa"/>
            <w:vAlign w:val="center"/>
          </w:tcPr>
          <w:p w14:paraId="095B71FA" w14:textId="77777777" w:rsidR="005C2C4A" w:rsidRPr="00F022E3" w:rsidRDefault="005C2C4A" w:rsidP="00130549">
            <w:pPr>
              <w:ind w:firstLine="320"/>
              <w:rPr>
                <w:sz w:val="16"/>
                <w:szCs w:val="16"/>
              </w:rPr>
            </w:pPr>
          </w:p>
        </w:tc>
        <w:tc>
          <w:tcPr>
            <w:tcW w:w="929" w:type="dxa"/>
            <w:vAlign w:val="center"/>
          </w:tcPr>
          <w:p w14:paraId="14302BF9" w14:textId="77777777" w:rsidR="005C2C4A" w:rsidRPr="00F022E3" w:rsidRDefault="005C2C4A" w:rsidP="00130549">
            <w:pPr>
              <w:ind w:firstLine="320"/>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ind w:firstLine="321"/>
              <w:rPr>
                <w:b/>
                <w:sz w:val="16"/>
                <w:szCs w:val="16"/>
              </w:rPr>
            </w:pPr>
          </w:p>
        </w:tc>
        <w:tc>
          <w:tcPr>
            <w:tcW w:w="1081" w:type="dxa"/>
            <w:vMerge/>
            <w:vAlign w:val="center"/>
          </w:tcPr>
          <w:p w14:paraId="16E0A83F" w14:textId="77777777" w:rsidR="005C2C4A" w:rsidRPr="00F022E3" w:rsidRDefault="005C2C4A" w:rsidP="00130549">
            <w:pPr>
              <w:ind w:firstLine="321"/>
              <w:rPr>
                <w:b/>
                <w:sz w:val="16"/>
                <w:szCs w:val="16"/>
              </w:rPr>
            </w:pPr>
          </w:p>
        </w:tc>
        <w:tc>
          <w:tcPr>
            <w:tcW w:w="944" w:type="dxa"/>
            <w:vAlign w:val="center"/>
          </w:tcPr>
          <w:p w14:paraId="43A33FEB" w14:textId="77777777" w:rsidR="005C2C4A" w:rsidRPr="00F022E3" w:rsidRDefault="005C2C4A" w:rsidP="00130549">
            <w:pPr>
              <w:ind w:firstLine="321"/>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ind w:firstLine="320"/>
              <w:rPr>
                <w:sz w:val="16"/>
                <w:szCs w:val="16"/>
              </w:rPr>
            </w:pPr>
          </w:p>
        </w:tc>
        <w:tc>
          <w:tcPr>
            <w:tcW w:w="773" w:type="dxa"/>
            <w:vAlign w:val="center"/>
          </w:tcPr>
          <w:p w14:paraId="40E0005B" w14:textId="77777777" w:rsidR="005C2C4A" w:rsidRPr="00F022E3" w:rsidRDefault="005C2C4A" w:rsidP="00130549">
            <w:pPr>
              <w:ind w:firstLine="320"/>
              <w:rPr>
                <w:sz w:val="16"/>
                <w:szCs w:val="16"/>
              </w:rPr>
            </w:pPr>
          </w:p>
        </w:tc>
        <w:tc>
          <w:tcPr>
            <w:tcW w:w="773" w:type="dxa"/>
            <w:vAlign w:val="center"/>
          </w:tcPr>
          <w:p w14:paraId="6C7A8656" w14:textId="77777777" w:rsidR="005C2C4A" w:rsidRPr="00F022E3" w:rsidRDefault="005C2C4A" w:rsidP="00130549">
            <w:pPr>
              <w:ind w:firstLine="320"/>
              <w:rPr>
                <w:sz w:val="16"/>
                <w:szCs w:val="16"/>
              </w:rPr>
            </w:pPr>
          </w:p>
        </w:tc>
        <w:tc>
          <w:tcPr>
            <w:tcW w:w="773" w:type="dxa"/>
            <w:vAlign w:val="center"/>
          </w:tcPr>
          <w:p w14:paraId="338084EF" w14:textId="77777777" w:rsidR="005C2C4A" w:rsidRPr="00F022E3" w:rsidRDefault="005C2C4A" w:rsidP="00130549">
            <w:pPr>
              <w:ind w:firstLine="320"/>
              <w:rPr>
                <w:sz w:val="16"/>
                <w:szCs w:val="16"/>
              </w:rPr>
            </w:pPr>
          </w:p>
        </w:tc>
        <w:tc>
          <w:tcPr>
            <w:tcW w:w="772" w:type="dxa"/>
            <w:vAlign w:val="center"/>
          </w:tcPr>
          <w:p w14:paraId="647889AE" w14:textId="77777777" w:rsidR="005C2C4A" w:rsidRPr="00F022E3" w:rsidRDefault="005C2C4A" w:rsidP="00130549">
            <w:pPr>
              <w:ind w:firstLine="320"/>
              <w:rPr>
                <w:sz w:val="16"/>
                <w:szCs w:val="16"/>
              </w:rPr>
            </w:pPr>
          </w:p>
        </w:tc>
        <w:tc>
          <w:tcPr>
            <w:tcW w:w="772" w:type="dxa"/>
            <w:vAlign w:val="center"/>
          </w:tcPr>
          <w:p w14:paraId="7F46D5A3" w14:textId="77777777" w:rsidR="005C2C4A" w:rsidRPr="00F022E3" w:rsidRDefault="005C2C4A" w:rsidP="00130549">
            <w:pPr>
              <w:ind w:firstLine="320"/>
              <w:rPr>
                <w:sz w:val="16"/>
                <w:szCs w:val="16"/>
              </w:rPr>
            </w:pPr>
          </w:p>
        </w:tc>
        <w:tc>
          <w:tcPr>
            <w:tcW w:w="773" w:type="dxa"/>
            <w:vAlign w:val="center"/>
          </w:tcPr>
          <w:p w14:paraId="5B7ED0F7" w14:textId="77777777" w:rsidR="005C2C4A" w:rsidRPr="00F022E3" w:rsidRDefault="005C2C4A" w:rsidP="00130549">
            <w:pPr>
              <w:ind w:firstLine="320"/>
              <w:rPr>
                <w:sz w:val="16"/>
                <w:szCs w:val="16"/>
              </w:rPr>
            </w:pPr>
          </w:p>
        </w:tc>
        <w:tc>
          <w:tcPr>
            <w:tcW w:w="927" w:type="dxa"/>
            <w:vAlign w:val="center"/>
          </w:tcPr>
          <w:p w14:paraId="2B236C39" w14:textId="77777777" w:rsidR="005C2C4A" w:rsidRPr="00F022E3" w:rsidRDefault="005C2C4A" w:rsidP="00130549">
            <w:pPr>
              <w:ind w:firstLine="320"/>
              <w:rPr>
                <w:sz w:val="16"/>
                <w:szCs w:val="16"/>
              </w:rPr>
            </w:pPr>
          </w:p>
        </w:tc>
        <w:tc>
          <w:tcPr>
            <w:tcW w:w="929" w:type="dxa"/>
            <w:vAlign w:val="center"/>
          </w:tcPr>
          <w:p w14:paraId="08FB8E0B" w14:textId="77777777" w:rsidR="005C2C4A" w:rsidRPr="00F022E3" w:rsidRDefault="005C2C4A" w:rsidP="00130549">
            <w:pPr>
              <w:ind w:firstLine="320"/>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ind w:firstLine="321"/>
              <w:rPr>
                <w:b/>
                <w:sz w:val="16"/>
                <w:szCs w:val="16"/>
              </w:rPr>
            </w:pPr>
          </w:p>
        </w:tc>
        <w:tc>
          <w:tcPr>
            <w:tcW w:w="1081" w:type="dxa"/>
            <w:vMerge/>
            <w:vAlign w:val="center"/>
          </w:tcPr>
          <w:p w14:paraId="4D475C40" w14:textId="77777777" w:rsidR="005C2C4A" w:rsidRPr="00F022E3" w:rsidRDefault="005C2C4A" w:rsidP="00130549">
            <w:pPr>
              <w:ind w:firstLine="321"/>
              <w:rPr>
                <w:b/>
                <w:sz w:val="16"/>
                <w:szCs w:val="16"/>
              </w:rPr>
            </w:pPr>
          </w:p>
        </w:tc>
        <w:tc>
          <w:tcPr>
            <w:tcW w:w="944" w:type="dxa"/>
            <w:vAlign w:val="center"/>
          </w:tcPr>
          <w:p w14:paraId="45AAE8DA" w14:textId="77777777" w:rsidR="005C2C4A" w:rsidRPr="00F022E3" w:rsidRDefault="005C2C4A" w:rsidP="00130549">
            <w:pPr>
              <w:ind w:firstLine="321"/>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ind w:firstLine="320"/>
              <w:rPr>
                <w:sz w:val="16"/>
                <w:szCs w:val="16"/>
              </w:rPr>
            </w:pPr>
          </w:p>
        </w:tc>
        <w:tc>
          <w:tcPr>
            <w:tcW w:w="773" w:type="dxa"/>
            <w:vAlign w:val="center"/>
          </w:tcPr>
          <w:p w14:paraId="368E0FC4" w14:textId="77777777" w:rsidR="005C2C4A" w:rsidRPr="00F022E3" w:rsidRDefault="005C2C4A" w:rsidP="00130549">
            <w:pPr>
              <w:ind w:firstLine="320"/>
              <w:rPr>
                <w:sz w:val="16"/>
                <w:szCs w:val="16"/>
              </w:rPr>
            </w:pPr>
          </w:p>
        </w:tc>
        <w:tc>
          <w:tcPr>
            <w:tcW w:w="773" w:type="dxa"/>
            <w:vAlign w:val="center"/>
          </w:tcPr>
          <w:p w14:paraId="02FFB4E3" w14:textId="77777777" w:rsidR="005C2C4A" w:rsidRPr="00F022E3" w:rsidRDefault="005C2C4A" w:rsidP="00130549">
            <w:pPr>
              <w:ind w:firstLine="320"/>
              <w:rPr>
                <w:sz w:val="16"/>
                <w:szCs w:val="16"/>
              </w:rPr>
            </w:pPr>
          </w:p>
        </w:tc>
        <w:tc>
          <w:tcPr>
            <w:tcW w:w="773" w:type="dxa"/>
            <w:vAlign w:val="center"/>
          </w:tcPr>
          <w:p w14:paraId="26CB2469" w14:textId="77777777" w:rsidR="005C2C4A" w:rsidRPr="00F022E3" w:rsidRDefault="005C2C4A" w:rsidP="00130549">
            <w:pPr>
              <w:ind w:firstLine="320"/>
              <w:rPr>
                <w:sz w:val="16"/>
                <w:szCs w:val="16"/>
              </w:rPr>
            </w:pPr>
          </w:p>
        </w:tc>
        <w:tc>
          <w:tcPr>
            <w:tcW w:w="772" w:type="dxa"/>
            <w:vAlign w:val="center"/>
          </w:tcPr>
          <w:p w14:paraId="5A408F9C" w14:textId="77777777" w:rsidR="005C2C4A" w:rsidRPr="00F022E3" w:rsidRDefault="005C2C4A" w:rsidP="00130549">
            <w:pPr>
              <w:ind w:firstLine="320"/>
              <w:rPr>
                <w:sz w:val="16"/>
                <w:szCs w:val="16"/>
              </w:rPr>
            </w:pPr>
          </w:p>
        </w:tc>
        <w:tc>
          <w:tcPr>
            <w:tcW w:w="772" w:type="dxa"/>
            <w:vAlign w:val="center"/>
          </w:tcPr>
          <w:p w14:paraId="79D23EBE" w14:textId="77777777" w:rsidR="005C2C4A" w:rsidRPr="00F022E3" w:rsidRDefault="005C2C4A" w:rsidP="00130549">
            <w:pPr>
              <w:ind w:firstLine="320"/>
              <w:rPr>
                <w:sz w:val="16"/>
                <w:szCs w:val="16"/>
              </w:rPr>
            </w:pPr>
          </w:p>
        </w:tc>
        <w:tc>
          <w:tcPr>
            <w:tcW w:w="773" w:type="dxa"/>
            <w:vAlign w:val="center"/>
          </w:tcPr>
          <w:p w14:paraId="11BDEE85" w14:textId="77777777" w:rsidR="005C2C4A" w:rsidRPr="00F022E3" w:rsidRDefault="005C2C4A" w:rsidP="00130549">
            <w:pPr>
              <w:ind w:firstLine="320"/>
              <w:rPr>
                <w:sz w:val="16"/>
                <w:szCs w:val="16"/>
              </w:rPr>
            </w:pPr>
          </w:p>
        </w:tc>
        <w:tc>
          <w:tcPr>
            <w:tcW w:w="927" w:type="dxa"/>
            <w:vAlign w:val="center"/>
          </w:tcPr>
          <w:p w14:paraId="3E742295" w14:textId="77777777" w:rsidR="005C2C4A" w:rsidRPr="00F022E3" w:rsidRDefault="005C2C4A" w:rsidP="00130549">
            <w:pPr>
              <w:ind w:firstLine="320"/>
              <w:rPr>
                <w:sz w:val="16"/>
                <w:szCs w:val="16"/>
              </w:rPr>
            </w:pPr>
          </w:p>
        </w:tc>
        <w:tc>
          <w:tcPr>
            <w:tcW w:w="929" w:type="dxa"/>
            <w:vAlign w:val="center"/>
          </w:tcPr>
          <w:p w14:paraId="085F85CC" w14:textId="77777777" w:rsidR="005C2C4A" w:rsidRPr="00F022E3" w:rsidRDefault="005C2C4A" w:rsidP="00130549">
            <w:pPr>
              <w:ind w:firstLine="320"/>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ind w:firstLine="321"/>
              <w:rPr>
                <w:b/>
                <w:sz w:val="16"/>
                <w:szCs w:val="16"/>
              </w:rPr>
            </w:pPr>
          </w:p>
        </w:tc>
        <w:tc>
          <w:tcPr>
            <w:tcW w:w="1081" w:type="dxa"/>
            <w:vMerge/>
            <w:vAlign w:val="center"/>
          </w:tcPr>
          <w:p w14:paraId="74078D90" w14:textId="77777777" w:rsidR="005C2C4A" w:rsidRPr="00F022E3" w:rsidRDefault="005C2C4A" w:rsidP="00130549">
            <w:pPr>
              <w:ind w:firstLine="321"/>
              <w:rPr>
                <w:b/>
                <w:sz w:val="16"/>
                <w:szCs w:val="16"/>
              </w:rPr>
            </w:pPr>
          </w:p>
        </w:tc>
        <w:tc>
          <w:tcPr>
            <w:tcW w:w="944" w:type="dxa"/>
            <w:vAlign w:val="center"/>
          </w:tcPr>
          <w:p w14:paraId="60CEB277" w14:textId="77777777" w:rsidR="005C2C4A" w:rsidRPr="00F022E3" w:rsidRDefault="005C2C4A" w:rsidP="00130549">
            <w:pPr>
              <w:ind w:firstLine="321"/>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ind w:firstLine="320"/>
              <w:rPr>
                <w:sz w:val="16"/>
                <w:szCs w:val="16"/>
              </w:rPr>
            </w:pPr>
          </w:p>
        </w:tc>
        <w:tc>
          <w:tcPr>
            <w:tcW w:w="773" w:type="dxa"/>
            <w:vAlign w:val="center"/>
          </w:tcPr>
          <w:p w14:paraId="6E24CAB9" w14:textId="77777777" w:rsidR="005C2C4A" w:rsidRPr="00F022E3" w:rsidRDefault="005C2C4A" w:rsidP="00130549">
            <w:pPr>
              <w:ind w:firstLine="320"/>
              <w:rPr>
                <w:sz w:val="16"/>
                <w:szCs w:val="16"/>
              </w:rPr>
            </w:pPr>
          </w:p>
        </w:tc>
        <w:tc>
          <w:tcPr>
            <w:tcW w:w="773" w:type="dxa"/>
            <w:vAlign w:val="center"/>
          </w:tcPr>
          <w:p w14:paraId="148219EA" w14:textId="77777777" w:rsidR="005C2C4A" w:rsidRPr="00F022E3" w:rsidRDefault="005C2C4A" w:rsidP="00130549">
            <w:pPr>
              <w:ind w:firstLine="320"/>
              <w:rPr>
                <w:sz w:val="16"/>
                <w:szCs w:val="16"/>
              </w:rPr>
            </w:pPr>
          </w:p>
        </w:tc>
        <w:tc>
          <w:tcPr>
            <w:tcW w:w="773" w:type="dxa"/>
            <w:vAlign w:val="center"/>
          </w:tcPr>
          <w:p w14:paraId="5E28DF7A" w14:textId="77777777" w:rsidR="005C2C4A" w:rsidRPr="00F022E3" w:rsidRDefault="005C2C4A" w:rsidP="00130549">
            <w:pPr>
              <w:ind w:firstLine="320"/>
              <w:rPr>
                <w:sz w:val="16"/>
                <w:szCs w:val="16"/>
              </w:rPr>
            </w:pPr>
          </w:p>
        </w:tc>
        <w:tc>
          <w:tcPr>
            <w:tcW w:w="772" w:type="dxa"/>
            <w:vAlign w:val="center"/>
          </w:tcPr>
          <w:p w14:paraId="6112315F" w14:textId="77777777" w:rsidR="005C2C4A" w:rsidRPr="00F022E3" w:rsidRDefault="005C2C4A" w:rsidP="00130549">
            <w:pPr>
              <w:ind w:firstLine="320"/>
              <w:rPr>
                <w:sz w:val="16"/>
                <w:szCs w:val="16"/>
              </w:rPr>
            </w:pPr>
          </w:p>
        </w:tc>
        <w:tc>
          <w:tcPr>
            <w:tcW w:w="772" w:type="dxa"/>
            <w:vAlign w:val="center"/>
          </w:tcPr>
          <w:p w14:paraId="11FCF27D" w14:textId="77777777" w:rsidR="005C2C4A" w:rsidRPr="00F022E3" w:rsidRDefault="005C2C4A" w:rsidP="00130549">
            <w:pPr>
              <w:ind w:firstLine="320"/>
              <w:rPr>
                <w:sz w:val="16"/>
                <w:szCs w:val="16"/>
              </w:rPr>
            </w:pPr>
          </w:p>
        </w:tc>
        <w:tc>
          <w:tcPr>
            <w:tcW w:w="773" w:type="dxa"/>
            <w:vAlign w:val="center"/>
          </w:tcPr>
          <w:p w14:paraId="2FEF6B3F" w14:textId="77777777" w:rsidR="005C2C4A" w:rsidRPr="00F022E3" w:rsidRDefault="005C2C4A" w:rsidP="00130549">
            <w:pPr>
              <w:ind w:firstLine="320"/>
              <w:rPr>
                <w:sz w:val="16"/>
                <w:szCs w:val="16"/>
              </w:rPr>
            </w:pPr>
          </w:p>
        </w:tc>
        <w:tc>
          <w:tcPr>
            <w:tcW w:w="927" w:type="dxa"/>
            <w:vAlign w:val="center"/>
          </w:tcPr>
          <w:p w14:paraId="0EF20E75" w14:textId="77777777" w:rsidR="005C2C4A" w:rsidRPr="00F022E3" w:rsidRDefault="005C2C4A" w:rsidP="00130549">
            <w:pPr>
              <w:ind w:firstLine="320"/>
              <w:rPr>
                <w:sz w:val="16"/>
                <w:szCs w:val="16"/>
              </w:rPr>
            </w:pPr>
          </w:p>
        </w:tc>
        <w:tc>
          <w:tcPr>
            <w:tcW w:w="929" w:type="dxa"/>
            <w:vAlign w:val="center"/>
          </w:tcPr>
          <w:p w14:paraId="77214550" w14:textId="77777777" w:rsidR="005C2C4A" w:rsidRPr="00F022E3" w:rsidRDefault="005C2C4A" w:rsidP="00130549">
            <w:pPr>
              <w:ind w:firstLine="320"/>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ind w:firstLine="321"/>
              <w:rPr>
                <w:b/>
                <w:sz w:val="16"/>
                <w:szCs w:val="16"/>
              </w:rPr>
            </w:pPr>
          </w:p>
        </w:tc>
        <w:tc>
          <w:tcPr>
            <w:tcW w:w="1081" w:type="dxa"/>
            <w:vMerge w:val="restart"/>
            <w:vAlign w:val="center"/>
          </w:tcPr>
          <w:p w14:paraId="5A62DB1B" w14:textId="77777777" w:rsidR="005C2C4A" w:rsidRPr="00F022E3" w:rsidRDefault="005C2C4A" w:rsidP="00130549">
            <w:pPr>
              <w:ind w:firstLine="321"/>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ind w:firstLine="321"/>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ind w:firstLine="320"/>
              <w:rPr>
                <w:sz w:val="16"/>
                <w:szCs w:val="16"/>
              </w:rPr>
            </w:pPr>
          </w:p>
        </w:tc>
        <w:tc>
          <w:tcPr>
            <w:tcW w:w="773" w:type="dxa"/>
            <w:vAlign w:val="center"/>
          </w:tcPr>
          <w:p w14:paraId="4204F706" w14:textId="77777777" w:rsidR="005C2C4A" w:rsidRPr="00F022E3" w:rsidRDefault="005C2C4A" w:rsidP="00130549">
            <w:pPr>
              <w:ind w:firstLine="320"/>
              <w:rPr>
                <w:sz w:val="16"/>
                <w:szCs w:val="16"/>
              </w:rPr>
            </w:pPr>
          </w:p>
        </w:tc>
        <w:tc>
          <w:tcPr>
            <w:tcW w:w="773" w:type="dxa"/>
            <w:vAlign w:val="center"/>
          </w:tcPr>
          <w:p w14:paraId="538576E6" w14:textId="77777777" w:rsidR="005C2C4A" w:rsidRPr="00F022E3" w:rsidRDefault="005C2C4A" w:rsidP="00130549">
            <w:pPr>
              <w:ind w:firstLine="320"/>
              <w:rPr>
                <w:sz w:val="16"/>
                <w:szCs w:val="16"/>
              </w:rPr>
            </w:pPr>
          </w:p>
        </w:tc>
        <w:tc>
          <w:tcPr>
            <w:tcW w:w="773" w:type="dxa"/>
            <w:vAlign w:val="center"/>
          </w:tcPr>
          <w:p w14:paraId="422F279A" w14:textId="77777777" w:rsidR="005C2C4A" w:rsidRPr="00F022E3" w:rsidRDefault="005C2C4A" w:rsidP="00130549">
            <w:pPr>
              <w:ind w:firstLine="320"/>
              <w:rPr>
                <w:sz w:val="16"/>
                <w:szCs w:val="16"/>
              </w:rPr>
            </w:pPr>
          </w:p>
        </w:tc>
        <w:tc>
          <w:tcPr>
            <w:tcW w:w="772" w:type="dxa"/>
            <w:vAlign w:val="center"/>
          </w:tcPr>
          <w:p w14:paraId="260F14D1" w14:textId="77777777" w:rsidR="005C2C4A" w:rsidRPr="00F022E3" w:rsidRDefault="005C2C4A" w:rsidP="00130549">
            <w:pPr>
              <w:ind w:firstLine="320"/>
              <w:rPr>
                <w:sz w:val="16"/>
                <w:szCs w:val="16"/>
              </w:rPr>
            </w:pPr>
          </w:p>
        </w:tc>
        <w:tc>
          <w:tcPr>
            <w:tcW w:w="772" w:type="dxa"/>
            <w:vAlign w:val="center"/>
          </w:tcPr>
          <w:p w14:paraId="2B9E4F8C" w14:textId="77777777" w:rsidR="005C2C4A" w:rsidRPr="00F022E3" w:rsidRDefault="005C2C4A" w:rsidP="00130549">
            <w:pPr>
              <w:ind w:firstLine="320"/>
              <w:rPr>
                <w:sz w:val="16"/>
                <w:szCs w:val="16"/>
              </w:rPr>
            </w:pPr>
          </w:p>
        </w:tc>
        <w:tc>
          <w:tcPr>
            <w:tcW w:w="773" w:type="dxa"/>
            <w:vAlign w:val="center"/>
          </w:tcPr>
          <w:p w14:paraId="735E7B7B" w14:textId="77777777" w:rsidR="005C2C4A" w:rsidRPr="00F022E3" w:rsidRDefault="005C2C4A" w:rsidP="00130549">
            <w:pPr>
              <w:ind w:firstLine="320"/>
              <w:rPr>
                <w:sz w:val="16"/>
                <w:szCs w:val="16"/>
              </w:rPr>
            </w:pPr>
          </w:p>
        </w:tc>
        <w:tc>
          <w:tcPr>
            <w:tcW w:w="927" w:type="dxa"/>
            <w:vAlign w:val="center"/>
          </w:tcPr>
          <w:p w14:paraId="0AB424C8" w14:textId="77777777" w:rsidR="005C2C4A" w:rsidRPr="00F022E3" w:rsidRDefault="005C2C4A" w:rsidP="00130549">
            <w:pPr>
              <w:ind w:firstLine="320"/>
              <w:rPr>
                <w:sz w:val="16"/>
                <w:szCs w:val="16"/>
              </w:rPr>
            </w:pPr>
          </w:p>
        </w:tc>
        <w:tc>
          <w:tcPr>
            <w:tcW w:w="929" w:type="dxa"/>
            <w:vAlign w:val="center"/>
          </w:tcPr>
          <w:p w14:paraId="3BF3D350" w14:textId="77777777" w:rsidR="005C2C4A" w:rsidRPr="00F022E3" w:rsidRDefault="005C2C4A" w:rsidP="00130549">
            <w:pPr>
              <w:ind w:firstLine="320"/>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ind w:firstLine="321"/>
              <w:rPr>
                <w:b/>
                <w:sz w:val="16"/>
                <w:szCs w:val="16"/>
              </w:rPr>
            </w:pPr>
          </w:p>
        </w:tc>
        <w:tc>
          <w:tcPr>
            <w:tcW w:w="1081" w:type="dxa"/>
            <w:vMerge/>
            <w:vAlign w:val="center"/>
          </w:tcPr>
          <w:p w14:paraId="3060C02C" w14:textId="77777777" w:rsidR="005C2C4A" w:rsidRDefault="005C2C4A" w:rsidP="00130549">
            <w:pPr>
              <w:ind w:firstLine="321"/>
              <w:rPr>
                <w:b/>
                <w:sz w:val="16"/>
                <w:szCs w:val="16"/>
              </w:rPr>
            </w:pPr>
          </w:p>
        </w:tc>
        <w:tc>
          <w:tcPr>
            <w:tcW w:w="944" w:type="dxa"/>
            <w:vAlign w:val="center"/>
          </w:tcPr>
          <w:p w14:paraId="0AB936EC" w14:textId="77777777" w:rsidR="005C2C4A" w:rsidRPr="00F022E3" w:rsidRDefault="005C2C4A" w:rsidP="00130549">
            <w:pPr>
              <w:ind w:firstLine="321"/>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ind w:firstLine="320"/>
              <w:rPr>
                <w:sz w:val="16"/>
                <w:szCs w:val="16"/>
              </w:rPr>
            </w:pPr>
          </w:p>
        </w:tc>
        <w:tc>
          <w:tcPr>
            <w:tcW w:w="773" w:type="dxa"/>
            <w:vAlign w:val="center"/>
          </w:tcPr>
          <w:p w14:paraId="1126931C" w14:textId="77777777" w:rsidR="005C2C4A" w:rsidRPr="00F022E3" w:rsidRDefault="005C2C4A" w:rsidP="00130549">
            <w:pPr>
              <w:ind w:firstLine="320"/>
              <w:rPr>
                <w:sz w:val="16"/>
                <w:szCs w:val="16"/>
              </w:rPr>
            </w:pPr>
          </w:p>
        </w:tc>
        <w:tc>
          <w:tcPr>
            <w:tcW w:w="773" w:type="dxa"/>
            <w:vAlign w:val="center"/>
          </w:tcPr>
          <w:p w14:paraId="0FE65A96" w14:textId="77777777" w:rsidR="005C2C4A" w:rsidRPr="00F022E3" w:rsidRDefault="005C2C4A" w:rsidP="00130549">
            <w:pPr>
              <w:ind w:firstLine="320"/>
              <w:rPr>
                <w:sz w:val="16"/>
                <w:szCs w:val="16"/>
              </w:rPr>
            </w:pPr>
          </w:p>
        </w:tc>
        <w:tc>
          <w:tcPr>
            <w:tcW w:w="773" w:type="dxa"/>
            <w:vAlign w:val="center"/>
          </w:tcPr>
          <w:p w14:paraId="132DF5ED" w14:textId="77777777" w:rsidR="005C2C4A" w:rsidRPr="00F022E3" w:rsidRDefault="005C2C4A" w:rsidP="00130549">
            <w:pPr>
              <w:ind w:firstLine="320"/>
              <w:rPr>
                <w:sz w:val="16"/>
                <w:szCs w:val="16"/>
              </w:rPr>
            </w:pPr>
          </w:p>
        </w:tc>
        <w:tc>
          <w:tcPr>
            <w:tcW w:w="772" w:type="dxa"/>
            <w:vAlign w:val="center"/>
          </w:tcPr>
          <w:p w14:paraId="654038DF" w14:textId="77777777" w:rsidR="005C2C4A" w:rsidRPr="00F022E3" w:rsidRDefault="005C2C4A" w:rsidP="00130549">
            <w:pPr>
              <w:ind w:firstLine="320"/>
              <w:rPr>
                <w:sz w:val="16"/>
                <w:szCs w:val="16"/>
              </w:rPr>
            </w:pPr>
          </w:p>
        </w:tc>
        <w:tc>
          <w:tcPr>
            <w:tcW w:w="772" w:type="dxa"/>
            <w:vAlign w:val="center"/>
          </w:tcPr>
          <w:p w14:paraId="6BD2B08E" w14:textId="77777777" w:rsidR="005C2C4A" w:rsidRPr="00F022E3" w:rsidRDefault="005C2C4A" w:rsidP="00130549">
            <w:pPr>
              <w:ind w:firstLine="320"/>
              <w:rPr>
                <w:sz w:val="16"/>
                <w:szCs w:val="16"/>
              </w:rPr>
            </w:pPr>
          </w:p>
        </w:tc>
        <w:tc>
          <w:tcPr>
            <w:tcW w:w="773" w:type="dxa"/>
            <w:vAlign w:val="center"/>
          </w:tcPr>
          <w:p w14:paraId="0CCC26DC" w14:textId="77777777" w:rsidR="005C2C4A" w:rsidRPr="00F022E3" w:rsidRDefault="005C2C4A" w:rsidP="00130549">
            <w:pPr>
              <w:ind w:firstLine="320"/>
              <w:rPr>
                <w:sz w:val="16"/>
                <w:szCs w:val="16"/>
              </w:rPr>
            </w:pPr>
          </w:p>
        </w:tc>
        <w:tc>
          <w:tcPr>
            <w:tcW w:w="927" w:type="dxa"/>
            <w:vAlign w:val="center"/>
          </w:tcPr>
          <w:p w14:paraId="0EFB6F5C" w14:textId="77777777" w:rsidR="005C2C4A" w:rsidRPr="00F022E3" w:rsidRDefault="005C2C4A" w:rsidP="00130549">
            <w:pPr>
              <w:ind w:firstLine="320"/>
              <w:rPr>
                <w:sz w:val="16"/>
                <w:szCs w:val="16"/>
              </w:rPr>
            </w:pPr>
          </w:p>
        </w:tc>
        <w:tc>
          <w:tcPr>
            <w:tcW w:w="929" w:type="dxa"/>
            <w:vAlign w:val="center"/>
          </w:tcPr>
          <w:p w14:paraId="5EEBE10E" w14:textId="77777777" w:rsidR="005C2C4A" w:rsidRPr="00F022E3" w:rsidRDefault="005C2C4A" w:rsidP="00130549">
            <w:pPr>
              <w:ind w:firstLine="320"/>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ind w:firstLine="321"/>
              <w:rPr>
                <w:b/>
                <w:sz w:val="16"/>
                <w:szCs w:val="16"/>
              </w:rPr>
            </w:pPr>
          </w:p>
        </w:tc>
        <w:tc>
          <w:tcPr>
            <w:tcW w:w="1081" w:type="dxa"/>
            <w:vMerge w:val="restart"/>
            <w:vAlign w:val="center"/>
          </w:tcPr>
          <w:p w14:paraId="0109B988" w14:textId="77777777" w:rsidR="005C2C4A" w:rsidRPr="00F022E3" w:rsidRDefault="005C2C4A" w:rsidP="00130549">
            <w:pPr>
              <w:ind w:firstLine="321"/>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ind w:firstLine="321"/>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ind w:firstLine="320"/>
              <w:rPr>
                <w:sz w:val="16"/>
                <w:szCs w:val="16"/>
              </w:rPr>
            </w:pPr>
          </w:p>
        </w:tc>
        <w:tc>
          <w:tcPr>
            <w:tcW w:w="773" w:type="dxa"/>
            <w:vAlign w:val="center"/>
          </w:tcPr>
          <w:p w14:paraId="6DD324B0" w14:textId="77777777" w:rsidR="005C2C4A" w:rsidRPr="00F022E3" w:rsidRDefault="005C2C4A" w:rsidP="00130549">
            <w:pPr>
              <w:ind w:firstLine="320"/>
              <w:rPr>
                <w:sz w:val="16"/>
                <w:szCs w:val="16"/>
              </w:rPr>
            </w:pPr>
          </w:p>
        </w:tc>
        <w:tc>
          <w:tcPr>
            <w:tcW w:w="773" w:type="dxa"/>
            <w:vAlign w:val="center"/>
          </w:tcPr>
          <w:p w14:paraId="5833709E" w14:textId="77777777" w:rsidR="005C2C4A" w:rsidRPr="00F022E3" w:rsidRDefault="005C2C4A" w:rsidP="00130549">
            <w:pPr>
              <w:ind w:firstLine="320"/>
              <w:rPr>
                <w:sz w:val="16"/>
                <w:szCs w:val="16"/>
              </w:rPr>
            </w:pPr>
          </w:p>
        </w:tc>
        <w:tc>
          <w:tcPr>
            <w:tcW w:w="773" w:type="dxa"/>
            <w:vAlign w:val="center"/>
          </w:tcPr>
          <w:p w14:paraId="487440D4" w14:textId="77777777" w:rsidR="005C2C4A" w:rsidRPr="00F022E3" w:rsidRDefault="005C2C4A" w:rsidP="00130549">
            <w:pPr>
              <w:ind w:firstLine="320"/>
              <w:rPr>
                <w:sz w:val="16"/>
                <w:szCs w:val="16"/>
              </w:rPr>
            </w:pPr>
          </w:p>
        </w:tc>
        <w:tc>
          <w:tcPr>
            <w:tcW w:w="772" w:type="dxa"/>
            <w:vAlign w:val="center"/>
          </w:tcPr>
          <w:p w14:paraId="2EE7E048" w14:textId="77777777" w:rsidR="005C2C4A" w:rsidRPr="00F022E3" w:rsidRDefault="005C2C4A" w:rsidP="00130549">
            <w:pPr>
              <w:ind w:firstLine="320"/>
              <w:rPr>
                <w:sz w:val="16"/>
                <w:szCs w:val="16"/>
              </w:rPr>
            </w:pPr>
          </w:p>
        </w:tc>
        <w:tc>
          <w:tcPr>
            <w:tcW w:w="772" w:type="dxa"/>
            <w:vAlign w:val="center"/>
          </w:tcPr>
          <w:p w14:paraId="1093E6C7" w14:textId="77777777" w:rsidR="005C2C4A" w:rsidRPr="00F022E3" w:rsidRDefault="005C2C4A" w:rsidP="00130549">
            <w:pPr>
              <w:ind w:firstLine="320"/>
              <w:rPr>
                <w:sz w:val="16"/>
                <w:szCs w:val="16"/>
              </w:rPr>
            </w:pPr>
          </w:p>
        </w:tc>
        <w:tc>
          <w:tcPr>
            <w:tcW w:w="773" w:type="dxa"/>
            <w:vAlign w:val="center"/>
          </w:tcPr>
          <w:p w14:paraId="150911C0" w14:textId="77777777" w:rsidR="005C2C4A" w:rsidRPr="00F022E3" w:rsidRDefault="005C2C4A" w:rsidP="00130549">
            <w:pPr>
              <w:ind w:firstLine="320"/>
              <w:rPr>
                <w:sz w:val="16"/>
                <w:szCs w:val="16"/>
              </w:rPr>
            </w:pPr>
          </w:p>
        </w:tc>
        <w:tc>
          <w:tcPr>
            <w:tcW w:w="927" w:type="dxa"/>
            <w:vAlign w:val="center"/>
          </w:tcPr>
          <w:p w14:paraId="17FAA1BC" w14:textId="77777777" w:rsidR="005C2C4A" w:rsidRPr="00F022E3" w:rsidRDefault="005C2C4A" w:rsidP="00130549">
            <w:pPr>
              <w:ind w:firstLine="320"/>
              <w:rPr>
                <w:sz w:val="16"/>
                <w:szCs w:val="16"/>
              </w:rPr>
            </w:pPr>
          </w:p>
        </w:tc>
        <w:tc>
          <w:tcPr>
            <w:tcW w:w="929" w:type="dxa"/>
            <w:vAlign w:val="center"/>
          </w:tcPr>
          <w:p w14:paraId="051B5881" w14:textId="77777777" w:rsidR="005C2C4A" w:rsidRPr="00F022E3" w:rsidRDefault="005C2C4A" w:rsidP="00130549">
            <w:pPr>
              <w:ind w:firstLine="320"/>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ind w:firstLine="321"/>
              <w:rPr>
                <w:b/>
                <w:sz w:val="16"/>
                <w:szCs w:val="16"/>
              </w:rPr>
            </w:pPr>
          </w:p>
        </w:tc>
        <w:tc>
          <w:tcPr>
            <w:tcW w:w="1081" w:type="dxa"/>
            <w:vMerge/>
            <w:vAlign w:val="center"/>
          </w:tcPr>
          <w:p w14:paraId="5364DFE9" w14:textId="77777777" w:rsidR="005C2C4A" w:rsidRDefault="005C2C4A" w:rsidP="00130549">
            <w:pPr>
              <w:ind w:firstLine="321"/>
              <w:rPr>
                <w:b/>
                <w:sz w:val="16"/>
                <w:szCs w:val="16"/>
              </w:rPr>
            </w:pPr>
          </w:p>
        </w:tc>
        <w:tc>
          <w:tcPr>
            <w:tcW w:w="944" w:type="dxa"/>
            <w:vAlign w:val="center"/>
          </w:tcPr>
          <w:p w14:paraId="5FEEC250" w14:textId="77777777" w:rsidR="005C2C4A" w:rsidRPr="00F022E3" w:rsidRDefault="005C2C4A" w:rsidP="00130549">
            <w:pPr>
              <w:ind w:firstLine="321"/>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ind w:firstLine="320"/>
              <w:rPr>
                <w:sz w:val="16"/>
                <w:szCs w:val="16"/>
              </w:rPr>
            </w:pPr>
          </w:p>
        </w:tc>
        <w:tc>
          <w:tcPr>
            <w:tcW w:w="773" w:type="dxa"/>
            <w:vAlign w:val="center"/>
          </w:tcPr>
          <w:p w14:paraId="7A1F2EC6" w14:textId="77777777" w:rsidR="005C2C4A" w:rsidRPr="00F022E3" w:rsidRDefault="005C2C4A" w:rsidP="00130549">
            <w:pPr>
              <w:ind w:firstLine="320"/>
              <w:rPr>
                <w:sz w:val="16"/>
                <w:szCs w:val="16"/>
              </w:rPr>
            </w:pPr>
          </w:p>
        </w:tc>
        <w:tc>
          <w:tcPr>
            <w:tcW w:w="773" w:type="dxa"/>
            <w:vAlign w:val="center"/>
          </w:tcPr>
          <w:p w14:paraId="19526309" w14:textId="77777777" w:rsidR="005C2C4A" w:rsidRPr="00F022E3" w:rsidRDefault="005C2C4A" w:rsidP="00130549">
            <w:pPr>
              <w:ind w:firstLine="320"/>
              <w:rPr>
                <w:sz w:val="16"/>
                <w:szCs w:val="16"/>
              </w:rPr>
            </w:pPr>
          </w:p>
        </w:tc>
        <w:tc>
          <w:tcPr>
            <w:tcW w:w="773" w:type="dxa"/>
            <w:vAlign w:val="center"/>
          </w:tcPr>
          <w:p w14:paraId="08AE028D" w14:textId="77777777" w:rsidR="005C2C4A" w:rsidRPr="00F022E3" w:rsidRDefault="005C2C4A" w:rsidP="00130549">
            <w:pPr>
              <w:ind w:firstLine="320"/>
              <w:rPr>
                <w:sz w:val="16"/>
                <w:szCs w:val="16"/>
              </w:rPr>
            </w:pPr>
          </w:p>
        </w:tc>
        <w:tc>
          <w:tcPr>
            <w:tcW w:w="772" w:type="dxa"/>
            <w:vAlign w:val="center"/>
          </w:tcPr>
          <w:p w14:paraId="16A48A21" w14:textId="77777777" w:rsidR="005C2C4A" w:rsidRPr="00F022E3" w:rsidRDefault="005C2C4A" w:rsidP="00130549">
            <w:pPr>
              <w:ind w:firstLine="320"/>
              <w:rPr>
                <w:sz w:val="16"/>
                <w:szCs w:val="16"/>
              </w:rPr>
            </w:pPr>
          </w:p>
        </w:tc>
        <w:tc>
          <w:tcPr>
            <w:tcW w:w="772" w:type="dxa"/>
            <w:vAlign w:val="center"/>
          </w:tcPr>
          <w:p w14:paraId="4153E297" w14:textId="77777777" w:rsidR="005C2C4A" w:rsidRPr="00F022E3" w:rsidRDefault="005C2C4A" w:rsidP="00130549">
            <w:pPr>
              <w:ind w:firstLine="320"/>
              <w:rPr>
                <w:sz w:val="16"/>
                <w:szCs w:val="16"/>
              </w:rPr>
            </w:pPr>
          </w:p>
        </w:tc>
        <w:tc>
          <w:tcPr>
            <w:tcW w:w="773" w:type="dxa"/>
            <w:vAlign w:val="center"/>
          </w:tcPr>
          <w:p w14:paraId="4A288316" w14:textId="77777777" w:rsidR="005C2C4A" w:rsidRPr="00F022E3" w:rsidRDefault="005C2C4A" w:rsidP="00130549">
            <w:pPr>
              <w:ind w:firstLine="320"/>
              <w:rPr>
                <w:sz w:val="16"/>
                <w:szCs w:val="16"/>
              </w:rPr>
            </w:pPr>
          </w:p>
        </w:tc>
        <w:tc>
          <w:tcPr>
            <w:tcW w:w="927" w:type="dxa"/>
            <w:vAlign w:val="center"/>
          </w:tcPr>
          <w:p w14:paraId="0F39C0BB" w14:textId="77777777" w:rsidR="005C2C4A" w:rsidRPr="00F022E3" w:rsidRDefault="005C2C4A" w:rsidP="00130549">
            <w:pPr>
              <w:ind w:firstLine="320"/>
              <w:rPr>
                <w:sz w:val="16"/>
                <w:szCs w:val="16"/>
              </w:rPr>
            </w:pPr>
          </w:p>
        </w:tc>
        <w:tc>
          <w:tcPr>
            <w:tcW w:w="929" w:type="dxa"/>
            <w:vAlign w:val="center"/>
          </w:tcPr>
          <w:p w14:paraId="35A38254" w14:textId="77777777" w:rsidR="005C2C4A" w:rsidRPr="00F022E3" w:rsidRDefault="005C2C4A" w:rsidP="00130549">
            <w:pPr>
              <w:ind w:firstLine="320"/>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ind w:firstLine="321"/>
              <w:rPr>
                <w:b/>
                <w:sz w:val="16"/>
                <w:szCs w:val="16"/>
              </w:rPr>
            </w:pPr>
          </w:p>
        </w:tc>
        <w:tc>
          <w:tcPr>
            <w:tcW w:w="1081" w:type="dxa"/>
            <w:vMerge w:val="restart"/>
            <w:vAlign w:val="center"/>
          </w:tcPr>
          <w:p w14:paraId="1F3CEAC8" w14:textId="77777777" w:rsidR="005C2C4A" w:rsidRPr="00F022E3" w:rsidRDefault="005C2C4A" w:rsidP="00130549">
            <w:pPr>
              <w:ind w:firstLine="321"/>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ind w:firstLine="321"/>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ind w:firstLine="320"/>
              <w:rPr>
                <w:sz w:val="16"/>
                <w:szCs w:val="16"/>
              </w:rPr>
            </w:pPr>
          </w:p>
        </w:tc>
        <w:tc>
          <w:tcPr>
            <w:tcW w:w="773" w:type="dxa"/>
            <w:vAlign w:val="center"/>
          </w:tcPr>
          <w:p w14:paraId="31A185F5" w14:textId="77777777" w:rsidR="005C2C4A" w:rsidRPr="00F022E3" w:rsidRDefault="005C2C4A" w:rsidP="00130549">
            <w:pPr>
              <w:ind w:firstLine="320"/>
              <w:rPr>
                <w:sz w:val="16"/>
                <w:szCs w:val="16"/>
              </w:rPr>
            </w:pPr>
          </w:p>
        </w:tc>
        <w:tc>
          <w:tcPr>
            <w:tcW w:w="773" w:type="dxa"/>
            <w:vAlign w:val="center"/>
          </w:tcPr>
          <w:p w14:paraId="1C9CCBBE" w14:textId="77777777" w:rsidR="005C2C4A" w:rsidRPr="00F022E3" w:rsidRDefault="005C2C4A" w:rsidP="00130549">
            <w:pPr>
              <w:ind w:firstLine="320"/>
              <w:rPr>
                <w:sz w:val="16"/>
                <w:szCs w:val="16"/>
              </w:rPr>
            </w:pPr>
          </w:p>
        </w:tc>
        <w:tc>
          <w:tcPr>
            <w:tcW w:w="773" w:type="dxa"/>
            <w:vAlign w:val="center"/>
          </w:tcPr>
          <w:p w14:paraId="4640F34B" w14:textId="77777777" w:rsidR="005C2C4A" w:rsidRPr="00F022E3" w:rsidRDefault="005C2C4A" w:rsidP="00130549">
            <w:pPr>
              <w:ind w:firstLine="320"/>
              <w:rPr>
                <w:sz w:val="16"/>
                <w:szCs w:val="16"/>
              </w:rPr>
            </w:pPr>
          </w:p>
        </w:tc>
        <w:tc>
          <w:tcPr>
            <w:tcW w:w="772" w:type="dxa"/>
            <w:vAlign w:val="center"/>
          </w:tcPr>
          <w:p w14:paraId="44C251B9" w14:textId="77777777" w:rsidR="005C2C4A" w:rsidRPr="00F022E3" w:rsidRDefault="005C2C4A" w:rsidP="00130549">
            <w:pPr>
              <w:ind w:firstLine="320"/>
              <w:rPr>
                <w:sz w:val="16"/>
                <w:szCs w:val="16"/>
              </w:rPr>
            </w:pPr>
          </w:p>
        </w:tc>
        <w:tc>
          <w:tcPr>
            <w:tcW w:w="772" w:type="dxa"/>
            <w:vAlign w:val="center"/>
          </w:tcPr>
          <w:p w14:paraId="6DC5F900" w14:textId="77777777" w:rsidR="005C2C4A" w:rsidRPr="00F022E3" w:rsidRDefault="005C2C4A" w:rsidP="00130549">
            <w:pPr>
              <w:ind w:firstLine="320"/>
              <w:rPr>
                <w:sz w:val="16"/>
                <w:szCs w:val="16"/>
              </w:rPr>
            </w:pPr>
          </w:p>
        </w:tc>
        <w:tc>
          <w:tcPr>
            <w:tcW w:w="773" w:type="dxa"/>
            <w:vAlign w:val="center"/>
          </w:tcPr>
          <w:p w14:paraId="5EEE6A30" w14:textId="77777777" w:rsidR="005C2C4A" w:rsidRPr="00F022E3" w:rsidRDefault="005C2C4A" w:rsidP="00130549">
            <w:pPr>
              <w:ind w:firstLine="320"/>
              <w:rPr>
                <w:sz w:val="16"/>
                <w:szCs w:val="16"/>
              </w:rPr>
            </w:pPr>
          </w:p>
        </w:tc>
        <w:tc>
          <w:tcPr>
            <w:tcW w:w="927" w:type="dxa"/>
            <w:vAlign w:val="center"/>
          </w:tcPr>
          <w:p w14:paraId="7B6C9092" w14:textId="77777777" w:rsidR="005C2C4A" w:rsidRPr="00F022E3" w:rsidRDefault="005C2C4A" w:rsidP="00130549">
            <w:pPr>
              <w:ind w:firstLine="320"/>
              <w:rPr>
                <w:sz w:val="16"/>
                <w:szCs w:val="16"/>
              </w:rPr>
            </w:pPr>
          </w:p>
        </w:tc>
        <w:tc>
          <w:tcPr>
            <w:tcW w:w="929" w:type="dxa"/>
            <w:vAlign w:val="center"/>
          </w:tcPr>
          <w:p w14:paraId="0EF328C7" w14:textId="77777777" w:rsidR="005C2C4A" w:rsidRPr="00F022E3" w:rsidRDefault="005C2C4A" w:rsidP="00130549">
            <w:pPr>
              <w:ind w:firstLine="320"/>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ind w:firstLine="321"/>
              <w:rPr>
                <w:b/>
                <w:sz w:val="16"/>
                <w:szCs w:val="16"/>
              </w:rPr>
            </w:pPr>
          </w:p>
        </w:tc>
        <w:tc>
          <w:tcPr>
            <w:tcW w:w="1081" w:type="dxa"/>
            <w:vMerge/>
            <w:vAlign w:val="center"/>
          </w:tcPr>
          <w:p w14:paraId="055D0EAF" w14:textId="77777777" w:rsidR="005C2C4A" w:rsidRPr="00F022E3" w:rsidRDefault="005C2C4A" w:rsidP="00130549">
            <w:pPr>
              <w:ind w:firstLine="321"/>
              <w:rPr>
                <w:b/>
                <w:sz w:val="16"/>
                <w:szCs w:val="16"/>
              </w:rPr>
            </w:pPr>
          </w:p>
        </w:tc>
        <w:tc>
          <w:tcPr>
            <w:tcW w:w="944" w:type="dxa"/>
            <w:vAlign w:val="center"/>
          </w:tcPr>
          <w:p w14:paraId="5E090406" w14:textId="77777777" w:rsidR="005C2C4A" w:rsidRPr="00F022E3" w:rsidRDefault="005C2C4A" w:rsidP="00130549">
            <w:pPr>
              <w:ind w:firstLine="321"/>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ind w:firstLine="320"/>
              <w:rPr>
                <w:sz w:val="16"/>
                <w:szCs w:val="16"/>
              </w:rPr>
            </w:pPr>
          </w:p>
        </w:tc>
        <w:tc>
          <w:tcPr>
            <w:tcW w:w="773" w:type="dxa"/>
            <w:vAlign w:val="center"/>
          </w:tcPr>
          <w:p w14:paraId="736EEBA8" w14:textId="77777777" w:rsidR="005C2C4A" w:rsidRPr="00F022E3" w:rsidRDefault="005C2C4A" w:rsidP="00130549">
            <w:pPr>
              <w:ind w:firstLine="320"/>
              <w:rPr>
                <w:sz w:val="16"/>
                <w:szCs w:val="16"/>
              </w:rPr>
            </w:pPr>
          </w:p>
        </w:tc>
        <w:tc>
          <w:tcPr>
            <w:tcW w:w="773" w:type="dxa"/>
            <w:vAlign w:val="center"/>
          </w:tcPr>
          <w:p w14:paraId="0153857F" w14:textId="77777777" w:rsidR="005C2C4A" w:rsidRPr="00F022E3" w:rsidRDefault="005C2C4A" w:rsidP="00130549">
            <w:pPr>
              <w:ind w:firstLine="320"/>
              <w:rPr>
                <w:sz w:val="16"/>
                <w:szCs w:val="16"/>
              </w:rPr>
            </w:pPr>
          </w:p>
        </w:tc>
        <w:tc>
          <w:tcPr>
            <w:tcW w:w="773" w:type="dxa"/>
            <w:vAlign w:val="center"/>
          </w:tcPr>
          <w:p w14:paraId="7C34F72E" w14:textId="77777777" w:rsidR="005C2C4A" w:rsidRPr="00F022E3" w:rsidRDefault="005C2C4A" w:rsidP="00130549">
            <w:pPr>
              <w:ind w:firstLine="320"/>
              <w:rPr>
                <w:sz w:val="16"/>
                <w:szCs w:val="16"/>
              </w:rPr>
            </w:pPr>
          </w:p>
        </w:tc>
        <w:tc>
          <w:tcPr>
            <w:tcW w:w="772" w:type="dxa"/>
            <w:vAlign w:val="center"/>
          </w:tcPr>
          <w:p w14:paraId="16FB99B3" w14:textId="77777777" w:rsidR="005C2C4A" w:rsidRPr="00F022E3" w:rsidRDefault="005C2C4A" w:rsidP="00130549">
            <w:pPr>
              <w:ind w:firstLine="320"/>
              <w:rPr>
                <w:sz w:val="16"/>
                <w:szCs w:val="16"/>
              </w:rPr>
            </w:pPr>
          </w:p>
        </w:tc>
        <w:tc>
          <w:tcPr>
            <w:tcW w:w="772" w:type="dxa"/>
            <w:vAlign w:val="center"/>
          </w:tcPr>
          <w:p w14:paraId="4D441BF4" w14:textId="77777777" w:rsidR="005C2C4A" w:rsidRPr="00F022E3" w:rsidRDefault="005C2C4A" w:rsidP="00130549">
            <w:pPr>
              <w:ind w:firstLine="320"/>
              <w:rPr>
                <w:sz w:val="16"/>
                <w:szCs w:val="16"/>
              </w:rPr>
            </w:pPr>
          </w:p>
        </w:tc>
        <w:tc>
          <w:tcPr>
            <w:tcW w:w="773" w:type="dxa"/>
            <w:vAlign w:val="center"/>
          </w:tcPr>
          <w:p w14:paraId="48F134C2" w14:textId="77777777" w:rsidR="005C2C4A" w:rsidRPr="00F022E3" w:rsidRDefault="005C2C4A" w:rsidP="00130549">
            <w:pPr>
              <w:ind w:firstLine="320"/>
              <w:rPr>
                <w:sz w:val="16"/>
                <w:szCs w:val="16"/>
              </w:rPr>
            </w:pPr>
          </w:p>
        </w:tc>
        <w:tc>
          <w:tcPr>
            <w:tcW w:w="927" w:type="dxa"/>
            <w:vAlign w:val="center"/>
          </w:tcPr>
          <w:p w14:paraId="6881DD80" w14:textId="77777777" w:rsidR="005C2C4A" w:rsidRPr="00F022E3" w:rsidRDefault="005C2C4A" w:rsidP="00130549">
            <w:pPr>
              <w:ind w:firstLine="320"/>
              <w:rPr>
                <w:sz w:val="16"/>
                <w:szCs w:val="16"/>
              </w:rPr>
            </w:pPr>
          </w:p>
        </w:tc>
        <w:tc>
          <w:tcPr>
            <w:tcW w:w="929" w:type="dxa"/>
            <w:vAlign w:val="center"/>
          </w:tcPr>
          <w:p w14:paraId="591B6E56" w14:textId="77777777" w:rsidR="005C2C4A" w:rsidRPr="00F022E3" w:rsidRDefault="005C2C4A" w:rsidP="00130549">
            <w:pPr>
              <w:ind w:firstLine="320"/>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ind w:firstLine="320"/>
              <w:rPr>
                <w:sz w:val="16"/>
                <w:szCs w:val="16"/>
              </w:rPr>
            </w:pPr>
          </w:p>
        </w:tc>
        <w:tc>
          <w:tcPr>
            <w:tcW w:w="9272" w:type="dxa"/>
            <w:gridSpan w:val="11"/>
          </w:tcPr>
          <w:p w14:paraId="065408C6" w14:textId="77777777" w:rsidR="005C2C4A" w:rsidRDefault="005C2C4A" w:rsidP="00130549">
            <w:pPr>
              <w:ind w:firstLine="320"/>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ind w:firstLine="321"/>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affe"/>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affe"/>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ind w:firstLine="321"/>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 xml:space="preserve">based on 1 dB UL </w:t>
            </w:r>
            <w:proofErr w:type="spellStart"/>
            <w:r w:rsidRPr="00D3262A">
              <w:rPr>
                <w:sz w:val="16"/>
                <w:szCs w:val="16"/>
              </w:rPr>
              <w:t>desense</w:t>
            </w:r>
            <w:proofErr w:type="spellEnd"/>
          </w:p>
          <w:p w14:paraId="7D03D023" w14:textId="77777777" w:rsidR="005C2C4A" w:rsidRPr="00F91D85" w:rsidRDefault="005C2C4A" w:rsidP="00611476">
            <w:pPr>
              <w:pStyle w:val="affe"/>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affe"/>
              <w:widowControl/>
              <w:numPr>
                <w:ilvl w:val="0"/>
                <w:numId w:val="41"/>
              </w:numPr>
              <w:overflowPunct w:val="0"/>
              <w:ind w:left="320" w:firstLineChars="0" w:hanging="320"/>
              <w:textAlignment w:val="baseline"/>
              <w:rPr>
                <w:sz w:val="16"/>
                <w:szCs w:val="16"/>
              </w:rPr>
            </w:pPr>
            <w:r w:rsidRPr="00F91D85">
              <w:rPr>
                <w:sz w:val="16"/>
                <w:szCs w:val="16"/>
              </w:rPr>
              <w:t xml:space="preserve">UE-UE co-channel inter-subband CLI: e.g., 33 </w:t>
            </w:r>
            <w:proofErr w:type="spellStart"/>
            <w:r w:rsidRPr="00F91D85">
              <w:rPr>
                <w:sz w:val="16"/>
                <w:szCs w:val="16"/>
              </w:rPr>
              <w:t>dBc</w:t>
            </w:r>
            <w:proofErr w:type="spellEnd"/>
          </w:p>
          <w:p w14:paraId="4DD247B5" w14:textId="77777777" w:rsidR="005C2C4A" w:rsidRPr="002408F8" w:rsidRDefault="005C2C4A" w:rsidP="00130549">
            <w:pPr>
              <w:ind w:firstLine="321"/>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ind w:firstLine="321"/>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lastRenderedPageBreak/>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w:t>
            </w:r>
            <w:proofErr w:type="spellStart"/>
            <w:r w:rsidRPr="002408F8">
              <w:rPr>
                <w:sz w:val="16"/>
                <w:szCs w:val="16"/>
              </w:rPr>
              <w:t>M,N,P,Mg,Ng;Mp,Np</w:t>
            </w:r>
            <w:proofErr w:type="spellEnd"/>
            <w:r w:rsidRPr="002408F8">
              <w:rPr>
                <w:sz w:val="16"/>
                <w:szCs w:val="16"/>
              </w:rPr>
              <w:t>)  = (8,8,2,1,1;2,8) , (</w:t>
            </w:r>
            <w:proofErr w:type="spellStart"/>
            <w:r w:rsidRPr="002408F8">
              <w:rPr>
                <w:sz w:val="16"/>
                <w:szCs w:val="16"/>
              </w:rPr>
              <w:t>dH,dV</w:t>
            </w:r>
            <w:proofErr w:type="spellEnd"/>
            <w:r w:rsidRPr="002408F8">
              <w:rPr>
                <w:sz w:val="16"/>
                <w:szCs w:val="16"/>
              </w:rPr>
              <w:t>) = (0.5, 0.8)λ,  +45°/-45° polarization</w:t>
            </w:r>
          </w:p>
          <w:p w14:paraId="6B92743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 xml:space="preserve">Twice </w:t>
            </w:r>
            <w:proofErr w:type="spellStart"/>
            <w:r w:rsidRPr="00802566">
              <w:rPr>
                <w:sz w:val="16"/>
                <w:szCs w:val="16"/>
              </w:rPr>
              <w:t>area&amp;same</w:t>
            </w:r>
            <w:proofErr w:type="spellEnd"/>
            <w:r w:rsidRPr="00802566">
              <w:rPr>
                <w:sz w:val="16"/>
                <w:szCs w:val="16"/>
              </w:rPr>
              <w:t xml:space="preserve"> </w:t>
            </w:r>
            <w:proofErr w:type="spellStart"/>
            <w:r w:rsidRPr="00802566">
              <w:rPr>
                <w:sz w:val="16"/>
                <w:szCs w:val="16"/>
              </w:rPr>
              <w:t>TxRUs</w:t>
            </w:r>
            <w:proofErr w:type="spellEnd"/>
            <w:r w:rsidRPr="00802566">
              <w:rPr>
                <w:sz w:val="16"/>
                <w:szCs w:val="16"/>
              </w:rPr>
              <w:t xml:space="preserve"> (higher priority): SBFD antenna configuration Option 2</w:t>
            </w:r>
          </w:p>
          <w:p w14:paraId="6C80FC81"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affe"/>
              <w:widowControl/>
              <w:numPr>
                <w:ilvl w:val="0"/>
                <w:numId w:val="41"/>
              </w:numPr>
              <w:overflowPunct w:val="0"/>
              <w:ind w:left="320" w:firstLineChars="0" w:hanging="320"/>
              <w:textAlignment w:val="baseline"/>
              <w:rPr>
                <w:sz w:val="16"/>
                <w:szCs w:val="16"/>
              </w:rPr>
            </w:pPr>
            <w:r w:rsidRPr="005332F4">
              <w:rPr>
                <w:sz w:val="16"/>
                <w:szCs w:val="16"/>
              </w:rPr>
              <w:t>UE antenna configuration: e.g., 2Tx: (</w:t>
            </w:r>
            <w:proofErr w:type="spellStart"/>
            <w:r w:rsidRPr="005332F4">
              <w:rPr>
                <w:sz w:val="16"/>
                <w:szCs w:val="16"/>
              </w:rPr>
              <w:t>M,N,P,Mg,Ng;Mp,Np</w:t>
            </w:r>
            <w:proofErr w:type="spellEnd"/>
            <w:r w:rsidRPr="005332F4">
              <w:rPr>
                <w:sz w:val="16"/>
                <w:szCs w:val="16"/>
              </w:rPr>
              <w:t>) = (1,1,2,1,1;1,1), (</w:t>
            </w:r>
            <w:proofErr w:type="spellStart"/>
            <w:r w:rsidRPr="005332F4">
              <w:rPr>
                <w:sz w:val="16"/>
                <w:szCs w:val="16"/>
              </w:rPr>
              <w:t>dH,dV</w:t>
            </w:r>
            <w:proofErr w:type="spellEnd"/>
            <w:r w:rsidRPr="005332F4">
              <w:rPr>
                <w:sz w:val="16"/>
                <w:szCs w:val="16"/>
              </w:rPr>
              <w:t>) = (N/A, N/A)λ, 0°,90° polarization;</w:t>
            </w:r>
            <w:r>
              <w:rPr>
                <w:sz w:val="16"/>
                <w:szCs w:val="16"/>
              </w:rPr>
              <w:t xml:space="preserve"> </w:t>
            </w:r>
            <w:r w:rsidRPr="005332F4">
              <w:rPr>
                <w:sz w:val="16"/>
                <w:szCs w:val="16"/>
              </w:rPr>
              <w:t>4Rx: (</w:t>
            </w:r>
            <w:proofErr w:type="spellStart"/>
            <w:r w:rsidRPr="005332F4">
              <w:rPr>
                <w:sz w:val="16"/>
                <w:szCs w:val="16"/>
              </w:rPr>
              <w:t>M,N,P,Mg,Ng;Mp,Np</w:t>
            </w:r>
            <w:proofErr w:type="spellEnd"/>
            <w:r w:rsidRPr="005332F4">
              <w:rPr>
                <w:sz w:val="16"/>
                <w:szCs w:val="16"/>
              </w:rPr>
              <w:t>) = (1,2,2,1,1;1,2), (</w:t>
            </w:r>
            <w:proofErr w:type="spellStart"/>
            <w:r w:rsidRPr="005332F4">
              <w:rPr>
                <w:sz w:val="16"/>
                <w:szCs w:val="16"/>
              </w:rPr>
              <w:t>dH,dV</w:t>
            </w:r>
            <w:proofErr w:type="spellEnd"/>
            <w:r w:rsidRPr="005332F4">
              <w:rPr>
                <w:sz w:val="16"/>
                <w:szCs w:val="16"/>
              </w:rPr>
              <w:t>) = (0.5, N/A)λ, 0°,90° polarization</w:t>
            </w:r>
          </w:p>
          <w:p w14:paraId="2DBEC8F7" w14:textId="77777777" w:rsidR="005C2C4A" w:rsidRPr="002408F8" w:rsidRDefault="005C2C4A" w:rsidP="00130549">
            <w:pPr>
              <w:ind w:firstLine="321"/>
              <w:rPr>
                <w:b/>
                <w:sz w:val="16"/>
                <w:szCs w:val="16"/>
                <w:u w:val="single"/>
              </w:rPr>
            </w:pPr>
            <w:r w:rsidRPr="002408F8">
              <w:rPr>
                <w:b/>
                <w:sz w:val="16"/>
                <w:szCs w:val="16"/>
                <w:u w:val="single"/>
              </w:rPr>
              <w:t>Traffic Model</w:t>
            </w:r>
          </w:p>
          <w:p w14:paraId="0B306F0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ind w:firstLine="321"/>
              <w:rPr>
                <w:b/>
                <w:sz w:val="16"/>
                <w:szCs w:val="16"/>
                <w:u w:val="single"/>
              </w:rPr>
            </w:pPr>
            <w:r w:rsidRPr="002408F8">
              <w:rPr>
                <w:b/>
                <w:sz w:val="16"/>
                <w:szCs w:val="16"/>
                <w:u w:val="single"/>
              </w:rPr>
              <w:t>Channel model</w:t>
            </w:r>
          </w:p>
          <w:p w14:paraId="05159A6C"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ind w:firstLine="321"/>
              <w:rPr>
                <w:b/>
                <w:sz w:val="16"/>
                <w:szCs w:val="16"/>
                <w:u w:val="single"/>
              </w:rPr>
            </w:pPr>
            <w:r w:rsidRPr="00CC36AD">
              <w:rPr>
                <w:b/>
                <w:sz w:val="16"/>
                <w:szCs w:val="16"/>
                <w:u w:val="single"/>
              </w:rPr>
              <w:t>Others</w:t>
            </w:r>
          </w:p>
          <w:p w14:paraId="27B4DE88"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ind w:firstLine="420"/>
      </w:pPr>
    </w:p>
    <w:p w14:paraId="07A1458E" w14:textId="73E05D95" w:rsidR="00F526E6" w:rsidRDefault="00F526E6" w:rsidP="00F526E6">
      <w:pPr>
        <w:spacing w:afterLines="50" w:after="120"/>
        <w:ind w:firstLine="4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ind w:firstLine="420"/>
        <w:rPr>
          <w:iCs/>
        </w:rPr>
      </w:pPr>
    </w:p>
    <w:p w14:paraId="50F610C8" w14:textId="77777777" w:rsidR="00F526E6" w:rsidRDefault="00F526E6" w:rsidP="00F526E6">
      <w:pPr>
        <w:keepNext/>
        <w:keepLines/>
        <w:numPr>
          <w:ilvl w:val="2"/>
          <w:numId w:val="1"/>
        </w:numPr>
        <w:spacing w:before="260" w:after="260" w:line="416" w:lineRule="auto"/>
        <w:ind w:firstLine="420"/>
        <w:outlineLvl w:val="2"/>
        <w:rPr>
          <w:rFonts w:eastAsia="黑体"/>
          <w:bCs/>
          <w:szCs w:val="32"/>
        </w:rPr>
      </w:pPr>
      <w:r>
        <w:rPr>
          <w:rFonts w:eastAsia="黑体"/>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4-1-</w:t>
      </w:r>
      <w:r w:rsidR="009271BD">
        <w:rPr>
          <w:rFonts w:eastAsia="黑体"/>
          <w:b/>
          <w:bCs/>
          <w:i/>
          <w:szCs w:val="32"/>
          <w:u w:val="single" w:color="4472C4" w:themeColor="accent5"/>
        </w:rPr>
        <w:t>1</w:t>
      </w:r>
      <w:r>
        <w:rPr>
          <w:rFonts w:eastAsia="黑体"/>
          <w:b/>
          <w:bCs/>
          <w:i/>
          <w:szCs w:val="32"/>
          <w:u w:val="single" w:color="4472C4" w:themeColor="accent5"/>
        </w:rPr>
        <w:t>:</w:t>
      </w:r>
    </w:p>
    <w:p w14:paraId="4E8EAF74" w14:textId="77777777" w:rsidR="001767D1" w:rsidRDefault="001767D1" w:rsidP="001767D1">
      <w:pPr>
        <w:spacing w:afterLines="50" w:after="120"/>
        <w:ind w:firstLine="4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ind w:firstLine="422"/>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aff6"/>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ind w:firstLine="321"/>
              <w:rPr>
                <w:b/>
                <w:sz w:val="16"/>
                <w:szCs w:val="16"/>
              </w:rPr>
            </w:pPr>
            <w:proofErr w:type="spellStart"/>
            <w:r w:rsidRPr="00BB46CF">
              <w:rPr>
                <w:b/>
                <w:sz w:val="16"/>
                <w:szCs w:val="16"/>
              </w:rPr>
              <w:t>Tdoc</w:t>
            </w:r>
            <w:proofErr w:type="spellEnd"/>
            <w:r w:rsidRPr="00BB46CF">
              <w:rPr>
                <w:b/>
                <w:sz w:val="16"/>
                <w:szCs w:val="16"/>
              </w:rPr>
              <w:t>/Source</w:t>
            </w:r>
          </w:p>
        </w:tc>
        <w:tc>
          <w:tcPr>
            <w:tcW w:w="2025" w:type="dxa"/>
            <w:gridSpan w:val="2"/>
            <w:vMerge w:val="restart"/>
            <w:vAlign w:val="center"/>
          </w:tcPr>
          <w:p w14:paraId="2D344B28" w14:textId="77777777" w:rsidR="001767D1" w:rsidRPr="0016638F" w:rsidRDefault="001767D1" w:rsidP="00DB780F">
            <w:pPr>
              <w:ind w:firstLine="321"/>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ind w:firstLine="321"/>
              <w:jc w:val="center"/>
              <w:rPr>
                <w:b/>
                <w:bCs/>
                <w:sz w:val="16"/>
                <w:szCs w:val="16"/>
              </w:rPr>
            </w:pPr>
            <w:r w:rsidRPr="00813164">
              <w:rPr>
                <w:b/>
                <w:bCs/>
                <w:sz w:val="16"/>
                <w:szCs w:val="16"/>
              </w:rPr>
              <w:t>SBFD Alt 2: {DDDSU} vs. {XXXXU}</w:t>
            </w:r>
          </w:p>
          <w:p w14:paraId="46EDDD2C" w14:textId="77777777" w:rsidR="001767D1" w:rsidRPr="002013A9" w:rsidRDefault="001767D1" w:rsidP="00DB780F">
            <w:pPr>
              <w:ind w:firstLine="321"/>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ind w:firstLine="321"/>
              <w:rPr>
                <w:b/>
                <w:sz w:val="16"/>
                <w:szCs w:val="16"/>
              </w:rPr>
            </w:pPr>
          </w:p>
        </w:tc>
        <w:tc>
          <w:tcPr>
            <w:tcW w:w="2025" w:type="dxa"/>
            <w:gridSpan w:val="2"/>
            <w:vMerge/>
            <w:vAlign w:val="center"/>
          </w:tcPr>
          <w:p w14:paraId="451069EC" w14:textId="77777777" w:rsidR="001767D1" w:rsidRPr="0016638F" w:rsidRDefault="001767D1" w:rsidP="00DB780F">
            <w:pPr>
              <w:ind w:firstLine="321"/>
              <w:rPr>
                <w:b/>
                <w:bCs/>
                <w:iCs/>
                <w:sz w:val="16"/>
                <w:szCs w:val="16"/>
              </w:rPr>
            </w:pPr>
          </w:p>
        </w:tc>
        <w:tc>
          <w:tcPr>
            <w:tcW w:w="7247" w:type="dxa"/>
            <w:gridSpan w:val="9"/>
          </w:tcPr>
          <w:p w14:paraId="21BC4B91" w14:textId="77777777" w:rsidR="001767D1" w:rsidRDefault="001767D1" w:rsidP="00DB780F">
            <w:pPr>
              <w:ind w:firstLine="321"/>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ind w:firstLine="321"/>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ind w:firstLine="321"/>
              <w:rPr>
                <w:b/>
                <w:sz w:val="16"/>
                <w:szCs w:val="16"/>
              </w:rPr>
            </w:pPr>
          </w:p>
        </w:tc>
        <w:tc>
          <w:tcPr>
            <w:tcW w:w="2025" w:type="dxa"/>
            <w:gridSpan w:val="2"/>
            <w:vMerge/>
            <w:vAlign w:val="center"/>
          </w:tcPr>
          <w:p w14:paraId="379C0EF3" w14:textId="77777777" w:rsidR="001767D1" w:rsidRPr="0016638F" w:rsidRDefault="001767D1" w:rsidP="00DB780F">
            <w:pPr>
              <w:ind w:firstLine="321"/>
              <w:rPr>
                <w:b/>
                <w:bCs/>
                <w:iCs/>
                <w:sz w:val="16"/>
                <w:szCs w:val="16"/>
              </w:rPr>
            </w:pPr>
          </w:p>
        </w:tc>
        <w:tc>
          <w:tcPr>
            <w:tcW w:w="2301" w:type="dxa"/>
            <w:gridSpan w:val="3"/>
          </w:tcPr>
          <w:p w14:paraId="78F64954" w14:textId="77777777" w:rsidR="001767D1" w:rsidRPr="002013A9" w:rsidRDefault="001767D1" w:rsidP="00DB780F">
            <w:pPr>
              <w:ind w:firstLine="321"/>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ind w:firstLine="321"/>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ind w:firstLine="321"/>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ind w:firstLine="320"/>
              <w:rPr>
                <w:sz w:val="16"/>
                <w:szCs w:val="16"/>
              </w:rPr>
            </w:pPr>
          </w:p>
        </w:tc>
        <w:tc>
          <w:tcPr>
            <w:tcW w:w="2025" w:type="dxa"/>
            <w:gridSpan w:val="2"/>
            <w:vMerge/>
            <w:vAlign w:val="center"/>
          </w:tcPr>
          <w:p w14:paraId="4F1D8037" w14:textId="77777777" w:rsidR="001767D1" w:rsidRPr="00F022E3" w:rsidRDefault="001767D1" w:rsidP="00DB780F">
            <w:pPr>
              <w:ind w:firstLine="321"/>
              <w:rPr>
                <w:b/>
                <w:sz w:val="16"/>
                <w:szCs w:val="16"/>
              </w:rPr>
            </w:pPr>
          </w:p>
        </w:tc>
        <w:tc>
          <w:tcPr>
            <w:tcW w:w="755" w:type="dxa"/>
          </w:tcPr>
          <w:p w14:paraId="39CCA130" w14:textId="77777777" w:rsidR="001767D1" w:rsidRPr="00F022E3" w:rsidRDefault="001767D1" w:rsidP="00DB780F">
            <w:pPr>
              <w:ind w:firstLine="320"/>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ind w:firstLine="320"/>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ind w:firstLine="320"/>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ind w:firstLine="320"/>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ind w:firstLine="320"/>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ind w:firstLine="320"/>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ind w:firstLine="320"/>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ind w:firstLine="320"/>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ind w:firstLine="320"/>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ind w:firstLine="320"/>
              <w:rPr>
                <w:sz w:val="16"/>
                <w:szCs w:val="16"/>
              </w:rPr>
            </w:pPr>
          </w:p>
        </w:tc>
        <w:tc>
          <w:tcPr>
            <w:tcW w:w="1081" w:type="dxa"/>
            <w:vMerge w:val="restart"/>
            <w:vAlign w:val="center"/>
          </w:tcPr>
          <w:p w14:paraId="4EE77774" w14:textId="77777777" w:rsidR="001767D1" w:rsidRPr="00F022E3" w:rsidRDefault="001767D1" w:rsidP="00DB780F">
            <w:pPr>
              <w:ind w:firstLine="321"/>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ind w:firstLine="321"/>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ind w:firstLine="320"/>
              <w:rPr>
                <w:sz w:val="16"/>
                <w:szCs w:val="16"/>
              </w:rPr>
            </w:pPr>
          </w:p>
        </w:tc>
        <w:tc>
          <w:tcPr>
            <w:tcW w:w="773" w:type="dxa"/>
            <w:vAlign w:val="center"/>
          </w:tcPr>
          <w:p w14:paraId="3DB705C4" w14:textId="77777777" w:rsidR="001767D1" w:rsidRPr="00F022E3" w:rsidRDefault="001767D1" w:rsidP="00DB780F">
            <w:pPr>
              <w:ind w:firstLine="320"/>
              <w:rPr>
                <w:sz w:val="16"/>
                <w:szCs w:val="16"/>
              </w:rPr>
            </w:pPr>
          </w:p>
        </w:tc>
        <w:tc>
          <w:tcPr>
            <w:tcW w:w="773" w:type="dxa"/>
            <w:vAlign w:val="center"/>
          </w:tcPr>
          <w:p w14:paraId="3164F789" w14:textId="77777777" w:rsidR="001767D1" w:rsidRPr="00F022E3" w:rsidRDefault="001767D1" w:rsidP="00DB780F">
            <w:pPr>
              <w:ind w:firstLine="320"/>
              <w:rPr>
                <w:sz w:val="16"/>
                <w:szCs w:val="16"/>
              </w:rPr>
            </w:pPr>
          </w:p>
        </w:tc>
        <w:tc>
          <w:tcPr>
            <w:tcW w:w="773" w:type="dxa"/>
            <w:vAlign w:val="center"/>
          </w:tcPr>
          <w:p w14:paraId="0979199D" w14:textId="77777777" w:rsidR="001767D1" w:rsidRPr="00F022E3" w:rsidRDefault="001767D1" w:rsidP="00DB780F">
            <w:pPr>
              <w:ind w:firstLine="320"/>
              <w:rPr>
                <w:sz w:val="16"/>
                <w:szCs w:val="16"/>
              </w:rPr>
            </w:pPr>
          </w:p>
        </w:tc>
        <w:tc>
          <w:tcPr>
            <w:tcW w:w="772" w:type="dxa"/>
            <w:vAlign w:val="center"/>
          </w:tcPr>
          <w:p w14:paraId="05D86385" w14:textId="77777777" w:rsidR="001767D1" w:rsidRPr="00F022E3" w:rsidRDefault="001767D1" w:rsidP="00DB780F">
            <w:pPr>
              <w:ind w:firstLine="320"/>
              <w:rPr>
                <w:sz w:val="16"/>
                <w:szCs w:val="16"/>
              </w:rPr>
            </w:pPr>
          </w:p>
        </w:tc>
        <w:tc>
          <w:tcPr>
            <w:tcW w:w="772" w:type="dxa"/>
            <w:vAlign w:val="center"/>
          </w:tcPr>
          <w:p w14:paraId="596EA3BB" w14:textId="77777777" w:rsidR="001767D1" w:rsidRPr="00F022E3" w:rsidRDefault="001767D1" w:rsidP="00DB780F">
            <w:pPr>
              <w:ind w:firstLine="320"/>
              <w:rPr>
                <w:sz w:val="16"/>
                <w:szCs w:val="16"/>
              </w:rPr>
            </w:pPr>
          </w:p>
        </w:tc>
        <w:tc>
          <w:tcPr>
            <w:tcW w:w="773" w:type="dxa"/>
            <w:vAlign w:val="center"/>
          </w:tcPr>
          <w:p w14:paraId="048C228A" w14:textId="77777777" w:rsidR="001767D1" w:rsidRPr="00F022E3" w:rsidRDefault="001767D1" w:rsidP="00DB780F">
            <w:pPr>
              <w:ind w:firstLine="320"/>
              <w:rPr>
                <w:sz w:val="16"/>
                <w:szCs w:val="16"/>
              </w:rPr>
            </w:pPr>
          </w:p>
        </w:tc>
        <w:tc>
          <w:tcPr>
            <w:tcW w:w="927" w:type="dxa"/>
            <w:vAlign w:val="center"/>
          </w:tcPr>
          <w:p w14:paraId="0F15C74D" w14:textId="77777777" w:rsidR="001767D1" w:rsidRPr="00F022E3" w:rsidRDefault="001767D1" w:rsidP="00DB780F">
            <w:pPr>
              <w:ind w:firstLine="320"/>
              <w:rPr>
                <w:sz w:val="16"/>
                <w:szCs w:val="16"/>
              </w:rPr>
            </w:pPr>
          </w:p>
        </w:tc>
        <w:tc>
          <w:tcPr>
            <w:tcW w:w="929" w:type="dxa"/>
            <w:vAlign w:val="center"/>
          </w:tcPr>
          <w:p w14:paraId="518B8D2B" w14:textId="77777777" w:rsidR="001767D1" w:rsidRPr="00F022E3" w:rsidRDefault="001767D1" w:rsidP="00DB780F">
            <w:pPr>
              <w:ind w:firstLine="320"/>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ind w:firstLine="321"/>
              <w:rPr>
                <w:b/>
                <w:sz w:val="16"/>
                <w:szCs w:val="16"/>
              </w:rPr>
            </w:pPr>
          </w:p>
        </w:tc>
        <w:tc>
          <w:tcPr>
            <w:tcW w:w="1081" w:type="dxa"/>
            <w:vMerge/>
            <w:vAlign w:val="center"/>
          </w:tcPr>
          <w:p w14:paraId="1B117AA0" w14:textId="77777777" w:rsidR="001767D1" w:rsidRPr="00F022E3" w:rsidRDefault="001767D1" w:rsidP="00DB780F">
            <w:pPr>
              <w:ind w:firstLine="321"/>
              <w:rPr>
                <w:b/>
                <w:sz w:val="16"/>
                <w:szCs w:val="16"/>
              </w:rPr>
            </w:pPr>
          </w:p>
        </w:tc>
        <w:tc>
          <w:tcPr>
            <w:tcW w:w="944" w:type="dxa"/>
            <w:vAlign w:val="center"/>
          </w:tcPr>
          <w:p w14:paraId="0899F9D6" w14:textId="77777777" w:rsidR="001767D1" w:rsidRPr="00F022E3" w:rsidRDefault="001767D1" w:rsidP="00DB780F">
            <w:pPr>
              <w:ind w:firstLine="321"/>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ind w:firstLine="320"/>
              <w:rPr>
                <w:sz w:val="16"/>
                <w:szCs w:val="16"/>
              </w:rPr>
            </w:pPr>
          </w:p>
        </w:tc>
        <w:tc>
          <w:tcPr>
            <w:tcW w:w="773" w:type="dxa"/>
            <w:vAlign w:val="center"/>
          </w:tcPr>
          <w:p w14:paraId="532B1535" w14:textId="77777777" w:rsidR="001767D1" w:rsidRPr="00F022E3" w:rsidRDefault="001767D1" w:rsidP="00DB780F">
            <w:pPr>
              <w:ind w:firstLine="320"/>
              <w:rPr>
                <w:sz w:val="16"/>
                <w:szCs w:val="16"/>
              </w:rPr>
            </w:pPr>
          </w:p>
        </w:tc>
        <w:tc>
          <w:tcPr>
            <w:tcW w:w="773" w:type="dxa"/>
            <w:vAlign w:val="center"/>
          </w:tcPr>
          <w:p w14:paraId="36D969FF" w14:textId="77777777" w:rsidR="001767D1" w:rsidRPr="00F022E3" w:rsidRDefault="001767D1" w:rsidP="00DB780F">
            <w:pPr>
              <w:ind w:firstLine="320"/>
              <w:rPr>
                <w:sz w:val="16"/>
                <w:szCs w:val="16"/>
              </w:rPr>
            </w:pPr>
          </w:p>
        </w:tc>
        <w:tc>
          <w:tcPr>
            <w:tcW w:w="773" w:type="dxa"/>
            <w:vAlign w:val="center"/>
          </w:tcPr>
          <w:p w14:paraId="4DC42A03" w14:textId="77777777" w:rsidR="001767D1" w:rsidRPr="00F022E3" w:rsidRDefault="001767D1" w:rsidP="00DB780F">
            <w:pPr>
              <w:ind w:firstLine="320"/>
              <w:rPr>
                <w:sz w:val="16"/>
                <w:szCs w:val="16"/>
              </w:rPr>
            </w:pPr>
          </w:p>
        </w:tc>
        <w:tc>
          <w:tcPr>
            <w:tcW w:w="772" w:type="dxa"/>
            <w:vAlign w:val="center"/>
          </w:tcPr>
          <w:p w14:paraId="798C8EC7" w14:textId="77777777" w:rsidR="001767D1" w:rsidRPr="00F022E3" w:rsidRDefault="001767D1" w:rsidP="00DB780F">
            <w:pPr>
              <w:ind w:firstLine="320"/>
              <w:rPr>
                <w:sz w:val="16"/>
                <w:szCs w:val="16"/>
              </w:rPr>
            </w:pPr>
          </w:p>
        </w:tc>
        <w:tc>
          <w:tcPr>
            <w:tcW w:w="772" w:type="dxa"/>
            <w:vAlign w:val="center"/>
          </w:tcPr>
          <w:p w14:paraId="204E5265" w14:textId="77777777" w:rsidR="001767D1" w:rsidRPr="00F022E3" w:rsidRDefault="001767D1" w:rsidP="00DB780F">
            <w:pPr>
              <w:ind w:firstLine="320"/>
              <w:rPr>
                <w:sz w:val="16"/>
                <w:szCs w:val="16"/>
              </w:rPr>
            </w:pPr>
          </w:p>
        </w:tc>
        <w:tc>
          <w:tcPr>
            <w:tcW w:w="773" w:type="dxa"/>
            <w:vAlign w:val="center"/>
          </w:tcPr>
          <w:p w14:paraId="77BBA7F5" w14:textId="77777777" w:rsidR="001767D1" w:rsidRPr="00F022E3" w:rsidRDefault="001767D1" w:rsidP="00DB780F">
            <w:pPr>
              <w:ind w:firstLine="320"/>
              <w:rPr>
                <w:sz w:val="16"/>
                <w:szCs w:val="16"/>
              </w:rPr>
            </w:pPr>
          </w:p>
        </w:tc>
        <w:tc>
          <w:tcPr>
            <w:tcW w:w="927" w:type="dxa"/>
            <w:vAlign w:val="center"/>
          </w:tcPr>
          <w:p w14:paraId="752755D7" w14:textId="77777777" w:rsidR="001767D1" w:rsidRPr="00F022E3" w:rsidRDefault="001767D1" w:rsidP="00DB780F">
            <w:pPr>
              <w:ind w:firstLine="320"/>
              <w:rPr>
                <w:sz w:val="16"/>
                <w:szCs w:val="16"/>
              </w:rPr>
            </w:pPr>
          </w:p>
        </w:tc>
        <w:tc>
          <w:tcPr>
            <w:tcW w:w="929" w:type="dxa"/>
            <w:vAlign w:val="center"/>
          </w:tcPr>
          <w:p w14:paraId="0115126B" w14:textId="77777777" w:rsidR="001767D1" w:rsidRPr="00F022E3" w:rsidRDefault="001767D1" w:rsidP="00DB780F">
            <w:pPr>
              <w:ind w:firstLine="320"/>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ind w:firstLine="321"/>
              <w:rPr>
                <w:b/>
                <w:sz w:val="16"/>
                <w:szCs w:val="16"/>
              </w:rPr>
            </w:pPr>
          </w:p>
        </w:tc>
        <w:tc>
          <w:tcPr>
            <w:tcW w:w="1081" w:type="dxa"/>
            <w:vMerge/>
            <w:vAlign w:val="center"/>
          </w:tcPr>
          <w:p w14:paraId="265314E2" w14:textId="77777777" w:rsidR="001767D1" w:rsidRPr="00F022E3" w:rsidRDefault="001767D1" w:rsidP="00DB780F">
            <w:pPr>
              <w:ind w:firstLine="321"/>
              <w:rPr>
                <w:b/>
                <w:sz w:val="16"/>
                <w:szCs w:val="16"/>
              </w:rPr>
            </w:pPr>
          </w:p>
        </w:tc>
        <w:tc>
          <w:tcPr>
            <w:tcW w:w="944" w:type="dxa"/>
            <w:vAlign w:val="center"/>
          </w:tcPr>
          <w:p w14:paraId="5C54E799" w14:textId="77777777" w:rsidR="001767D1" w:rsidRPr="00F022E3" w:rsidRDefault="001767D1" w:rsidP="00DB780F">
            <w:pPr>
              <w:ind w:firstLine="321"/>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ind w:firstLine="320"/>
              <w:rPr>
                <w:sz w:val="16"/>
                <w:szCs w:val="16"/>
              </w:rPr>
            </w:pPr>
          </w:p>
        </w:tc>
        <w:tc>
          <w:tcPr>
            <w:tcW w:w="773" w:type="dxa"/>
            <w:vAlign w:val="center"/>
          </w:tcPr>
          <w:p w14:paraId="4CB0FCD2" w14:textId="77777777" w:rsidR="001767D1" w:rsidRPr="00F022E3" w:rsidRDefault="001767D1" w:rsidP="00DB780F">
            <w:pPr>
              <w:ind w:firstLine="320"/>
              <w:rPr>
                <w:sz w:val="16"/>
                <w:szCs w:val="16"/>
              </w:rPr>
            </w:pPr>
          </w:p>
        </w:tc>
        <w:tc>
          <w:tcPr>
            <w:tcW w:w="773" w:type="dxa"/>
            <w:vAlign w:val="center"/>
          </w:tcPr>
          <w:p w14:paraId="3CDFD031" w14:textId="77777777" w:rsidR="001767D1" w:rsidRPr="00F022E3" w:rsidRDefault="001767D1" w:rsidP="00DB780F">
            <w:pPr>
              <w:ind w:firstLine="320"/>
              <w:rPr>
                <w:sz w:val="16"/>
                <w:szCs w:val="16"/>
              </w:rPr>
            </w:pPr>
          </w:p>
        </w:tc>
        <w:tc>
          <w:tcPr>
            <w:tcW w:w="773" w:type="dxa"/>
            <w:vAlign w:val="center"/>
          </w:tcPr>
          <w:p w14:paraId="7142C1B6" w14:textId="77777777" w:rsidR="001767D1" w:rsidRPr="00F022E3" w:rsidRDefault="001767D1" w:rsidP="00DB780F">
            <w:pPr>
              <w:ind w:firstLine="320"/>
              <w:rPr>
                <w:sz w:val="16"/>
                <w:szCs w:val="16"/>
              </w:rPr>
            </w:pPr>
          </w:p>
        </w:tc>
        <w:tc>
          <w:tcPr>
            <w:tcW w:w="772" w:type="dxa"/>
            <w:vAlign w:val="center"/>
          </w:tcPr>
          <w:p w14:paraId="290E621F" w14:textId="77777777" w:rsidR="001767D1" w:rsidRPr="00F022E3" w:rsidRDefault="001767D1" w:rsidP="00DB780F">
            <w:pPr>
              <w:ind w:firstLine="320"/>
              <w:rPr>
                <w:sz w:val="16"/>
                <w:szCs w:val="16"/>
              </w:rPr>
            </w:pPr>
          </w:p>
        </w:tc>
        <w:tc>
          <w:tcPr>
            <w:tcW w:w="772" w:type="dxa"/>
            <w:vAlign w:val="center"/>
          </w:tcPr>
          <w:p w14:paraId="27D7149B" w14:textId="77777777" w:rsidR="001767D1" w:rsidRPr="00F022E3" w:rsidRDefault="001767D1" w:rsidP="00DB780F">
            <w:pPr>
              <w:ind w:firstLine="320"/>
              <w:rPr>
                <w:sz w:val="16"/>
                <w:szCs w:val="16"/>
              </w:rPr>
            </w:pPr>
          </w:p>
        </w:tc>
        <w:tc>
          <w:tcPr>
            <w:tcW w:w="773" w:type="dxa"/>
            <w:vAlign w:val="center"/>
          </w:tcPr>
          <w:p w14:paraId="013E53E2" w14:textId="77777777" w:rsidR="001767D1" w:rsidRPr="00F022E3" w:rsidRDefault="001767D1" w:rsidP="00DB780F">
            <w:pPr>
              <w:ind w:firstLine="320"/>
              <w:rPr>
                <w:sz w:val="16"/>
                <w:szCs w:val="16"/>
              </w:rPr>
            </w:pPr>
          </w:p>
        </w:tc>
        <w:tc>
          <w:tcPr>
            <w:tcW w:w="927" w:type="dxa"/>
            <w:vAlign w:val="center"/>
          </w:tcPr>
          <w:p w14:paraId="4F24A2D9" w14:textId="77777777" w:rsidR="001767D1" w:rsidRPr="00F022E3" w:rsidRDefault="001767D1" w:rsidP="00DB780F">
            <w:pPr>
              <w:ind w:firstLine="320"/>
              <w:rPr>
                <w:sz w:val="16"/>
                <w:szCs w:val="16"/>
              </w:rPr>
            </w:pPr>
          </w:p>
        </w:tc>
        <w:tc>
          <w:tcPr>
            <w:tcW w:w="929" w:type="dxa"/>
            <w:vAlign w:val="center"/>
          </w:tcPr>
          <w:p w14:paraId="4B883CF1" w14:textId="77777777" w:rsidR="001767D1" w:rsidRPr="00F022E3" w:rsidRDefault="001767D1" w:rsidP="00DB780F">
            <w:pPr>
              <w:ind w:firstLine="320"/>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ind w:firstLine="321"/>
              <w:rPr>
                <w:b/>
                <w:sz w:val="16"/>
                <w:szCs w:val="16"/>
              </w:rPr>
            </w:pPr>
          </w:p>
        </w:tc>
        <w:tc>
          <w:tcPr>
            <w:tcW w:w="1081" w:type="dxa"/>
            <w:vMerge/>
            <w:vAlign w:val="center"/>
          </w:tcPr>
          <w:p w14:paraId="25F3DBCA" w14:textId="77777777" w:rsidR="001767D1" w:rsidRPr="00F022E3" w:rsidRDefault="001767D1" w:rsidP="00DB780F">
            <w:pPr>
              <w:ind w:firstLine="321"/>
              <w:rPr>
                <w:b/>
                <w:sz w:val="16"/>
                <w:szCs w:val="16"/>
              </w:rPr>
            </w:pPr>
          </w:p>
        </w:tc>
        <w:tc>
          <w:tcPr>
            <w:tcW w:w="944" w:type="dxa"/>
            <w:vAlign w:val="center"/>
          </w:tcPr>
          <w:p w14:paraId="1743AA2E" w14:textId="77777777" w:rsidR="001767D1" w:rsidRPr="00F022E3" w:rsidRDefault="001767D1" w:rsidP="00DB780F">
            <w:pPr>
              <w:ind w:firstLine="321"/>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ind w:firstLine="320"/>
              <w:rPr>
                <w:sz w:val="16"/>
                <w:szCs w:val="16"/>
              </w:rPr>
            </w:pPr>
          </w:p>
        </w:tc>
        <w:tc>
          <w:tcPr>
            <w:tcW w:w="773" w:type="dxa"/>
            <w:vAlign w:val="center"/>
          </w:tcPr>
          <w:p w14:paraId="68451688" w14:textId="77777777" w:rsidR="001767D1" w:rsidRPr="00F022E3" w:rsidRDefault="001767D1" w:rsidP="00DB780F">
            <w:pPr>
              <w:ind w:firstLine="320"/>
              <w:rPr>
                <w:sz w:val="16"/>
                <w:szCs w:val="16"/>
              </w:rPr>
            </w:pPr>
          </w:p>
        </w:tc>
        <w:tc>
          <w:tcPr>
            <w:tcW w:w="773" w:type="dxa"/>
            <w:vAlign w:val="center"/>
          </w:tcPr>
          <w:p w14:paraId="3D7E3FC4" w14:textId="77777777" w:rsidR="001767D1" w:rsidRPr="00F022E3" w:rsidRDefault="001767D1" w:rsidP="00DB780F">
            <w:pPr>
              <w:ind w:firstLine="320"/>
              <w:rPr>
                <w:sz w:val="16"/>
                <w:szCs w:val="16"/>
              </w:rPr>
            </w:pPr>
          </w:p>
        </w:tc>
        <w:tc>
          <w:tcPr>
            <w:tcW w:w="773" w:type="dxa"/>
            <w:vAlign w:val="center"/>
          </w:tcPr>
          <w:p w14:paraId="2F610C4F" w14:textId="77777777" w:rsidR="001767D1" w:rsidRPr="00F022E3" w:rsidRDefault="001767D1" w:rsidP="00DB780F">
            <w:pPr>
              <w:ind w:firstLine="320"/>
              <w:rPr>
                <w:sz w:val="16"/>
                <w:szCs w:val="16"/>
              </w:rPr>
            </w:pPr>
          </w:p>
        </w:tc>
        <w:tc>
          <w:tcPr>
            <w:tcW w:w="772" w:type="dxa"/>
            <w:vAlign w:val="center"/>
          </w:tcPr>
          <w:p w14:paraId="3921FED4" w14:textId="77777777" w:rsidR="001767D1" w:rsidRPr="00F022E3" w:rsidRDefault="001767D1" w:rsidP="00DB780F">
            <w:pPr>
              <w:ind w:firstLine="320"/>
              <w:rPr>
                <w:sz w:val="16"/>
                <w:szCs w:val="16"/>
              </w:rPr>
            </w:pPr>
          </w:p>
        </w:tc>
        <w:tc>
          <w:tcPr>
            <w:tcW w:w="772" w:type="dxa"/>
            <w:vAlign w:val="center"/>
          </w:tcPr>
          <w:p w14:paraId="6839D378" w14:textId="77777777" w:rsidR="001767D1" w:rsidRPr="00F022E3" w:rsidRDefault="001767D1" w:rsidP="00DB780F">
            <w:pPr>
              <w:ind w:firstLine="320"/>
              <w:rPr>
                <w:sz w:val="16"/>
                <w:szCs w:val="16"/>
              </w:rPr>
            </w:pPr>
          </w:p>
        </w:tc>
        <w:tc>
          <w:tcPr>
            <w:tcW w:w="773" w:type="dxa"/>
            <w:vAlign w:val="center"/>
          </w:tcPr>
          <w:p w14:paraId="0D72953D" w14:textId="77777777" w:rsidR="001767D1" w:rsidRPr="00F022E3" w:rsidRDefault="001767D1" w:rsidP="00DB780F">
            <w:pPr>
              <w:ind w:firstLine="320"/>
              <w:rPr>
                <w:sz w:val="16"/>
                <w:szCs w:val="16"/>
              </w:rPr>
            </w:pPr>
          </w:p>
        </w:tc>
        <w:tc>
          <w:tcPr>
            <w:tcW w:w="927" w:type="dxa"/>
            <w:vAlign w:val="center"/>
          </w:tcPr>
          <w:p w14:paraId="7FD3F530" w14:textId="77777777" w:rsidR="001767D1" w:rsidRPr="00F022E3" w:rsidRDefault="001767D1" w:rsidP="00DB780F">
            <w:pPr>
              <w:ind w:firstLine="320"/>
              <w:rPr>
                <w:sz w:val="16"/>
                <w:szCs w:val="16"/>
              </w:rPr>
            </w:pPr>
          </w:p>
        </w:tc>
        <w:tc>
          <w:tcPr>
            <w:tcW w:w="929" w:type="dxa"/>
            <w:vAlign w:val="center"/>
          </w:tcPr>
          <w:p w14:paraId="01721CD7" w14:textId="77777777" w:rsidR="001767D1" w:rsidRPr="00F022E3" w:rsidRDefault="001767D1" w:rsidP="00DB780F">
            <w:pPr>
              <w:ind w:firstLine="320"/>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ind w:firstLine="321"/>
              <w:rPr>
                <w:b/>
                <w:sz w:val="16"/>
                <w:szCs w:val="16"/>
              </w:rPr>
            </w:pPr>
          </w:p>
        </w:tc>
        <w:tc>
          <w:tcPr>
            <w:tcW w:w="1081" w:type="dxa"/>
            <w:vMerge w:val="restart"/>
            <w:vAlign w:val="center"/>
          </w:tcPr>
          <w:p w14:paraId="4265394D" w14:textId="77777777" w:rsidR="001767D1" w:rsidRPr="00F022E3" w:rsidRDefault="001767D1" w:rsidP="00DB780F">
            <w:pPr>
              <w:ind w:firstLine="321"/>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ind w:firstLine="321"/>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ind w:firstLine="320"/>
              <w:rPr>
                <w:sz w:val="16"/>
                <w:szCs w:val="16"/>
              </w:rPr>
            </w:pPr>
          </w:p>
        </w:tc>
        <w:tc>
          <w:tcPr>
            <w:tcW w:w="773" w:type="dxa"/>
            <w:vAlign w:val="center"/>
          </w:tcPr>
          <w:p w14:paraId="21221963" w14:textId="77777777" w:rsidR="001767D1" w:rsidRPr="00F022E3" w:rsidRDefault="001767D1" w:rsidP="00DB780F">
            <w:pPr>
              <w:ind w:firstLine="320"/>
              <w:rPr>
                <w:sz w:val="16"/>
                <w:szCs w:val="16"/>
              </w:rPr>
            </w:pPr>
          </w:p>
        </w:tc>
        <w:tc>
          <w:tcPr>
            <w:tcW w:w="773" w:type="dxa"/>
            <w:vAlign w:val="center"/>
          </w:tcPr>
          <w:p w14:paraId="3434ABA1" w14:textId="77777777" w:rsidR="001767D1" w:rsidRPr="00F022E3" w:rsidRDefault="001767D1" w:rsidP="00DB780F">
            <w:pPr>
              <w:ind w:firstLine="320"/>
              <w:rPr>
                <w:sz w:val="16"/>
                <w:szCs w:val="16"/>
              </w:rPr>
            </w:pPr>
          </w:p>
        </w:tc>
        <w:tc>
          <w:tcPr>
            <w:tcW w:w="773" w:type="dxa"/>
            <w:vAlign w:val="center"/>
          </w:tcPr>
          <w:p w14:paraId="63A90FF6" w14:textId="77777777" w:rsidR="001767D1" w:rsidRPr="00F022E3" w:rsidRDefault="001767D1" w:rsidP="00DB780F">
            <w:pPr>
              <w:ind w:firstLine="320"/>
              <w:rPr>
                <w:sz w:val="16"/>
                <w:szCs w:val="16"/>
              </w:rPr>
            </w:pPr>
          </w:p>
        </w:tc>
        <w:tc>
          <w:tcPr>
            <w:tcW w:w="772" w:type="dxa"/>
            <w:vAlign w:val="center"/>
          </w:tcPr>
          <w:p w14:paraId="67D62D5A" w14:textId="77777777" w:rsidR="001767D1" w:rsidRPr="00F022E3" w:rsidRDefault="001767D1" w:rsidP="00DB780F">
            <w:pPr>
              <w:ind w:firstLine="320"/>
              <w:rPr>
                <w:sz w:val="16"/>
                <w:szCs w:val="16"/>
              </w:rPr>
            </w:pPr>
          </w:p>
        </w:tc>
        <w:tc>
          <w:tcPr>
            <w:tcW w:w="772" w:type="dxa"/>
            <w:vAlign w:val="center"/>
          </w:tcPr>
          <w:p w14:paraId="1E96BF7F" w14:textId="77777777" w:rsidR="001767D1" w:rsidRPr="00F022E3" w:rsidRDefault="001767D1" w:rsidP="00DB780F">
            <w:pPr>
              <w:ind w:firstLine="320"/>
              <w:rPr>
                <w:sz w:val="16"/>
                <w:szCs w:val="16"/>
              </w:rPr>
            </w:pPr>
          </w:p>
        </w:tc>
        <w:tc>
          <w:tcPr>
            <w:tcW w:w="773" w:type="dxa"/>
            <w:vAlign w:val="center"/>
          </w:tcPr>
          <w:p w14:paraId="183D30E6" w14:textId="77777777" w:rsidR="001767D1" w:rsidRPr="00F022E3" w:rsidRDefault="001767D1" w:rsidP="00DB780F">
            <w:pPr>
              <w:ind w:firstLine="320"/>
              <w:rPr>
                <w:sz w:val="16"/>
                <w:szCs w:val="16"/>
              </w:rPr>
            </w:pPr>
          </w:p>
        </w:tc>
        <w:tc>
          <w:tcPr>
            <w:tcW w:w="927" w:type="dxa"/>
            <w:vAlign w:val="center"/>
          </w:tcPr>
          <w:p w14:paraId="7E899F26" w14:textId="77777777" w:rsidR="001767D1" w:rsidRPr="00F022E3" w:rsidRDefault="001767D1" w:rsidP="00DB780F">
            <w:pPr>
              <w:ind w:firstLine="320"/>
              <w:rPr>
                <w:sz w:val="16"/>
                <w:szCs w:val="16"/>
              </w:rPr>
            </w:pPr>
          </w:p>
        </w:tc>
        <w:tc>
          <w:tcPr>
            <w:tcW w:w="929" w:type="dxa"/>
            <w:vAlign w:val="center"/>
          </w:tcPr>
          <w:p w14:paraId="00AB6C78" w14:textId="77777777" w:rsidR="001767D1" w:rsidRPr="00F022E3" w:rsidRDefault="001767D1" w:rsidP="00DB780F">
            <w:pPr>
              <w:ind w:firstLine="320"/>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ind w:firstLine="321"/>
              <w:rPr>
                <w:b/>
                <w:sz w:val="16"/>
                <w:szCs w:val="16"/>
              </w:rPr>
            </w:pPr>
          </w:p>
        </w:tc>
        <w:tc>
          <w:tcPr>
            <w:tcW w:w="1081" w:type="dxa"/>
            <w:vMerge/>
            <w:vAlign w:val="center"/>
          </w:tcPr>
          <w:p w14:paraId="4BE0D2E1" w14:textId="77777777" w:rsidR="001767D1" w:rsidRPr="00F022E3" w:rsidRDefault="001767D1" w:rsidP="00DB780F">
            <w:pPr>
              <w:ind w:firstLine="321"/>
              <w:rPr>
                <w:b/>
                <w:sz w:val="16"/>
                <w:szCs w:val="16"/>
              </w:rPr>
            </w:pPr>
          </w:p>
        </w:tc>
        <w:tc>
          <w:tcPr>
            <w:tcW w:w="944" w:type="dxa"/>
            <w:vAlign w:val="center"/>
          </w:tcPr>
          <w:p w14:paraId="0B06D7AF" w14:textId="77777777" w:rsidR="001767D1" w:rsidRPr="00F022E3" w:rsidRDefault="001767D1" w:rsidP="00DB780F">
            <w:pPr>
              <w:ind w:firstLine="321"/>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ind w:firstLine="320"/>
              <w:rPr>
                <w:sz w:val="16"/>
                <w:szCs w:val="16"/>
              </w:rPr>
            </w:pPr>
          </w:p>
        </w:tc>
        <w:tc>
          <w:tcPr>
            <w:tcW w:w="773" w:type="dxa"/>
            <w:vAlign w:val="center"/>
          </w:tcPr>
          <w:p w14:paraId="5F71B5C3" w14:textId="77777777" w:rsidR="001767D1" w:rsidRPr="00F022E3" w:rsidRDefault="001767D1" w:rsidP="00DB780F">
            <w:pPr>
              <w:ind w:firstLine="320"/>
              <w:rPr>
                <w:sz w:val="16"/>
                <w:szCs w:val="16"/>
              </w:rPr>
            </w:pPr>
          </w:p>
        </w:tc>
        <w:tc>
          <w:tcPr>
            <w:tcW w:w="773" w:type="dxa"/>
            <w:vAlign w:val="center"/>
          </w:tcPr>
          <w:p w14:paraId="2856DAF3" w14:textId="77777777" w:rsidR="001767D1" w:rsidRPr="00F022E3" w:rsidRDefault="001767D1" w:rsidP="00DB780F">
            <w:pPr>
              <w:ind w:firstLine="320"/>
              <w:rPr>
                <w:sz w:val="16"/>
                <w:szCs w:val="16"/>
              </w:rPr>
            </w:pPr>
          </w:p>
        </w:tc>
        <w:tc>
          <w:tcPr>
            <w:tcW w:w="773" w:type="dxa"/>
            <w:vAlign w:val="center"/>
          </w:tcPr>
          <w:p w14:paraId="271A5F57" w14:textId="77777777" w:rsidR="001767D1" w:rsidRPr="00F022E3" w:rsidRDefault="001767D1" w:rsidP="00DB780F">
            <w:pPr>
              <w:ind w:firstLine="320"/>
              <w:rPr>
                <w:sz w:val="16"/>
                <w:szCs w:val="16"/>
              </w:rPr>
            </w:pPr>
          </w:p>
        </w:tc>
        <w:tc>
          <w:tcPr>
            <w:tcW w:w="772" w:type="dxa"/>
            <w:vAlign w:val="center"/>
          </w:tcPr>
          <w:p w14:paraId="39C855E3" w14:textId="77777777" w:rsidR="001767D1" w:rsidRPr="00F022E3" w:rsidRDefault="001767D1" w:rsidP="00DB780F">
            <w:pPr>
              <w:ind w:firstLine="320"/>
              <w:rPr>
                <w:sz w:val="16"/>
                <w:szCs w:val="16"/>
              </w:rPr>
            </w:pPr>
          </w:p>
        </w:tc>
        <w:tc>
          <w:tcPr>
            <w:tcW w:w="772" w:type="dxa"/>
            <w:vAlign w:val="center"/>
          </w:tcPr>
          <w:p w14:paraId="5593B1AA" w14:textId="77777777" w:rsidR="001767D1" w:rsidRPr="00F022E3" w:rsidRDefault="001767D1" w:rsidP="00DB780F">
            <w:pPr>
              <w:ind w:firstLine="320"/>
              <w:rPr>
                <w:sz w:val="16"/>
                <w:szCs w:val="16"/>
              </w:rPr>
            </w:pPr>
          </w:p>
        </w:tc>
        <w:tc>
          <w:tcPr>
            <w:tcW w:w="773" w:type="dxa"/>
            <w:vAlign w:val="center"/>
          </w:tcPr>
          <w:p w14:paraId="1E13BC8C" w14:textId="77777777" w:rsidR="001767D1" w:rsidRPr="00F022E3" w:rsidRDefault="001767D1" w:rsidP="00DB780F">
            <w:pPr>
              <w:ind w:firstLine="320"/>
              <w:rPr>
                <w:sz w:val="16"/>
                <w:szCs w:val="16"/>
              </w:rPr>
            </w:pPr>
          </w:p>
        </w:tc>
        <w:tc>
          <w:tcPr>
            <w:tcW w:w="927" w:type="dxa"/>
            <w:vAlign w:val="center"/>
          </w:tcPr>
          <w:p w14:paraId="76350F03" w14:textId="77777777" w:rsidR="001767D1" w:rsidRPr="00F022E3" w:rsidRDefault="001767D1" w:rsidP="00DB780F">
            <w:pPr>
              <w:ind w:firstLine="320"/>
              <w:rPr>
                <w:sz w:val="16"/>
                <w:szCs w:val="16"/>
              </w:rPr>
            </w:pPr>
          </w:p>
        </w:tc>
        <w:tc>
          <w:tcPr>
            <w:tcW w:w="929" w:type="dxa"/>
            <w:vAlign w:val="center"/>
          </w:tcPr>
          <w:p w14:paraId="6C8DE338" w14:textId="77777777" w:rsidR="001767D1" w:rsidRPr="00F022E3" w:rsidRDefault="001767D1" w:rsidP="00DB780F">
            <w:pPr>
              <w:ind w:firstLine="320"/>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ind w:firstLine="321"/>
              <w:rPr>
                <w:b/>
                <w:sz w:val="16"/>
                <w:szCs w:val="16"/>
              </w:rPr>
            </w:pPr>
          </w:p>
        </w:tc>
        <w:tc>
          <w:tcPr>
            <w:tcW w:w="1081" w:type="dxa"/>
            <w:vMerge/>
            <w:vAlign w:val="center"/>
          </w:tcPr>
          <w:p w14:paraId="7A052E66" w14:textId="77777777" w:rsidR="001767D1" w:rsidRPr="00F022E3" w:rsidRDefault="001767D1" w:rsidP="00DB780F">
            <w:pPr>
              <w:ind w:firstLine="321"/>
              <w:rPr>
                <w:b/>
                <w:sz w:val="16"/>
                <w:szCs w:val="16"/>
              </w:rPr>
            </w:pPr>
          </w:p>
        </w:tc>
        <w:tc>
          <w:tcPr>
            <w:tcW w:w="944" w:type="dxa"/>
            <w:vAlign w:val="center"/>
          </w:tcPr>
          <w:p w14:paraId="33D20B3F" w14:textId="77777777" w:rsidR="001767D1" w:rsidRPr="00F022E3" w:rsidRDefault="001767D1" w:rsidP="00DB780F">
            <w:pPr>
              <w:ind w:firstLine="321"/>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ind w:firstLine="320"/>
              <w:rPr>
                <w:sz w:val="16"/>
                <w:szCs w:val="16"/>
              </w:rPr>
            </w:pPr>
          </w:p>
        </w:tc>
        <w:tc>
          <w:tcPr>
            <w:tcW w:w="773" w:type="dxa"/>
            <w:vAlign w:val="center"/>
          </w:tcPr>
          <w:p w14:paraId="376CC012" w14:textId="77777777" w:rsidR="001767D1" w:rsidRPr="00F022E3" w:rsidRDefault="001767D1" w:rsidP="00DB780F">
            <w:pPr>
              <w:ind w:firstLine="320"/>
              <w:rPr>
                <w:sz w:val="16"/>
                <w:szCs w:val="16"/>
              </w:rPr>
            </w:pPr>
          </w:p>
        </w:tc>
        <w:tc>
          <w:tcPr>
            <w:tcW w:w="773" w:type="dxa"/>
            <w:vAlign w:val="center"/>
          </w:tcPr>
          <w:p w14:paraId="62115239" w14:textId="77777777" w:rsidR="001767D1" w:rsidRPr="00F022E3" w:rsidRDefault="001767D1" w:rsidP="00DB780F">
            <w:pPr>
              <w:ind w:firstLine="320"/>
              <w:rPr>
                <w:sz w:val="16"/>
                <w:szCs w:val="16"/>
              </w:rPr>
            </w:pPr>
          </w:p>
        </w:tc>
        <w:tc>
          <w:tcPr>
            <w:tcW w:w="773" w:type="dxa"/>
            <w:vAlign w:val="center"/>
          </w:tcPr>
          <w:p w14:paraId="4D8C2CD2" w14:textId="77777777" w:rsidR="001767D1" w:rsidRPr="00F022E3" w:rsidRDefault="001767D1" w:rsidP="00DB780F">
            <w:pPr>
              <w:ind w:firstLine="320"/>
              <w:rPr>
                <w:sz w:val="16"/>
                <w:szCs w:val="16"/>
              </w:rPr>
            </w:pPr>
          </w:p>
        </w:tc>
        <w:tc>
          <w:tcPr>
            <w:tcW w:w="772" w:type="dxa"/>
            <w:vAlign w:val="center"/>
          </w:tcPr>
          <w:p w14:paraId="15A06582" w14:textId="77777777" w:rsidR="001767D1" w:rsidRPr="00F022E3" w:rsidRDefault="001767D1" w:rsidP="00DB780F">
            <w:pPr>
              <w:ind w:firstLine="320"/>
              <w:rPr>
                <w:sz w:val="16"/>
                <w:szCs w:val="16"/>
              </w:rPr>
            </w:pPr>
          </w:p>
        </w:tc>
        <w:tc>
          <w:tcPr>
            <w:tcW w:w="772" w:type="dxa"/>
            <w:vAlign w:val="center"/>
          </w:tcPr>
          <w:p w14:paraId="4562F14F" w14:textId="77777777" w:rsidR="001767D1" w:rsidRPr="00F022E3" w:rsidRDefault="001767D1" w:rsidP="00DB780F">
            <w:pPr>
              <w:ind w:firstLine="320"/>
              <w:rPr>
                <w:sz w:val="16"/>
                <w:szCs w:val="16"/>
              </w:rPr>
            </w:pPr>
          </w:p>
        </w:tc>
        <w:tc>
          <w:tcPr>
            <w:tcW w:w="773" w:type="dxa"/>
            <w:vAlign w:val="center"/>
          </w:tcPr>
          <w:p w14:paraId="7FD04FAB" w14:textId="77777777" w:rsidR="001767D1" w:rsidRPr="00F022E3" w:rsidRDefault="001767D1" w:rsidP="00DB780F">
            <w:pPr>
              <w:ind w:firstLine="320"/>
              <w:rPr>
                <w:sz w:val="16"/>
                <w:szCs w:val="16"/>
              </w:rPr>
            </w:pPr>
          </w:p>
        </w:tc>
        <w:tc>
          <w:tcPr>
            <w:tcW w:w="927" w:type="dxa"/>
            <w:vAlign w:val="center"/>
          </w:tcPr>
          <w:p w14:paraId="758D4981" w14:textId="77777777" w:rsidR="001767D1" w:rsidRPr="00F022E3" w:rsidRDefault="001767D1" w:rsidP="00DB780F">
            <w:pPr>
              <w:ind w:firstLine="320"/>
              <w:rPr>
                <w:sz w:val="16"/>
                <w:szCs w:val="16"/>
              </w:rPr>
            </w:pPr>
          </w:p>
        </w:tc>
        <w:tc>
          <w:tcPr>
            <w:tcW w:w="929" w:type="dxa"/>
            <w:vAlign w:val="center"/>
          </w:tcPr>
          <w:p w14:paraId="4849D9C4" w14:textId="77777777" w:rsidR="001767D1" w:rsidRPr="00F022E3" w:rsidRDefault="001767D1" w:rsidP="00DB780F">
            <w:pPr>
              <w:ind w:firstLine="320"/>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ind w:firstLine="321"/>
              <w:rPr>
                <w:b/>
                <w:sz w:val="16"/>
                <w:szCs w:val="16"/>
              </w:rPr>
            </w:pPr>
          </w:p>
        </w:tc>
        <w:tc>
          <w:tcPr>
            <w:tcW w:w="1081" w:type="dxa"/>
            <w:vMerge/>
            <w:vAlign w:val="center"/>
          </w:tcPr>
          <w:p w14:paraId="5B13EF03" w14:textId="77777777" w:rsidR="001767D1" w:rsidRPr="00F022E3" w:rsidRDefault="001767D1" w:rsidP="00DB780F">
            <w:pPr>
              <w:ind w:firstLine="321"/>
              <w:rPr>
                <w:b/>
                <w:sz w:val="16"/>
                <w:szCs w:val="16"/>
              </w:rPr>
            </w:pPr>
          </w:p>
        </w:tc>
        <w:tc>
          <w:tcPr>
            <w:tcW w:w="944" w:type="dxa"/>
            <w:vAlign w:val="center"/>
          </w:tcPr>
          <w:p w14:paraId="26C52061" w14:textId="77777777" w:rsidR="001767D1" w:rsidRPr="00F022E3" w:rsidRDefault="001767D1" w:rsidP="00DB780F">
            <w:pPr>
              <w:ind w:firstLine="321"/>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ind w:firstLine="320"/>
              <w:rPr>
                <w:sz w:val="16"/>
                <w:szCs w:val="16"/>
              </w:rPr>
            </w:pPr>
          </w:p>
        </w:tc>
        <w:tc>
          <w:tcPr>
            <w:tcW w:w="773" w:type="dxa"/>
            <w:vAlign w:val="center"/>
          </w:tcPr>
          <w:p w14:paraId="5D65D015" w14:textId="77777777" w:rsidR="001767D1" w:rsidRPr="00F022E3" w:rsidRDefault="001767D1" w:rsidP="00DB780F">
            <w:pPr>
              <w:ind w:firstLine="320"/>
              <w:rPr>
                <w:sz w:val="16"/>
                <w:szCs w:val="16"/>
              </w:rPr>
            </w:pPr>
          </w:p>
        </w:tc>
        <w:tc>
          <w:tcPr>
            <w:tcW w:w="773" w:type="dxa"/>
            <w:vAlign w:val="center"/>
          </w:tcPr>
          <w:p w14:paraId="25ECAC8B" w14:textId="77777777" w:rsidR="001767D1" w:rsidRPr="00F022E3" w:rsidRDefault="001767D1" w:rsidP="00DB780F">
            <w:pPr>
              <w:ind w:firstLine="320"/>
              <w:rPr>
                <w:sz w:val="16"/>
                <w:szCs w:val="16"/>
              </w:rPr>
            </w:pPr>
          </w:p>
        </w:tc>
        <w:tc>
          <w:tcPr>
            <w:tcW w:w="773" w:type="dxa"/>
            <w:vAlign w:val="center"/>
          </w:tcPr>
          <w:p w14:paraId="03A40E17" w14:textId="77777777" w:rsidR="001767D1" w:rsidRPr="00F022E3" w:rsidRDefault="001767D1" w:rsidP="00DB780F">
            <w:pPr>
              <w:ind w:firstLine="320"/>
              <w:rPr>
                <w:sz w:val="16"/>
                <w:szCs w:val="16"/>
              </w:rPr>
            </w:pPr>
          </w:p>
        </w:tc>
        <w:tc>
          <w:tcPr>
            <w:tcW w:w="772" w:type="dxa"/>
            <w:vAlign w:val="center"/>
          </w:tcPr>
          <w:p w14:paraId="47BD47AB" w14:textId="77777777" w:rsidR="001767D1" w:rsidRPr="00F022E3" w:rsidRDefault="001767D1" w:rsidP="00DB780F">
            <w:pPr>
              <w:ind w:firstLine="320"/>
              <w:rPr>
                <w:sz w:val="16"/>
                <w:szCs w:val="16"/>
              </w:rPr>
            </w:pPr>
          </w:p>
        </w:tc>
        <w:tc>
          <w:tcPr>
            <w:tcW w:w="772" w:type="dxa"/>
            <w:vAlign w:val="center"/>
          </w:tcPr>
          <w:p w14:paraId="4373579E" w14:textId="77777777" w:rsidR="001767D1" w:rsidRPr="00F022E3" w:rsidRDefault="001767D1" w:rsidP="00DB780F">
            <w:pPr>
              <w:ind w:firstLine="320"/>
              <w:rPr>
                <w:sz w:val="16"/>
                <w:szCs w:val="16"/>
              </w:rPr>
            </w:pPr>
          </w:p>
        </w:tc>
        <w:tc>
          <w:tcPr>
            <w:tcW w:w="773" w:type="dxa"/>
            <w:vAlign w:val="center"/>
          </w:tcPr>
          <w:p w14:paraId="3AF522D6" w14:textId="77777777" w:rsidR="001767D1" w:rsidRPr="00F022E3" w:rsidRDefault="001767D1" w:rsidP="00DB780F">
            <w:pPr>
              <w:ind w:firstLine="320"/>
              <w:rPr>
                <w:sz w:val="16"/>
                <w:szCs w:val="16"/>
              </w:rPr>
            </w:pPr>
          </w:p>
        </w:tc>
        <w:tc>
          <w:tcPr>
            <w:tcW w:w="927" w:type="dxa"/>
            <w:vAlign w:val="center"/>
          </w:tcPr>
          <w:p w14:paraId="69464ECC" w14:textId="77777777" w:rsidR="001767D1" w:rsidRPr="00F022E3" w:rsidRDefault="001767D1" w:rsidP="00DB780F">
            <w:pPr>
              <w:ind w:firstLine="320"/>
              <w:rPr>
                <w:sz w:val="16"/>
                <w:szCs w:val="16"/>
              </w:rPr>
            </w:pPr>
          </w:p>
        </w:tc>
        <w:tc>
          <w:tcPr>
            <w:tcW w:w="929" w:type="dxa"/>
            <w:vAlign w:val="center"/>
          </w:tcPr>
          <w:p w14:paraId="4949C6E5" w14:textId="77777777" w:rsidR="001767D1" w:rsidRPr="00F022E3" w:rsidRDefault="001767D1" w:rsidP="00DB780F">
            <w:pPr>
              <w:ind w:firstLine="320"/>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ind w:firstLine="321"/>
              <w:rPr>
                <w:b/>
                <w:sz w:val="16"/>
                <w:szCs w:val="16"/>
              </w:rPr>
            </w:pPr>
          </w:p>
        </w:tc>
        <w:tc>
          <w:tcPr>
            <w:tcW w:w="1081" w:type="dxa"/>
            <w:vMerge w:val="restart"/>
            <w:vAlign w:val="center"/>
          </w:tcPr>
          <w:p w14:paraId="7D198ABA" w14:textId="77777777" w:rsidR="001767D1" w:rsidRPr="00F022E3" w:rsidRDefault="001767D1" w:rsidP="00DB780F">
            <w:pPr>
              <w:ind w:firstLine="321"/>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ind w:firstLine="321"/>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ind w:firstLine="320"/>
              <w:rPr>
                <w:sz w:val="16"/>
                <w:szCs w:val="16"/>
              </w:rPr>
            </w:pPr>
          </w:p>
        </w:tc>
        <w:tc>
          <w:tcPr>
            <w:tcW w:w="773" w:type="dxa"/>
            <w:vAlign w:val="center"/>
          </w:tcPr>
          <w:p w14:paraId="6437D30A" w14:textId="77777777" w:rsidR="001767D1" w:rsidRPr="00F022E3" w:rsidRDefault="001767D1" w:rsidP="00DB780F">
            <w:pPr>
              <w:ind w:firstLine="320"/>
              <w:rPr>
                <w:sz w:val="16"/>
                <w:szCs w:val="16"/>
              </w:rPr>
            </w:pPr>
          </w:p>
        </w:tc>
        <w:tc>
          <w:tcPr>
            <w:tcW w:w="773" w:type="dxa"/>
            <w:vAlign w:val="center"/>
          </w:tcPr>
          <w:p w14:paraId="4CA81228" w14:textId="77777777" w:rsidR="001767D1" w:rsidRPr="00F022E3" w:rsidRDefault="001767D1" w:rsidP="00DB780F">
            <w:pPr>
              <w:ind w:firstLine="320"/>
              <w:rPr>
                <w:sz w:val="16"/>
                <w:szCs w:val="16"/>
              </w:rPr>
            </w:pPr>
          </w:p>
        </w:tc>
        <w:tc>
          <w:tcPr>
            <w:tcW w:w="773" w:type="dxa"/>
            <w:vAlign w:val="center"/>
          </w:tcPr>
          <w:p w14:paraId="66CD551B" w14:textId="77777777" w:rsidR="001767D1" w:rsidRPr="00F022E3" w:rsidRDefault="001767D1" w:rsidP="00DB780F">
            <w:pPr>
              <w:ind w:firstLine="320"/>
              <w:rPr>
                <w:sz w:val="16"/>
                <w:szCs w:val="16"/>
              </w:rPr>
            </w:pPr>
          </w:p>
        </w:tc>
        <w:tc>
          <w:tcPr>
            <w:tcW w:w="772" w:type="dxa"/>
            <w:vAlign w:val="center"/>
          </w:tcPr>
          <w:p w14:paraId="6E46DF12" w14:textId="77777777" w:rsidR="001767D1" w:rsidRPr="00F022E3" w:rsidRDefault="001767D1" w:rsidP="00DB780F">
            <w:pPr>
              <w:ind w:firstLine="320"/>
              <w:rPr>
                <w:sz w:val="16"/>
                <w:szCs w:val="16"/>
              </w:rPr>
            </w:pPr>
          </w:p>
        </w:tc>
        <w:tc>
          <w:tcPr>
            <w:tcW w:w="772" w:type="dxa"/>
            <w:vAlign w:val="center"/>
          </w:tcPr>
          <w:p w14:paraId="2FE8B5D1" w14:textId="77777777" w:rsidR="001767D1" w:rsidRPr="00F022E3" w:rsidRDefault="001767D1" w:rsidP="00DB780F">
            <w:pPr>
              <w:ind w:firstLine="320"/>
              <w:rPr>
                <w:sz w:val="16"/>
                <w:szCs w:val="16"/>
              </w:rPr>
            </w:pPr>
          </w:p>
        </w:tc>
        <w:tc>
          <w:tcPr>
            <w:tcW w:w="773" w:type="dxa"/>
            <w:vAlign w:val="center"/>
          </w:tcPr>
          <w:p w14:paraId="0D93EB92" w14:textId="77777777" w:rsidR="001767D1" w:rsidRPr="00F022E3" w:rsidRDefault="001767D1" w:rsidP="00DB780F">
            <w:pPr>
              <w:ind w:firstLine="320"/>
              <w:rPr>
                <w:sz w:val="16"/>
                <w:szCs w:val="16"/>
              </w:rPr>
            </w:pPr>
          </w:p>
        </w:tc>
        <w:tc>
          <w:tcPr>
            <w:tcW w:w="927" w:type="dxa"/>
            <w:vAlign w:val="center"/>
          </w:tcPr>
          <w:p w14:paraId="7EC0EEF1" w14:textId="77777777" w:rsidR="001767D1" w:rsidRPr="00F022E3" w:rsidRDefault="001767D1" w:rsidP="00DB780F">
            <w:pPr>
              <w:ind w:firstLine="320"/>
              <w:rPr>
                <w:sz w:val="16"/>
                <w:szCs w:val="16"/>
              </w:rPr>
            </w:pPr>
          </w:p>
        </w:tc>
        <w:tc>
          <w:tcPr>
            <w:tcW w:w="929" w:type="dxa"/>
            <w:vAlign w:val="center"/>
          </w:tcPr>
          <w:p w14:paraId="4A9B8883" w14:textId="77777777" w:rsidR="001767D1" w:rsidRPr="00F022E3" w:rsidRDefault="001767D1" w:rsidP="00DB780F">
            <w:pPr>
              <w:ind w:firstLine="320"/>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ind w:firstLine="321"/>
              <w:rPr>
                <w:b/>
                <w:sz w:val="16"/>
                <w:szCs w:val="16"/>
              </w:rPr>
            </w:pPr>
          </w:p>
        </w:tc>
        <w:tc>
          <w:tcPr>
            <w:tcW w:w="1081" w:type="dxa"/>
            <w:vMerge/>
            <w:vAlign w:val="center"/>
          </w:tcPr>
          <w:p w14:paraId="2A4851D9" w14:textId="77777777" w:rsidR="001767D1" w:rsidRPr="00F022E3" w:rsidRDefault="001767D1" w:rsidP="00DB780F">
            <w:pPr>
              <w:ind w:firstLine="321"/>
              <w:rPr>
                <w:b/>
                <w:sz w:val="16"/>
                <w:szCs w:val="16"/>
              </w:rPr>
            </w:pPr>
          </w:p>
        </w:tc>
        <w:tc>
          <w:tcPr>
            <w:tcW w:w="944" w:type="dxa"/>
            <w:vAlign w:val="center"/>
          </w:tcPr>
          <w:p w14:paraId="3378B51E" w14:textId="77777777" w:rsidR="001767D1" w:rsidRPr="00F022E3" w:rsidRDefault="001767D1" w:rsidP="00DB780F">
            <w:pPr>
              <w:ind w:firstLine="321"/>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ind w:firstLine="320"/>
              <w:rPr>
                <w:sz w:val="16"/>
                <w:szCs w:val="16"/>
              </w:rPr>
            </w:pPr>
          </w:p>
        </w:tc>
        <w:tc>
          <w:tcPr>
            <w:tcW w:w="773" w:type="dxa"/>
            <w:vAlign w:val="center"/>
          </w:tcPr>
          <w:p w14:paraId="1693F1D5" w14:textId="77777777" w:rsidR="001767D1" w:rsidRPr="00F022E3" w:rsidRDefault="001767D1" w:rsidP="00DB780F">
            <w:pPr>
              <w:ind w:firstLine="320"/>
              <w:rPr>
                <w:sz w:val="16"/>
                <w:szCs w:val="16"/>
              </w:rPr>
            </w:pPr>
          </w:p>
        </w:tc>
        <w:tc>
          <w:tcPr>
            <w:tcW w:w="773" w:type="dxa"/>
            <w:vAlign w:val="center"/>
          </w:tcPr>
          <w:p w14:paraId="44B148ED" w14:textId="77777777" w:rsidR="001767D1" w:rsidRPr="00F022E3" w:rsidRDefault="001767D1" w:rsidP="00DB780F">
            <w:pPr>
              <w:ind w:firstLine="320"/>
              <w:rPr>
                <w:sz w:val="16"/>
                <w:szCs w:val="16"/>
              </w:rPr>
            </w:pPr>
          </w:p>
        </w:tc>
        <w:tc>
          <w:tcPr>
            <w:tcW w:w="773" w:type="dxa"/>
            <w:vAlign w:val="center"/>
          </w:tcPr>
          <w:p w14:paraId="6047900D" w14:textId="77777777" w:rsidR="001767D1" w:rsidRPr="00F022E3" w:rsidRDefault="001767D1" w:rsidP="00DB780F">
            <w:pPr>
              <w:ind w:firstLine="320"/>
              <w:rPr>
                <w:sz w:val="16"/>
                <w:szCs w:val="16"/>
              </w:rPr>
            </w:pPr>
          </w:p>
        </w:tc>
        <w:tc>
          <w:tcPr>
            <w:tcW w:w="772" w:type="dxa"/>
            <w:vAlign w:val="center"/>
          </w:tcPr>
          <w:p w14:paraId="346E2867" w14:textId="77777777" w:rsidR="001767D1" w:rsidRPr="00F022E3" w:rsidRDefault="001767D1" w:rsidP="00DB780F">
            <w:pPr>
              <w:ind w:firstLine="320"/>
              <w:rPr>
                <w:sz w:val="16"/>
                <w:szCs w:val="16"/>
              </w:rPr>
            </w:pPr>
          </w:p>
        </w:tc>
        <w:tc>
          <w:tcPr>
            <w:tcW w:w="772" w:type="dxa"/>
            <w:vAlign w:val="center"/>
          </w:tcPr>
          <w:p w14:paraId="0110BD8E" w14:textId="77777777" w:rsidR="001767D1" w:rsidRPr="00F022E3" w:rsidRDefault="001767D1" w:rsidP="00DB780F">
            <w:pPr>
              <w:ind w:firstLine="320"/>
              <w:rPr>
                <w:sz w:val="16"/>
                <w:szCs w:val="16"/>
              </w:rPr>
            </w:pPr>
          </w:p>
        </w:tc>
        <w:tc>
          <w:tcPr>
            <w:tcW w:w="773" w:type="dxa"/>
            <w:vAlign w:val="center"/>
          </w:tcPr>
          <w:p w14:paraId="7A44A4A8" w14:textId="77777777" w:rsidR="001767D1" w:rsidRPr="00F022E3" w:rsidRDefault="001767D1" w:rsidP="00DB780F">
            <w:pPr>
              <w:ind w:firstLine="320"/>
              <w:rPr>
                <w:sz w:val="16"/>
                <w:szCs w:val="16"/>
              </w:rPr>
            </w:pPr>
          </w:p>
        </w:tc>
        <w:tc>
          <w:tcPr>
            <w:tcW w:w="927" w:type="dxa"/>
            <w:vAlign w:val="center"/>
          </w:tcPr>
          <w:p w14:paraId="366DCA74" w14:textId="77777777" w:rsidR="001767D1" w:rsidRPr="00F022E3" w:rsidRDefault="001767D1" w:rsidP="00DB780F">
            <w:pPr>
              <w:ind w:firstLine="320"/>
              <w:rPr>
                <w:sz w:val="16"/>
                <w:szCs w:val="16"/>
              </w:rPr>
            </w:pPr>
          </w:p>
        </w:tc>
        <w:tc>
          <w:tcPr>
            <w:tcW w:w="929" w:type="dxa"/>
            <w:vAlign w:val="center"/>
          </w:tcPr>
          <w:p w14:paraId="2CFC881A" w14:textId="77777777" w:rsidR="001767D1" w:rsidRPr="00F022E3" w:rsidRDefault="001767D1" w:rsidP="00DB780F">
            <w:pPr>
              <w:ind w:firstLine="320"/>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ind w:firstLine="321"/>
              <w:rPr>
                <w:b/>
                <w:sz w:val="16"/>
                <w:szCs w:val="16"/>
              </w:rPr>
            </w:pPr>
          </w:p>
        </w:tc>
        <w:tc>
          <w:tcPr>
            <w:tcW w:w="1081" w:type="dxa"/>
            <w:vMerge/>
            <w:vAlign w:val="center"/>
          </w:tcPr>
          <w:p w14:paraId="495DEE5F" w14:textId="77777777" w:rsidR="001767D1" w:rsidRPr="00F022E3" w:rsidRDefault="001767D1" w:rsidP="00DB780F">
            <w:pPr>
              <w:ind w:firstLine="321"/>
              <w:rPr>
                <w:b/>
                <w:sz w:val="16"/>
                <w:szCs w:val="16"/>
              </w:rPr>
            </w:pPr>
          </w:p>
        </w:tc>
        <w:tc>
          <w:tcPr>
            <w:tcW w:w="944" w:type="dxa"/>
            <w:vAlign w:val="center"/>
          </w:tcPr>
          <w:p w14:paraId="338E7DBE" w14:textId="77777777" w:rsidR="001767D1" w:rsidRPr="00F022E3" w:rsidRDefault="001767D1" w:rsidP="00DB780F">
            <w:pPr>
              <w:ind w:firstLine="321"/>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ind w:firstLine="320"/>
              <w:rPr>
                <w:sz w:val="16"/>
                <w:szCs w:val="16"/>
              </w:rPr>
            </w:pPr>
          </w:p>
        </w:tc>
        <w:tc>
          <w:tcPr>
            <w:tcW w:w="773" w:type="dxa"/>
            <w:vAlign w:val="center"/>
          </w:tcPr>
          <w:p w14:paraId="07E288DD" w14:textId="77777777" w:rsidR="001767D1" w:rsidRPr="00F022E3" w:rsidRDefault="001767D1" w:rsidP="00DB780F">
            <w:pPr>
              <w:ind w:firstLine="320"/>
              <w:rPr>
                <w:sz w:val="16"/>
                <w:szCs w:val="16"/>
              </w:rPr>
            </w:pPr>
          </w:p>
        </w:tc>
        <w:tc>
          <w:tcPr>
            <w:tcW w:w="773" w:type="dxa"/>
            <w:vAlign w:val="center"/>
          </w:tcPr>
          <w:p w14:paraId="18A931F9" w14:textId="77777777" w:rsidR="001767D1" w:rsidRPr="00F022E3" w:rsidRDefault="001767D1" w:rsidP="00DB780F">
            <w:pPr>
              <w:ind w:firstLine="320"/>
              <w:rPr>
                <w:sz w:val="16"/>
                <w:szCs w:val="16"/>
              </w:rPr>
            </w:pPr>
          </w:p>
        </w:tc>
        <w:tc>
          <w:tcPr>
            <w:tcW w:w="773" w:type="dxa"/>
            <w:vAlign w:val="center"/>
          </w:tcPr>
          <w:p w14:paraId="2DEECCF7" w14:textId="77777777" w:rsidR="001767D1" w:rsidRPr="00F022E3" w:rsidRDefault="001767D1" w:rsidP="00DB780F">
            <w:pPr>
              <w:ind w:firstLine="320"/>
              <w:rPr>
                <w:sz w:val="16"/>
                <w:szCs w:val="16"/>
              </w:rPr>
            </w:pPr>
          </w:p>
        </w:tc>
        <w:tc>
          <w:tcPr>
            <w:tcW w:w="772" w:type="dxa"/>
            <w:vAlign w:val="center"/>
          </w:tcPr>
          <w:p w14:paraId="3D39D95A" w14:textId="77777777" w:rsidR="001767D1" w:rsidRPr="00F022E3" w:rsidRDefault="001767D1" w:rsidP="00DB780F">
            <w:pPr>
              <w:ind w:firstLine="320"/>
              <w:rPr>
                <w:sz w:val="16"/>
                <w:szCs w:val="16"/>
              </w:rPr>
            </w:pPr>
          </w:p>
        </w:tc>
        <w:tc>
          <w:tcPr>
            <w:tcW w:w="772" w:type="dxa"/>
            <w:vAlign w:val="center"/>
          </w:tcPr>
          <w:p w14:paraId="6F541F52" w14:textId="77777777" w:rsidR="001767D1" w:rsidRPr="00F022E3" w:rsidRDefault="001767D1" w:rsidP="00DB780F">
            <w:pPr>
              <w:ind w:firstLine="320"/>
              <w:rPr>
                <w:sz w:val="16"/>
                <w:szCs w:val="16"/>
              </w:rPr>
            </w:pPr>
          </w:p>
        </w:tc>
        <w:tc>
          <w:tcPr>
            <w:tcW w:w="773" w:type="dxa"/>
            <w:vAlign w:val="center"/>
          </w:tcPr>
          <w:p w14:paraId="09426D86" w14:textId="77777777" w:rsidR="001767D1" w:rsidRPr="00F022E3" w:rsidRDefault="001767D1" w:rsidP="00DB780F">
            <w:pPr>
              <w:ind w:firstLine="320"/>
              <w:rPr>
                <w:sz w:val="16"/>
                <w:szCs w:val="16"/>
              </w:rPr>
            </w:pPr>
          </w:p>
        </w:tc>
        <w:tc>
          <w:tcPr>
            <w:tcW w:w="927" w:type="dxa"/>
            <w:vAlign w:val="center"/>
          </w:tcPr>
          <w:p w14:paraId="54707456" w14:textId="77777777" w:rsidR="001767D1" w:rsidRPr="00F022E3" w:rsidRDefault="001767D1" w:rsidP="00DB780F">
            <w:pPr>
              <w:ind w:firstLine="320"/>
              <w:rPr>
                <w:sz w:val="16"/>
                <w:szCs w:val="16"/>
              </w:rPr>
            </w:pPr>
          </w:p>
        </w:tc>
        <w:tc>
          <w:tcPr>
            <w:tcW w:w="929" w:type="dxa"/>
            <w:vAlign w:val="center"/>
          </w:tcPr>
          <w:p w14:paraId="792BEC18" w14:textId="77777777" w:rsidR="001767D1" w:rsidRPr="00F022E3" w:rsidRDefault="001767D1" w:rsidP="00DB780F">
            <w:pPr>
              <w:ind w:firstLine="320"/>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ind w:firstLine="321"/>
              <w:rPr>
                <w:b/>
                <w:sz w:val="16"/>
                <w:szCs w:val="16"/>
              </w:rPr>
            </w:pPr>
          </w:p>
        </w:tc>
        <w:tc>
          <w:tcPr>
            <w:tcW w:w="1081" w:type="dxa"/>
            <w:vMerge/>
            <w:vAlign w:val="center"/>
          </w:tcPr>
          <w:p w14:paraId="6104F6B0" w14:textId="77777777" w:rsidR="001767D1" w:rsidRPr="00F022E3" w:rsidRDefault="001767D1" w:rsidP="00DB780F">
            <w:pPr>
              <w:ind w:firstLine="321"/>
              <w:rPr>
                <w:b/>
                <w:sz w:val="16"/>
                <w:szCs w:val="16"/>
              </w:rPr>
            </w:pPr>
          </w:p>
        </w:tc>
        <w:tc>
          <w:tcPr>
            <w:tcW w:w="944" w:type="dxa"/>
            <w:vAlign w:val="center"/>
          </w:tcPr>
          <w:p w14:paraId="167898FA" w14:textId="77777777" w:rsidR="001767D1" w:rsidRPr="00F022E3" w:rsidRDefault="001767D1" w:rsidP="00DB780F">
            <w:pPr>
              <w:ind w:firstLine="321"/>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ind w:firstLine="320"/>
              <w:rPr>
                <w:sz w:val="16"/>
                <w:szCs w:val="16"/>
              </w:rPr>
            </w:pPr>
          </w:p>
        </w:tc>
        <w:tc>
          <w:tcPr>
            <w:tcW w:w="773" w:type="dxa"/>
            <w:vAlign w:val="center"/>
          </w:tcPr>
          <w:p w14:paraId="07714160" w14:textId="77777777" w:rsidR="001767D1" w:rsidRPr="00F022E3" w:rsidRDefault="001767D1" w:rsidP="00DB780F">
            <w:pPr>
              <w:ind w:firstLine="320"/>
              <w:rPr>
                <w:sz w:val="16"/>
                <w:szCs w:val="16"/>
              </w:rPr>
            </w:pPr>
          </w:p>
        </w:tc>
        <w:tc>
          <w:tcPr>
            <w:tcW w:w="773" w:type="dxa"/>
            <w:vAlign w:val="center"/>
          </w:tcPr>
          <w:p w14:paraId="1EE5ADBC" w14:textId="77777777" w:rsidR="001767D1" w:rsidRPr="00F022E3" w:rsidRDefault="001767D1" w:rsidP="00DB780F">
            <w:pPr>
              <w:ind w:firstLine="320"/>
              <w:rPr>
                <w:sz w:val="16"/>
                <w:szCs w:val="16"/>
              </w:rPr>
            </w:pPr>
          </w:p>
        </w:tc>
        <w:tc>
          <w:tcPr>
            <w:tcW w:w="773" w:type="dxa"/>
            <w:vAlign w:val="center"/>
          </w:tcPr>
          <w:p w14:paraId="6C46BF10" w14:textId="77777777" w:rsidR="001767D1" w:rsidRPr="00F022E3" w:rsidRDefault="001767D1" w:rsidP="00DB780F">
            <w:pPr>
              <w:ind w:firstLine="320"/>
              <w:rPr>
                <w:sz w:val="16"/>
                <w:szCs w:val="16"/>
              </w:rPr>
            </w:pPr>
          </w:p>
        </w:tc>
        <w:tc>
          <w:tcPr>
            <w:tcW w:w="772" w:type="dxa"/>
            <w:vAlign w:val="center"/>
          </w:tcPr>
          <w:p w14:paraId="711CCABC" w14:textId="77777777" w:rsidR="001767D1" w:rsidRPr="00F022E3" w:rsidRDefault="001767D1" w:rsidP="00DB780F">
            <w:pPr>
              <w:ind w:firstLine="320"/>
              <w:rPr>
                <w:sz w:val="16"/>
                <w:szCs w:val="16"/>
              </w:rPr>
            </w:pPr>
          </w:p>
        </w:tc>
        <w:tc>
          <w:tcPr>
            <w:tcW w:w="772" w:type="dxa"/>
            <w:vAlign w:val="center"/>
          </w:tcPr>
          <w:p w14:paraId="789A8D4C" w14:textId="77777777" w:rsidR="001767D1" w:rsidRPr="00F022E3" w:rsidRDefault="001767D1" w:rsidP="00DB780F">
            <w:pPr>
              <w:ind w:firstLine="320"/>
              <w:rPr>
                <w:sz w:val="16"/>
                <w:szCs w:val="16"/>
              </w:rPr>
            </w:pPr>
          </w:p>
        </w:tc>
        <w:tc>
          <w:tcPr>
            <w:tcW w:w="773" w:type="dxa"/>
            <w:vAlign w:val="center"/>
          </w:tcPr>
          <w:p w14:paraId="5C2B9851" w14:textId="77777777" w:rsidR="001767D1" w:rsidRPr="00F022E3" w:rsidRDefault="001767D1" w:rsidP="00DB780F">
            <w:pPr>
              <w:ind w:firstLine="320"/>
              <w:rPr>
                <w:sz w:val="16"/>
                <w:szCs w:val="16"/>
              </w:rPr>
            </w:pPr>
          </w:p>
        </w:tc>
        <w:tc>
          <w:tcPr>
            <w:tcW w:w="927" w:type="dxa"/>
            <w:vAlign w:val="center"/>
          </w:tcPr>
          <w:p w14:paraId="0F7F3112" w14:textId="77777777" w:rsidR="001767D1" w:rsidRPr="00F022E3" w:rsidRDefault="001767D1" w:rsidP="00DB780F">
            <w:pPr>
              <w:ind w:firstLine="320"/>
              <w:rPr>
                <w:sz w:val="16"/>
                <w:szCs w:val="16"/>
              </w:rPr>
            </w:pPr>
          </w:p>
        </w:tc>
        <w:tc>
          <w:tcPr>
            <w:tcW w:w="929" w:type="dxa"/>
            <w:vAlign w:val="center"/>
          </w:tcPr>
          <w:p w14:paraId="1D8A4A9F" w14:textId="77777777" w:rsidR="001767D1" w:rsidRPr="00F022E3" w:rsidRDefault="001767D1" w:rsidP="00DB780F">
            <w:pPr>
              <w:ind w:firstLine="320"/>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ind w:firstLine="321"/>
              <w:rPr>
                <w:b/>
                <w:sz w:val="16"/>
                <w:szCs w:val="16"/>
              </w:rPr>
            </w:pPr>
          </w:p>
        </w:tc>
        <w:tc>
          <w:tcPr>
            <w:tcW w:w="1081" w:type="dxa"/>
            <w:vMerge w:val="restart"/>
            <w:vAlign w:val="center"/>
          </w:tcPr>
          <w:p w14:paraId="2CEE0A8D" w14:textId="77777777" w:rsidR="001767D1" w:rsidRPr="00F022E3" w:rsidRDefault="001767D1" w:rsidP="00DB780F">
            <w:pPr>
              <w:ind w:firstLine="321"/>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ind w:firstLine="321"/>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ind w:firstLine="320"/>
              <w:rPr>
                <w:sz w:val="16"/>
                <w:szCs w:val="16"/>
              </w:rPr>
            </w:pPr>
          </w:p>
        </w:tc>
        <w:tc>
          <w:tcPr>
            <w:tcW w:w="773" w:type="dxa"/>
            <w:vAlign w:val="center"/>
          </w:tcPr>
          <w:p w14:paraId="7B61B449" w14:textId="77777777" w:rsidR="001767D1" w:rsidRPr="00F022E3" w:rsidRDefault="001767D1" w:rsidP="00DB780F">
            <w:pPr>
              <w:ind w:firstLine="320"/>
              <w:rPr>
                <w:sz w:val="16"/>
                <w:szCs w:val="16"/>
              </w:rPr>
            </w:pPr>
          </w:p>
        </w:tc>
        <w:tc>
          <w:tcPr>
            <w:tcW w:w="773" w:type="dxa"/>
            <w:vAlign w:val="center"/>
          </w:tcPr>
          <w:p w14:paraId="6E4E5F82" w14:textId="77777777" w:rsidR="001767D1" w:rsidRPr="00F022E3" w:rsidRDefault="001767D1" w:rsidP="00DB780F">
            <w:pPr>
              <w:ind w:firstLine="320"/>
              <w:rPr>
                <w:sz w:val="16"/>
                <w:szCs w:val="16"/>
              </w:rPr>
            </w:pPr>
          </w:p>
        </w:tc>
        <w:tc>
          <w:tcPr>
            <w:tcW w:w="773" w:type="dxa"/>
            <w:vAlign w:val="center"/>
          </w:tcPr>
          <w:p w14:paraId="4FB2FC55" w14:textId="77777777" w:rsidR="001767D1" w:rsidRPr="00F022E3" w:rsidRDefault="001767D1" w:rsidP="00DB780F">
            <w:pPr>
              <w:ind w:firstLine="320"/>
              <w:rPr>
                <w:sz w:val="16"/>
                <w:szCs w:val="16"/>
              </w:rPr>
            </w:pPr>
          </w:p>
        </w:tc>
        <w:tc>
          <w:tcPr>
            <w:tcW w:w="772" w:type="dxa"/>
            <w:vAlign w:val="center"/>
          </w:tcPr>
          <w:p w14:paraId="20871755" w14:textId="77777777" w:rsidR="001767D1" w:rsidRPr="00F022E3" w:rsidRDefault="001767D1" w:rsidP="00DB780F">
            <w:pPr>
              <w:ind w:firstLine="320"/>
              <w:rPr>
                <w:sz w:val="16"/>
                <w:szCs w:val="16"/>
              </w:rPr>
            </w:pPr>
          </w:p>
        </w:tc>
        <w:tc>
          <w:tcPr>
            <w:tcW w:w="772" w:type="dxa"/>
            <w:vAlign w:val="center"/>
          </w:tcPr>
          <w:p w14:paraId="7996D22C" w14:textId="77777777" w:rsidR="001767D1" w:rsidRPr="00F022E3" w:rsidRDefault="001767D1" w:rsidP="00DB780F">
            <w:pPr>
              <w:ind w:firstLine="320"/>
              <w:rPr>
                <w:sz w:val="16"/>
                <w:szCs w:val="16"/>
              </w:rPr>
            </w:pPr>
          </w:p>
        </w:tc>
        <w:tc>
          <w:tcPr>
            <w:tcW w:w="773" w:type="dxa"/>
            <w:vAlign w:val="center"/>
          </w:tcPr>
          <w:p w14:paraId="2A09C7F7" w14:textId="77777777" w:rsidR="001767D1" w:rsidRPr="00F022E3" w:rsidRDefault="001767D1" w:rsidP="00DB780F">
            <w:pPr>
              <w:ind w:firstLine="320"/>
              <w:rPr>
                <w:sz w:val="16"/>
                <w:szCs w:val="16"/>
              </w:rPr>
            </w:pPr>
          </w:p>
        </w:tc>
        <w:tc>
          <w:tcPr>
            <w:tcW w:w="927" w:type="dxa"/>
            <w:vAlign w:val="center"/>
          </w:tcPr>
          <w:p w14:paraId="54490A73" w14:textId="77777777" w:rsidR="001767D1" w:rsidRPr="00F022E3" w:rsidRDefault="001767D1" w:rsidP="00DB780F">
            <w:pPr>
              <w:ind w:firstLine="320"/>
              <w:rPr>
                <w:sz w:val="16"/>
                <w:szCs w:val="16"/>
              </w:rPr>
            </w:pPr>
          </w:p>
        </w:tc>
        <w:tc>
          <w:tcPr>
            <w:tcW w:w="929" w:type="dxa"/>
            <w:vAlign w:val="center"/>
          </w:tcPr>
          <w:p w14:paraId="1122AEB4" w14:textId="77777777" w:rsidR="001767D1" w:rsidRPr="00F022E3" w:rsidRDefault="001767D1" w:rsidP="00DB780F">
            <w:pPr>
              <w:ind w:firstLine="320"/>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ind w:firstLine="321"/>
              <w:rPr>
                <w:b/>
                <w:sz w:val="16"/>
                <w:szCs w:val="16"/>
              </w:rPr>
            </w:pPr>
          </w:p>
        </w:tc>
        <w:tc>
          <w:tcPr>
            <w:tcW w:w="1081" w:type="dxa"/>
            <w:vMerge/>
            <w:vAlign w:val="center"/>
          </w:tcPr>
          <w:p w14:paraId="020EF9B6" w14:textId="77777777" w:rsidR="001767D1" w:rsidRPr="00F022E3" w:rsidRDefault="001767D1" w:rsidP="00DB780F">
            <w:pPr>
              <w:ind w:firstLine="321"/>
              <w:rPr>
                <w:b/>
                <w:sz w:val="16"/>
                <w:szCs w:val="16"/>
              </w:rPr>
            </w:pPr>
          </w:p>
        </w:tc>
        <w:tc>
          <w:tcPr>
            <w:tcW w:w="944" w:type="dxa"/>
            <w:vAlign w:val="center"/>
          </w:tcPr>
          <w:p w14:paraId="138E6B86" w14:textId="77777777" w:rsidR="001767D1" w:rsidRPr="00F022E3" w:rsidRDefault="001767D1" w:rsidP="00DB780F">
            <w:pPr>
              <w:ind w:firstLine="321"/>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ind w:firstLine="320"/>
              <w:rPr>
                <w:sz w:val="16"/>
                <w:szCs w:val="16"/>
              </w:rPr>
            </w:pPr>
          </w:p>
        </w:tc>
        <w:tc>
          <w:tcPr>
            <w:tcW w:w="773" w:type="dxa"/>
            <w:vAlign w:val="center"/>
          </w:tcPr>
          <w:p w14:paraId="2A70BBB4" w14:textId="77777777" w:rsidR="001767D1" w:rsidRPr="00F022E3" w:rsidRDefault="001767D1" w:rsidP="00DB780F">
            <w:pPr>
              <w:ind w:firstLine="320"/>
              <w:rPr>
                <w:sz w:val="16"/>
                <w:szCs w:val="16"/>
              </w:rPr>
            </w:pPr>
          </w:p>
        </w:tc>
        <w:tc>
          <w:tcPr>
            <w:tcW w:w="773" w:type="dxa"/>
            <w:vAlign w:val="center"/>
          </w:tcPr>
          <w:p w14:paraId="41DDC48D" w14:textId="77777777" w:rsidR="001767D1" w:rsidRPr="00F022E3" w:rsidRDefault="001767D1" w:rsidP="00DB780F">
            <w:pPr>
              <w:ind w:firstLine="320"/>
              <w:rPr>
                <w:sz w:val="16"/>
                <w:szCs w:val="16"/>
              </w:rPr>
            </w:pPr>
          </w:p>
        </w:tc>
        <w:tc>
          <w:tcPr>
            <w:tcW w:w="773" w:type="dxa"/>
            <w:vAlign w:val="center"/>
          </w:tcPr>
          <w:p w14:paraId="73CA3F18" w14:textId="77777777" w:rsidR="001767D1" w:rsidRPr="00F022E3" w:rsidRDefault="001767D1" w:rsidP="00DB780F">
            <w:pPr>
              <w:ind w:firstLine="320"/>
              <w:rPr>
                <w:sz w:val="16"/>
                <w:szCs w:val="16"/>
              </w:rPr>
            </w:pPr>
          </w:p>
        </w:tc>
        <w:tc>
          <w:tcPr>
            <w:tcW w:w="772" w:type="dxa"/>
            <w:vAlign w:val="center"/>
          </w:tcPr>
          <w:p w14:paraId="30E36ECF" w14:textId="77777777" w:rsidR="001767D1" w:rsidRPr="00F022E3" w:rsidRDefault="001767D1" w:rsidP="00DB780F">
            <w:pPr>
              <w:ind w:firstLine="320"/>
              <w:rPr>
                <w:sz w:val="16"/>
                <w:szCs w:val="16"/>
              </w:rPr>
            </w:pPr>
          </w:p>
        </w:tc>
        <w:tc>
          <w:tcPr>
            <w:tcW w:w="772" w:type="dxa"/>
            <w:vAlign w:val="center"/>
          </w:tcPr>
          <w:p w14:paraId="201ED50A" w14:textId="77777777" w:rsidR="001767D1" w:rsidRPr="00F022E3" w:rsidRDefault="001767D1" w:rsidP="00DB780F">
            <w:pPr>
              <w:ind w:firstLine="320"/>
              <w:rPr>
                <w:sz w:val="16"/>
                <w:szCs w:val="16"/>
              </w:rPr>
            </w:pPr>
          </w:p>
        </w:tc>
        <w:tc>
          <w:tcPr>
            <w:tcW w:w="773" w:type="dxa"/>
            <w:vAlign w:val="center"/>
          </w:tcPr>
          <w:p w14:paraId="59DFB24E" w14:textId="77777777" w:rsidR="001767D1" w:rsidRPr="00F022E3" w:rsidRDefault="001767D1" w:rsidP="00DB780F">
            <w:pPr>
              <w:ind w:firstLine="320"/>
              <w:rPr>
                <w:sz w:val="16"/>
                <w:szCs w:val="16"/>
              </w:rPr>
            </w:pPr>
          </w:p>
        </w:tc>
        <w:tc>
          <w:tcPr>
            <w:tcW w:w="927" w:type="dxa"/>
            <w:vAlign w:val="center"/>
          </w:tcPr>
          <w:p w14:paraId="75C833B9" w14:textId="77777777" w:rsidR="001767D1" w:rsidRPr="00F022E3" w:rsidRDefault="001767D1" w:rsidP="00DB780F">
            <w:pPr>
              <w:ind w:firstLine="320"/>
              <w:rPr>
                <w:sz w:val="16"/>
                <w:szCs w:val="16"/>
              </w:rPr>
            </w:pPr>
          </w:p>
        </w:tc>
        <w:tc>
          <w:tcPr>
            <w:tcW w:w="929" w:type="dxa"/>
            <w:vAlign w:val="center"/>
          </w:tcPr>
          <w:p w14:paraId="1C7534CC" w14:textId="77777777" w:rsidR="001767D1" w:rsidRPr="00F022E3" w:rsidRDefault="001767D1" w:rsidP="00DB780F">
            <w:pPr>
              <w:ind w:firstLine="320"/>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ind w:firstLine="321"/>
              <w:rPr>
                <w:b/>
                <w:sz w:val="16"/>
                <w:szCs w:val="16"/>
              </w:rPr>
            </w:pPr>
          </w:p>
        </w:tc>
        <w:tc>
          <w:tcPr>
            <w:tcW w:w="1081" w:type="dxa"/>
            <w:vMerge/>
            <w:vAlign w:val="center"/>
          </w:tcPr>
          <w:p w14:paraId="021FF63A" w14:textId="77777777" w:rsidR="001767D1" w:rsidRPr="00F022E3" w:rsidRDefault="001767D1" w:rsidP="00DB780F">
            <w:pPr>
              <w:ind w:firstLine="321"/>
              <w:rPr>
                <w:b/>
                <w:sz w:val="16"/>
                <w:szCs w:val="16"/>
              </w:rPr>
            </w:pPr>
          </w:p>
        </w:tc>
        <w:tc>
          <w:tcPr>
            <w:tcW w:w="944" w:type="dxa"/>
            <w:vAlign w:val="center"/>
          </w:tcPr>
          <w:p w14:paraId="1F35BD3A" w14:textId="77777777" w:rsidR="001767D1" w:rsidRPr="00F022E3" w:rsidRDefault="001767D1" w:rsidP="00DB780F">
            <w:pPr>
              <w:ind w:firstLine="321"/>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ind w:firstLine="320"/>
              <w:rPr>
                <w:sz w:val="16"/>
                <w:szCs w:val="16"/>
              </w:rPr>
            </w:pPr>
          </w:p>
        </w:tc>
        <w:tc>
          <w:tcPr>
            <w:tcW w:w="773" w:type="dxa"/>
            <w:vAlign w:val="center"/>
          </w:tcPr>
          <w:p w14:paraId="54986190" w14:textId="77777777" w:rsidR="001767D1" w:rsidRPr="00F022E3" w:rsidRDefault="001767D1" w:rsidP="00DB780F">
            <w:pPr>
              <w:ind w:firstLine="320"/>
              <w:rPr>
                <w:sz w:val="16"/>
                <w:szCs w:val="16"/>
              </w:rPr>
            </w:pPr>
          </w:p>
        </w:tc>
        <w:tc>
          <w:tcPr>
            <w:tcW w:w="773" w:type="dxa"/>
            <w:vAlign w:val="center"/>
          </w:tcPr>
          <w:p w14:paraId="74E3A24F" w14:textId="77777777" w:rsidR="001767D1" w:rsidRPr="00F022E3" w:rsidRDefault="001767D1" w:rsidP="00DB780F">
            <w:pPr>
              <w:ind w:firstLine="320"/>
              <w:rPr>
                <w:sz w:val="16"/>
                <w:szCs w:val="16"/>
              </w:rPr>
            </w:pPr>
          </w:p>
        </w:tc>
        <w:tc>
          <w:tcPr>
            <w:tcW w:w="773" w:type="dxa"/>
            <w:vAlign w:val="center"/>
          </w:tcPr>
          <w:p w14:paraId="5BD69819" w14:textId="77777777" w:rsidR="001767D1" w:rsidRPr="00F022E3" w:rsidRDefault="001767D1" w:rsidP="00DB780F">
            <w:pPr>
              <w:ind w:firstLine="320"/>
              <w:rPr>
                <w:sz w:val="16"/>
                <w:szCs w:val="16"/>
              </w:rPr>
            </w:pPr>
          </w:p>
        </w:tc>
        <w:tc>
          <w:tcPr>
            <w:tcW w:w="772" w:type="dxa"/>
            <w:vAlign w:val="center"/>
          </w:tcPr>
          <w:p w14:paraId="5295EA65" w14:textId="77777777" w:rsidR="001767D1" w:rsidRPr="00F022E3" w:rsidRDefault="001767D1" w:rsidP="00DB780F">
            <w:pPr>
              <w:ind w:firstLine="320"/>
              <w:rPr>
                <w:sz w:val="16"/>
                <w:szCs w:val="16"/>
              </w:rPr>
            </w:pPr>
          </w:p>
        </w:tc>
        <w:tc>
          <w:tcPr>
            <w:tcW w:w="772" w:type="dxa"/>
            <w:vAlign w:val="center"/>
          </w:tcPr>
          <w:p w14:paraId="5C4E136F" w14:textId="77777777" w:rsidR="001767D1" w:rsidRPr="00F022E3" w:rsidRDefault="001767D1" w:rsidP="00DB780F">
            <w:pPr>
              <w:ind w:firstLine="320"/>
              <w:rPr>
                <w:sz w:val="16"/>
                <w:szCs w:val="16"/>
              </w:rPr>
            </w:pPr>
          </w:p>
        </w:tc>
        <w:tc>
          <w:tcPr>
            <w:tcW w:w="773" w:type="dxa"/>
            <w:vAlign w:val="center"/>
          </w:tcPr>
          <w:p w14:paraId="3A4C74FF" w14:textId="77777777" w:rsidR="001767D1" w:rsidRPr="00F022E3" w:rsidRDefault="001767D1" w:rsidP="00DB780F">
            <w:pPr>
              <w:ind w:firstLine="320"/>
              <w:rPr>
                <w:sz w:val="16"/>
                <w:szCs w:val="16"/>
              </w:rPr>
            </w:pPr>
          </w:p>
        </w:tc>
        <w:tc>
          <w:tcPr>
            <w:tcW w:w="927" w:type="dxa"/>
            <w:vAlign w:val="center"/>
          </w:tcPr>
          <w:p w14:paraId="22313527" w14:textId="77777777" w:rsidR="001767D1" w:rsidRPr="00F022E3" w:rsidRDefault="001767D1" w:rsidP="00DB780F">
            <w:pPr>
              <w:ind w:firstLine="320"/>
              <w:rPr>
                <w:sz w:val="16"/>
                <w:szCs w:val="16"/>
              </w:rPr>
            </w:pPr>
          </w:p>
        </w:tc>
        <w:tc>
          <w:tcPr>
            <w:tcW w:w="929" w:type="dxa"/>
            <w:vAlign w:val="center"/>
          </w:tcPr>
          <w:p w14:paraId="54D0DCD4" w14:textId="77777777" w:rsidR="001767D1" w:rsidRPr="00F022E3" w:rsidRDefault="001767D1" w:rsidP="00DB780F">
            <w:pPr>
              <w:ind w:firstLine="320"/>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ind w:firstLine="321"/>
              <w:rPr>
                <w:b/>
                <w:sz w:val="16"/>
                <w:szCs w:val="16"/>
              </w:rPr>
            </w:pPr>
          </w:p>
        </w:tc>
        <w:tc>
          <w:tcPr>
            <w:tcW w:w="1081" w:type="dxa"/>
            <w:vMerge/>
            <w:vAlign w:val="center"/>
          </w:tcPr>
          <w:p w14:paraId="4E84CEB2" w14:textId="77777777" w:rsidR="001767D1" w:rsidRPr="00F022E3" w:rsidRDefault="001767D1" w:rsidP="00DB780F">
            <w:pPr>
              <w:ind w:firstLine="321"/>
              <w:rPr>
                <w:b/>
                <w:sz w:val="16"/>
                <w:szCs w:val="16"/>
              </w:rPr>
            </w:pPr>
          </w:p>
        </w:tc>
        <w:tc>
          <w:tcPr>
            <w:tcW w:w="944" w:type="dxa"/>
            <w:vAlign w:val="center"/>
          </w:tcPr>
          <w:p w14:paraId="57FA5BFA" w14:textId="77777777" w:rsidR="001767D1" w:rsidRPr="00F022E3" w:rsidRDefault="001767D1" w:rsidP="00DB780F">
            <w:pPr>
              <w:ind w:firstLine="321"/>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ind w:firstLine="320"/>
              <w:rPr>
                <w:sz w:val="16"/>
                <w:szCs w:val="16"/>
              </w:rPr>
            </w:pPr>
          </w:p>
        </w:tc>
        <w:tc>
          <w:tcPr>
            <w:tcW w:w="773" w:type="dxa"/>
            <w:vAlign w:val="center"/>
          </w:tcPr>
          <w:p w14:paraId="450485ED" w14:textId="77777777" w:rsidR="001767D1" w:rsidRPr="00F022E3" w:rsidRDefault="001767D1" w:rsidP="00DB780F">
            <w:pPr>
              <w:ind w:firstLine="320"/>
              <w:rPr>
                <w:sz w:val="16"/>
                <w:szCs w:val="16"/>
              </w:rPr>
            </w:pPr>
          </w:p>
        </w:tc>
        <w:tc>
          <w:tcPr>
            <w:tcW w:w="773" w:type="dxa"/>
            <w:vAlign w:val="center"/>
          </w:tcPr>
          <w:p w14:paraId="5992A0B3" w14:textId="77777777" w:rsidR="001767D1" w:rsidRPr="00F022E3" w:rsidRDefault="001767D1" w:rsidP="00DB780F">
            <w:pPr>
              <w:ind w:firstLine="320"/>
              <w:rPr>
                <w:sz w:val="16"/>
                <w:szCs w:val="16"/>
              </w:rPr>
            </w:pPr>
          </w:p>
        </w:tc>
        <w:tc>
          <w:tcPr>
            <w:tcW w:w="773" w:type="dxa"/>
            <w:vAlign w:val="center"/>
          </w:tcPr>
          <w:p w14:paraId="692BD76E" w14:textId="77777777" w:rsidR="001767D1" w:rsidRPr="00F022E3" w:rsidRDefault="001767D1" w:rsidP="00DB780F">
            <w:pPr>
              <w:ind w:firstLine="320"/>
              <w:rPr>
                <w:sz w:val="16"/>
                <w:szCs w:val="16"/>
              </w:rPr>
            </w:pPr>
          </w:p>
        </w:tc>
        <w:tc>
          <w:tcPr>
            <w:tcW w:w="772" w:type="dxa"/>
            <w:vAlign w:val="center"/>
          </w:tcPr>
          <w:p w14:paraId="51F48016" w14:textId="77777777" w:rsidR="001767D1" w:rsidRPr="00F022E3" w:rsidRDefault="001767D1" w:rsidP="00DB780F">
            <w:pPr>
              <w:ind w:firstLine="320"/>
              <w:rPr>
                <w:sz w:val="16"/>
                <w:szCs w:val="16"/>
              </w:rPr>
            </w:pPr>
          </w:p>
        </w:tc>
        <w:tc>
          <w:tcPr>
            <w:tcW w:w="772" w:type="dxa"/>
            <w:vAlign w:val="center"/>
          </w:tcPr>
          <w:p w14:paraId="2BE29FC3" w14:textId="77777777" w:rsidR="001767D1" w:rsidRPr="00F022E3" w:rsidRDefault="001767D1" w:rsidP="00DB780F">
            <w:pPr>
              <w:ind w:firstLine="320"/>
              <w:rPr>
                <w:sz w:val="16"/>
                <w:szCs w:val="16"/>
              </w:rPr>
            </w:pPr>
          </w:p>
        </w:tc>
        <w:tc>
          <w:tcPr>
            <w:tcW w:w="773" w:type="dxa"/>
            <w:vAlign w:val="center"/>
          </w:tcPr>
          <w:p w14:paraId="3017D887" w14:textId="77777777" w:rsidR="001767D1" w:rsidRPr="00F022E3" w:rsidRDefault="001767D1" w:rsidP="00DB780F">
            <w:pPr>
              <w:ind w:firstLine="320"/>
              <w:rPr>
                <w:sz w:val="16"/>
                <w:szCs w:val="16"/>
              </w:rPr>
            </w:pPr>
          </w:p>
        </w:tc>
        <w:tc>
          <w:tcPr>
            <w:tcW w:w="927" w:type="dxa"/>
            <w:vAlign w:val="center"/>
          </w:tcPr>
          <w:p w14:paraId="1DDA80F9" w14:textId="77777777" w:rsidR="001767D1" w:rsidRPr="00F022E3" w:rsidRDefault="001767D1" w:rsidP="00DB780F">
            <w:pPr>
              <w:ind w:firstLine="320"/>
              <w:rPr>
                <w:sz w:val="16"/>
                <w:szCs w:val="16"/>
              </w:rPr>
            </w:pPr>
          </w:p>
        </w:tc>
        <w:tc>
          <w:tcPr>
            <w:tcW w:w="929" w:type="dxa"/>
            <w:vAlign w:val="center"/>
          </w:tcPr>
          <w:p w14:paraId="62928056" w14:textId="77777777" w:rsidR="001767D1" w:rsidRPr="00F022E3" w:rsidRDefault="001767D1" w:rsidP="00DB780F">
            <w:pPr>
              <w:ind w:firstLine="320"/>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ind w:firstLine="321"/>
              <w:rPr>
                <w:b/>
                <w:sz w:val="16"/>
                <w:szCs w:val="16"/>
              </w:rPr>
            </w:pPr>
          </w:p>
        </w:tc>
        <w:tc>
          <w:tcPr>
            <w:tcW w:w="1081" w:type="dxa"/>
            <w:vMerge w:val="restart"/>
            <w:vAlign w:val="center"/>
          </w:tcPr>
          <w:p w14:paraId="0DCA7D8A" w14:textId="77777777" w:rsidR="001767D1" w:rsidRPr="00F022E3" w:rsidRDefault="001767D1" w:rsidP="00DB780F">
            <w:pPr>
              <w:ind w:firstLine="321"/>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ind w:firstLine="321"/>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ind w:firstLine="320"/>
              <w:rPr>
                <w:sz w:val="16"/>
                <w:szCs w:val="16"/>
              </w:rPr>
            </w:pPr>
          </w:p>
        </w:tc>
        <w:tc>
          <w:tcPr>
            <w:tcW w:w="773" w:type="dxa"/>
            <w:vAlign w:val="center"/>
          </w:tcPr>
          <w:p w14:paraId="429B132C" w14:textId="77777777" w:rsidR="001767D1" w:rsidRPr="00F022E3" w:rsidRDefault="001767D1" w:rsidP="00DB780F">
            <w:pPr>
              <w:ind w:firstLine="320"/>
              <w:rPr>
                <w:sz w:val="16"/>
                <w:szCs w:val="16"/>
              </w:rPr>
            </w:pPr>
          </w:p>
        </w:tc>
        <w:tc>
          <w:tcPr>
            <w:tcW w:w="773" w:type="dxa"/>
            <w:vAlign w:val="center"/>
          </w:tcPr>
          <w:p w14:paraId="523B54B4" w14:textId="77777777" w:rsidR="001767D1" w:rsidRPr="00F022E3" w:rsidRDefault="001767D1" w:rsidP="00DB780F">
            <w:pPr>
              <w:ind w:firstLine="320"/>
              <w:rPr>
                <w:sz w:val="16"/>
                <w:szCs w:val="16"/>
              </w:rPr>
            </w:pPr>
          </w:p>
        </w:tc>
        <w:tc>
          <w:tcPr>
            <w:tcW w:w="773" w:type="dxa"/>
            <w:vAlign w:val="center"/>
          </w:tcPr>
          <w:p w14:paraId="492D5DD3" w14:textId="77777777" w:rsidR="001767D1" w:rsidRPr="00F022E3" w:rsidRDefault="001767D1" w:rsidP="00DB780F">
            <w:pPr>
              <w:ind w:firstLine="320"/>
              <w:rPr>
                <w:sz w:val="16"/>
                <w:szCs w:val="16"/>
              </w:rPr>
            </w:pPr>
          </w:p>
        </w:tc>
        <w:tc>
          <w:tcPr>
            <w:tcW w:w="772" w:type="dxa"/>
            <w:vAlign w:val="center"/>
          </w:tcPr>
          <w:p w14:paraId="6C7538B9" w14:textId="77777777" w:rsidR="001767D1" w:rsidRPr="00F022E3" w:rsidRDefault="001767D1" w:rsidP="00DB780F">
            <w:pPr>
              <w:ind w:firstLine="320"/>
              <w:rPr>
                <w:sz w:val="16"/>
                <w:szCs w:val="16"/>
              </w:rPr>
            </w:pPr>
          </w:p>
        </w:tc>
        <w:tc>
          <w:tcPr>
            <w:tcW w:w="772" w:type="dxa"/>
            <w:vAlign w:val="center"/>
          </w:tcPr>
          <w:p w14:paraId="680DFF93" w14:textId="77777777" w:rsidR="001767D1" w:rsidRPr="00F022E3" w:rsidRDefault="001767D1" w:rsidP="00DB780F">
            <w:pPr>
              <w:ind w:firstLine="320"/>
              <w:rPr>
                <w:sz w:val="16"/>
                <w:szCs w:val="16"/>
              </w:rPr>
            </w:pPr>
          </w:p>
        </w:tc>
        <w:tc>
          <w:tcPr>
            <w:tcW w:w="773" w:type="dxa"/>
            <w:vAlign w:val="center"/>
          </w:tcPr>
          <w:p w14:paraId="7C1299AB" w14:textId="77777777" w:rsidR="001767D1" w:rsidRPr="00F022E3" w:rsidRDefault="001767D1" w:rsidP="00DB780F">
            <w:pPr>
              <w:ind w:firstLine="320"/>
              <w:rPr>
                <w:sz w:val="16"/>
                <w:szCs w:val="16"/>
              </w:rPr>
            </w:pPr>
          </w:p>
        </w:tc>
        <w:tc>
          <w:tcPr>
            <w:tcW w:w="927" w:type="dxa"/>
            <w:vAlign w:val="center"/>
          </w:tcPr>
          <w:p w14:paraId="709E2B35" w14:textId="77777777" w:rsidR="001767D1" w:rsidRPr="00F022E3" w:rsidRDefault="001767D1" w:rsidP="00DB780F">
            <w:pPr>
              <w:ind w:firstLine="320"/>
              <w:rPr>
                <w:sz w:val="16"/>
                <w:szCs w:val="16"/>
              </w:rPr>
            </w:pPr>
          </w:p>
        </w:tc>
        <w:tc>
          <w:tcPr>
            <w:tcW w:w="929" w:type="dxa"/>
            <w:vAlign w:val="center"/>
          </w:tcPr>
          <w:p w14:paraId="7EEC7448" w14:textId="77777777" w:rsidR="001767D1" w:rsidRPr="00F022E3" w:rsidRDefault="001767D1" w:rsidP="00DB780F">
            <w:pPr>
              <w:ind w:firstLine="320"/>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ind w:firstLine="321"/>
              <w:rPr>
                <w:b/>
                <w:sz w:val="16"/>
                <w:szCs w:val="16"/>
              </w:rPr>
            </w:pPr>
          </w:p>
        </w:tc>
        <w:tc>
          <w:tcPr>
            <w:tcW w:w="1081" w:type="dxa"/>
            <w:vMerge/>
            <w:vAlign w:val="center"/>
          </w:tcPr>
          <w:p w14:paraId="4449F368" w14:textId="77777777" w:rsidR="001767D1" w:rsidRPr="00F022E3" w:rsidRDefault="001767D1" w:rsidP="00DB780F">
            <w:pPr>
              <w:ind w:firstLine="321"/>
              <w:rPr>
                <w:b/>
                <w:sz w:val="16"/>
                <w:szCs w:val="16"/>
              </w:rPr>
            </w:pPr>
          </w:p>
        </w:tc>
        <w:tc>
          <w:tcPr>
            <w:tcW w:w="944" w:type="dxa"/>
            <w:vAlign w:val="center"/>
          </w:tcPr>
          <w:p w14:paraId="640BB891" w14:textId="77777777" w:rsidR="001767D1" w:rsidRPr="00F022E3" w:rsidRDefault="001767D1" w:rsidP="00DB780F">
            <w:pPr>
              <w:ind w:firstLine="321"/>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ind w:firstLine="320"/>
              <w:rPr>
                <w:sz w:val="16"/>
                <w:szCs w:val="16"/>
              </w:rPr>
            </w:pPr>
          </w:p>
        </w:tc>
        <w:tc>
          <w:tcPr>
            <w:tcW w:w="773" w:type="dxa"/>
            <w:vAlign w:val="center"/>
          </w:tcPr>
          <w:p w14:paraId="17A213E0" w14:textId="77777777" w:rsidR="001767D1" w:rsidRPr="00F022E3" w:rsidRDefault="001767D1" w:rsidP="00DB780F">
            <w:pPr>
              <w:ind w:firstLine="320"/>
              <w:rPr>
                <w:sz w:val="16"/>
                <w:szCs w:val="16"/>
              </w:rPr>
            </w:pPr>
          </w:p>
        </w:tc>
        <w:tc>
          <w:tcPr>
            <w:tcW w:w="773" w:type="dxa"/>
            <w:vAlign w:val="center"/>
          </w:tcPr>
          <w:p w14:paraId="3FE129FA" w14:textId="77777777" w:rsidR="001767D1" w:rsidRPr="00F022E3" w:rsidRDefault="001767D1" w:rsidP="00DB780F">
            <w:pPr>
              <w:ind w:firstLine="320"/>
              <w:rPr>
                <w:sz w:val="16"/>
                <w:szCs w:val="16"/>
              </w:rPr>
            </w:pPr>
          </w:p>
        </w:tc>
        <w:tc>
          <w:tcPr>
            <w:tcW w:w="773" w:type="dxa"/>
            <w:vAlign w:val="center"/>
          </w:tcPr>
          <w:p w14:paraId="3C143F1A" w14:textId="77777777" w:rsidR="001767D1" w:rsidRPr="00F022E3" w:rsidRDefault="001767D1" w:rsidP="00DB780F">
            <w:pPr>
              <w:ind w:firstLine="320"/>
              <w:rPr>
                <w:sz w:val="16"/>
                <w:szCs w:val="16"/>
              </w:rPr>
            </w:pPr>
          </w:p>
        </w:tc>
        <w:tc>
          <w:tcPr>
            <w:tcW w:w="772" w:type="dxa"/>
            <w:vAlign w:val="center"/>
          </w:tcPr>
          <w:p w14:paraId="6FC595C5" w14:textId="77777777" w:rsidR="001767D1" w:rsidRPr="00F022E3" w:rsidRDefault="001767D1" w:rsidP="00DB780F">
            <w:pPr>
              <w:ind w:firstLine="320"/>
              <w:rPr>
                <w:sz w:val="16"/>
                <w:szCs w:val="16"/>
              </w:rPr>
            </w:pPr>
          </w:p>
        </w:tc>
        <w:tc>
          <w:tcPr>
            <w:tcW w:w="772" w:type="dxa"/>
            <w:vAlign w:val="center"/>
          </w:tcPr>
          <w:p w14:paraId="0A0F91CB" w14:textId="77777777" w:rsidR="001767D1" w:rsidRPr="00F022E3" w:rsidRDefault="001767D1" w:rsidP="00DB780F">
            <w:pPr>
              <w:ind w:firstLine="320"/>
              <w:rPr>
                <w:sz w:val="16"/>
                <w:szCs w:val="16"/>
              </w:rPr>
            </w:pPr>
          </w:p>
        </w:tc>
        <w:tc>
          <w:tcPr>
            <w:tcW w:w="773" w:type="dxa"/>
            <w:vAlign w:val="center"/>
          </w:tcPr>
          <w:p w14:paraId="1258C987" w14:textId="77777777" w:rsidR="001767D1" w:rsidRPr="00F022E3" w:rsidRDefault="001767D1" w:rsidP="00DB780F">
            <w:pPr>
              <w:ind w:firstLine="320"/>
              <w:rPr>
                <w:sz w:val="16"/>
                <w:szCs w:val="16"/>
              </w:rPr>
            </w:pPr>
          </w:p>
        </w:tc>
        <w:tc>
          <w:tcPr>
            <w:tcW w:w="927" w:type="dxa"/>
            <w:vAlign w:val="center"/>
          </w:tcPr>
          <w:p w14:paraId="7337FD08" w14:textId="77777777" w:rsidR="001767D1" w:rsidRPr="00F022E3" w:rsidRDefault="001767D1" w:rsidP="00DB780F">
            <w:pPr>
              <w:ind w:firstLine="320"/>
              <w:rPr>
                <w:sz w:val="16"/>
                <w:szCs w:val="16"/>
              </w:rPr>
            </w:pPr>
          </w:p>
        </w:tc>
        <w:tc>
          <w:tcPr>
            <w:tcW w:w="929" w:type="dxa"/>
            <w:vAlign w:val="center"/>
          </w:tcPr>
          <w:p w14:paraId="45F31690" w14:textId="77777777" w:rsidR="001767D1" w:rsidRPr="00F022E3" w:rsidRDefault="001767D1" w:rsidP="00DB780F">
            <w:pPr>
              <w:ind w:firstLine="320"/>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ind w:firstLine="321"/>
              <w:rPr>
                <w:b/>
                <w:sz w:val="16"/>
                <w:szCs w:val="16"/>
              </w:rPr>
            </w:pPr>
          </w:p>
        </w:tc>
        <w:tc>
          <w:tcPr>
            <w:tcW w:w="1081" w:type="dxa"/>
            <w:vMerge/>
            <w:vAlign w:val="center"/>
          </w:tcPr>
          <w:p w14:paraId="172DE309" w14:textId="77777777" w:rsidR="001767D1" w:rsidRPr="00F022E3" w:rsidRDefault="001767D1" w:rsidP="00DB780F">
            <w:pPr>
              <w:ind w:firstLine="321"/>
              <w:rPr>
                <w:b/>
                <w:sz w:val="16"/>
                <w:szCs w:val="16"/>
              </w:rPr>
            </w:pPr>
          </w:p>
        </w:tc>
        <w:tc>
          <w:tcPr>
            <w:tcW w:w="944" w:type="dxa"/>
            <w:vAlign w:val="center"/>
          </w:tcPr>
          <w:p w14:paraId="566B9474" w14:textId="77777777" w:rsidR="001767D1" w:rsidRPr="00F022E3" w:rsidRDefault="001767D1" w:rsidP="00DB780F">
            <w:pPr>
              <w:ind w:firstLine="321"/>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ind w:firstLine="320"/>
              <w:rPr>
                <w:sz w:val="16"/>
                <w:szCs w:val="16"/>
              </w:rPr>
            </w:pPr>
          </w:p>
        </w:tc>
        <w:tc>
          <w:tcPr>
            <w:tcW w:w="773" w:type="dxa"/>
            <w:vAlign w:val="center"/>
          </w:tcPr>
          <w:p w14:paraId="265A3E75" w14:textId="77777777" w:rsidR="001767D1" w:rsidRPr="00F022E3" w:rsidRDefault="001767D1" w:rsidP="00DB780F">
            <w:pPr>
              <w:ind w:firstLine="320"/>
              <w:rPr>
                <w:sz w:val="16"/>
                <w:szCs w:val="16"/>
              </w:rPr>
            </w:pPr>
          </w:p>
        </w:tc>
        <w:tc>
          <w:tcPr>
            <w:tcW w:w="773" w:type="dxa"/>
            <w:vAlign w:val="center"/>
          </w:tcPr>
          <w:p w14:paraId="6F1AE38C" w14:textId="77777777" w:rsidR="001767D1" w:rsidRPr="00F022E3" w:rsidRDefault="001767D1" w:rsidP="00DB780F">
            <w:pPr>
              <w:ind w:firstLine="320"/>
              <w:rPr>
                <w:sz w:val="16"/>
                <w:szCs w:val="16"/>
              </w:rPr>
            </w:pPr>
          </w:p>
        </w:tc>
        <w:tc>
          <w:tcPr>
            <w:tcW w:w="773" w:type="dxa"/>
            <w:vAlign w:val="center"/>
          </w:tcPr>
          <w:p w14:paraId="759851EA" w14:textId="77777777" w:rsidR="001767D1" w:rsidRPr="00F022E3" w:rsidRDefault="001767D1" w:rsidP="00DB780F">
            <w:pPr>
              <w:ind w:firstLine="320"/>
              <w:rPr>
                <w:sz w:val="16"/>
                <w:szCs w:val="16"/>
              </w:rPr>
            </w:pPr>
          </w:p>
        </w:tc>
        <w:tc>
          <w:tcPr>
            <w:tcW w:w="772" w:type="dxa"/>
            <w:vAlign w:val="center"/>
          </w:tcPr>
          <w:p w14:paraId="6F8B791D" w14:textId="77777777" w:rsidR="001767D1" w:rsidRPr="00F022E3" w:rsidRDefault="001767D1" w:rsidP="00DB780F">
            <w:pPr>
              <w:ind w:firstLine="320"/>
              <w:rPr>
                <w:sz w:val="16"/>
                <w:szCs w:val="16"/>
              </w:rPr>
            </w:pPr>
          </w:p>
        </w:tc>
        <w:tc>
          <w:tcPr>
            <w:tcW w:w="772" w:type="dxa"/>
            <w:vAlign w:val="center"/>
          </w:tcPr>
          <w:p w14:paraId="54B23828" w14:textId="77777777" w:rsidR="001767D1" w:rsidRPr="00F022E3" w:rsidRDefault="001767D1" w:rsidP="00DB780F">
            <w:pPr>
              <w:ind w:firstLine="320"/>
              <w:rPr>
                <w:sz w:val="16"/>
                <w:szCs w:val="16"/>
              </w:rPr>
            </w:pPr>
          </w:p>
        </w:tc>
        <w:tc>
          <w:tcPr>
            <w:tcW w:w="773" w:type="dxa"/>
            <w:vAlign w:val="center"/>
          </w:tcPr>
          <w:p w14:paraId="542142A7" w14:textId="77777777" w:rsidR="001767D1" w:rsidRPr="00F022E3" w:rsidRDefault="001767D1" w:rsidP="00DB780F">
            <w:pPr>
              <w:ind w:firstLine="320"/>
              <w:rPr>
                <w:sz w:val="16"/>
                <w:szCs w:val="16"/>
              </w:rPr>
            </w:pPr>
          </w:p>
        </w:tc>
        <w:tc>
          <w:tcPr>
            <w:tcW w:w="927" w:type="dxa"/>
            <w:vAlign w:val="center"/>
          </w:tcPr>
          <w:p w14:paraId="1B06DEA1" w14:textId="77777777" w:rsidR="001767D1" w:rsidRPr="00F022E3" w:rsidRDefault="001767D1" w:rsidP="00DB780F">
            <w:pPr>
              <w:ind w:firstLine="320"/>
              <w:rPr>
                <w:sz w:val="16"/>
                <w:szCs w:val="16"/>
              </w:rPr>
            </w:pPr>
          </w:p>
        </w:tc>
        <w:tc>
          <w:tcPr>
            <w:tcW w:w="929" w:type="dxa"/>
            <w:vAlign w:val="center"/>
          </w:tcPr>
          <w:p w14:paraId="719797C8" w14:textId="77777777" w:rsidR="001767D1" w:rsidRPr="00F022E3" w:rsidRDefault="001767D1" w:rsidP="00DB780F">
            <w:pPr>
              <w:ind w:firstLine="320"/>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ind w:firstLine="321"/>
              <w:rPr>
                <w:b/>
                <w:sz w:val="16"/>
                <w:szCs w:val="16"/>
              </w:rPr>
            </w:pPr>
          </w:p>
        </w:tc>
        <w:tc>
          <w:tcPr>
            <w:tcW w:w="1081" w:type="dxa"/>
            <w:vMerge/>
            <w:vAlign w:val="center"/>
          </w:tcPr>
          <w:p w14:paraId="20A54621" w14:textId="77777777" w:rsidR="001767D1" w:rsidRPr="00F022E3" w:rsidRDefault="001767D1" w:rsidP="00DB780F">
            <w:pPr>
              <w:ind w:firstLine="321"/>
              <w:rPr>
                <w:b/>
                <w:sz w:val="16"/>
                <w:szCs w:val="16"/>
              </w:rPr>
            </w:pPr>
          </w:p>
        </w:tc>
        <w:tc>
          <w:tcPr>
            <w:tcW w:w="944" w:type="dxa"/>
            <w:vAlign w:val="center"/>
          </w:tcPr>
          <w:p w14:paraId="7F801735" w14:textId="77777777" w:rsidR="001767D1" w:rsidRPr="00F022E3" w:rsidRDefault="001767D1" w:rsidP="00DB780F">
            <w:pPr>
              <w:ind w:firstLine="321"/>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ind w:firstLine="320"/>
              <w:rPr>
                <w:sz w:val="16"/>
                <w:szCs w:val="16"/>
              </w:rPr>
            </w:pPr>
          </w:p>
        </w:tc>
        <w:tc>
          <w:tcPr>
            <w:tcW w:w="773" w:type="dxa"/>
            <w:vAlign w:val="center"/>
          </w:tcPr>
          <w:p w14:paraId="624C5ED7" w14:textId="77777777" w:rsidR="001767D1" w:rsidRPr="00F022E3" w:rsidRDefault="001767D1" w:rsidP="00DB780F">
            <w:pPr>
              <w:ind w:firstLine="320"/>
              <w:rPr>
                <w:sz w:val="16"/>
                <w:szCs w:val="16"/>
              </w:rPr>
            </w:pPr>
          </w:p>
        </w:tc>
        <w:tc>
          <w:tcPr>
            <w:tcW w:w="773" w:type="dxa"/>
            <w:vAlign w:val="center"/>
          </w:tcPr>
          <w:p w14:paraId="26DF3F24" w14:textId="77777777" w:rsidR="001767D1" w:rsidRPr="00F022E3" w:rsidRDefault="001767D1" w:rsidP="00DB780F">
            <w:pPr>
              <w:ind w:firstLine="320"/>
              <w:rPr>
                <w:sz w:val="16"/>
                <w:szCs w:val="16"/>
              </w:rPr>
            </w:pPr>
          </w:p>
        </w:tc>
        <w:tc>
          <w:tcPr>
            <w:tcW w:w="773" w:type="dxa"/>
            <w:vAlign w:val="center"/>
          </w:tcPr>
          <w:p w14:paraId="5D86042B" w14:textId="77777777" w:rsidR="001767D1" w:rsidRPr="00F022E3" w:rsidRDefault="001767D1" w:rsidP="00DB780F">
            <w:pPr>
              <w:ind w:firstLine="320"/>
              <w:rPr>
                <w:sz w:val="16"/>
                <w:szCs w:val="16"/>
              </w:rPr>
            </w:pPr>
          </w:p>
        </w:tc>
        <w:tc>
          <w:tcPr>
            <w:tcW w:w="772" w:type="dxa"/>
            <w:vAlign w:val="center"/>
          </w:tcPr>
          <w:p w14:paraId="795AD962" w14:textId="77777777" w:rsidR="001767D1" w:rsidRPr="00F022E3" w:rsidRDefault="001767D1" w:rsidP="00DB780F">
            <w:pPr>
              <w:ind w:firstLine="320"/>
              <w:rPr>
                <w:sz w:val="16"/>
                <w:szCs w:val="16"/>
              </w:rPr>
            </w:pPr>
          </w:p>
        </w:tc>
        <w:tc>
          <w:tcPr>
            <w:tcW w:w="772" w:type="dxa"/>
            <w:vAlign w:val="center"/>
          </w:tcPr>
          <w:p w14:paraId="2D5276CB" w14:textId="77777777" w:rsidR="001767D1" w:rsidRPr="00F022E3" w:rsidRDefault="001767D1" w:rsidP="00DB780F">
            <w:pPr>
              <w:ind w:firstLine="320"/>
              <w:rPr>
                <w:sz w:val="16"/>
                <w:szCs w:val="16"/>
              </w:rPr>
            </w:pPr>
          </w:p>
        </w:tc>
        <w:tc>
          <w:tcPr>
            <w:tcW w:w="773" w:type="dxa"/>
            <w:vAlign w:val="center"/>
          </w:tcPr>
          <w:p w14:paraId="4FA41CB1" w14:textId="77777777" w:rsidR="001767D1" w:rsidRPr="00F022E3" w:rsidRDefault="001767D1" w:rsidP="00DB780F">
            <w:pPr>
              <w:ind w:firstLine="320"/>
              <w:rPr>
                <w:sz w:val="16"/>
                <w:szCs w:val="16"/>
              </w:rPr>
            </w:pPr>
          </w:p>
        </w:tc>
        <w:tc>
          <w:tcPr>
            <w:tcW w:w="927" w:type="dxa"/>
            <w:vAlign w:val="center"/>
          </w:tcPr>
          <w:p w14:paraId="65ED8F0F" w14:textId="77777777" w:rsidR="001767D1" w:rsidRPr="00F022E3" w:rsidRDefault="001767D1" w:rsidP="00DB780F">
            <w:pPr>
              <w:ind w:firstLine="320"/>
              <w:rPr>
                <w:sz w:val="16"/>
                <w:szCs w:val="16"/>
              </w:rPr>
            </w:pPr>
          </w:p>
        </w:tc>
        <w:tc>
          <w:tcPr>
            <w:tcW w:w="929" w:type="dxa"/>
            <w:vAlign w:val="center"/>
          </w:tcPr>
          <w:p w14:paraId="65962DB4" w14:textId="77777777" w:rsidR="001767D1" w:rsidRPr="00F022E3" w:rsidRDefault="001767D1" w:rsidP="00DB780F">
            <w:pPr>
              <w:ind w:firstLine="320"/>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ind w:firstLine="321"/>
              <w:rPr>
                <w:b/>
                <w:sz w:val="16"/>
                <w:szCs w:val="16"/>
              </w:rPr>
            </w:pPr>
          </w:p>
        </w:tc>
        <w:tc>
          <w:tcPr>
            <w:tcW w:w="1081" w:type="dxa"/>
            <w:vMerge w:val="restart"/>
            <w:vAlign w:val="center"/>
          </w:tcPr>
          <w:p w14:paraId="63A7037A" w14:textId="77777777" w:rsidR="001767D1" w:rsidRPr="00F022E3" w:rsidRDefault="001767D1" w:rsidP="00DB780F">
            <w:pPr>
              <w:ind w:firstLine="321"/>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ind w:firstLine="321"/>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ind w:firstLine="320"/>
              <w:rPr>
                <w:sz w:val="16"/>
                <w:szCs w:val="16"/>
              </w:rPr>
            </w:pPr>
          </w:p>
        </w:tc>
        <w:tc>
          <w:tcPr>
            <w:tcW w:w="773" w:type="dxa"/>
            <w:vAlign w:val="center"/>
          </w:tcPr>
          <w:p w14:paraId="4A0F205C" w14:textId="77777777" w:rsidR="001767D1" w:rsidRPr="00F022E3" w:rsidRDefault="001767D1" w:rsidP="00DB780F">
            <w:pPr>
              <w:ind w:firstLine="320"/>
              <w:rPr>
                <w:sz w:val="16"/>
                <w:szCs w:val="16"/>
              </w:rPr>
            </w:pPr>
          </w:p>
        </w:tc>
        <w:tc>
          <w:tcPr>
            <w:tcW w:w="773" w:type="dxa"/>
            <w:vAlign w:val="center"/>
          </w:tcPr>
          <w:p w14:paraId="4159492E" w14:textId="77777777" w:rsidR="001767D1" w:rsidRPr="00F022E3" w:rsidRDefault="001767D1" w:rsidP="00DB780F">
            <w:pPr>
              <w:ind w:firstLine="320"/>
              <w:rPr>
                <w:sz w:val="16"/>
                <w:szCs w:val="16"/>
              </w:rPr>
            </w:pPr>
          </w:p>
        </w:tc>
        <w:tc>
          <w:tcPr>
            <w:tcW w:w="773" w:type="dxa"/>
            <w:vAlign w:val="center"/>
          </w:tcPr>
          <w:p w14:paraId="195948CC" w14:textId="77777777" w:rsidR="001767D1" w:rsidRPr="00F022E3" w:rsidRDefault="001767D1" w:rsidP="00DB780F">
            <w:pPr>
              <w:ind w:firstLine="320"/>
              <w:rPr>
                <w:sz w:val="16"/>
                <w:szCs w:val="16"/>
              </w:rPr>
            </w:pPr>
          </w:p>
        </w:tc>
        <w:tc>
          <w:tcPr>
            <w:tcW w:w="772" w:type="dxa"/>
            <w:vAlign w:val="center"/>
          </w:tcPr>
          <w:p w14:paraId="114A80D8" w14:textId="77777777" w:rsidR="001767D1" w:rsidRPr="00F022E3" w:rsidRDefault="001767D1" w:rsidP="00DB780F">
            <w:pPr>
              <w:ind w:firstLine="320"/>
              <w:rPr>
                <w:sz w:val="16"/>
                <w:szCs w:val="16"/>
              </w:rPr>
            </w:pPr>
          </w:p>
        </w:tc>
        <w:tc>
          <w:tcPr>
            <w:tcW w:w="772" w:type="dxa"/>
            <w:vAlign w:val="center"/>
          </w:tcPr>
          <w:p w14:paraId="723DA3ED" w14:textId="77777777" w:rsidR="001767D1" w:rsidRPr="00F022E3" w:rsidRDefault="001767D1" w:rsidP="00DB780F">
            <w:pPr>
              <w:ind w:firstLine="320"/>
              <w:rPr>
                <w:sz w:val="16"/>
                <w:szCs w:val="16"/>
              </w:rPr>
            </w:pPr>
          </w:p>
        </w:tc>
        <w:tc>
          <w:tcPr>
            <w:tcW w:w="773" w:type="dxa"/>
            <w:vAlign w:val="center"/>
          </w:tcPr>
          <w:p w14:paraId="41C6A38C" w14:textId="77777777" w:rsidR="001767D1" w:rsidRPr="00F022E3" w:rsidRDefault="001767D1" w:rsidP="00DB780F">
            <w:pPr>
              <w:ind w:firstLine="320"/>
              <w:rPr>
                <w:sz w:val="16"/>
                <w:szCs w:val="16"/>
              </w:rPr>
            </w:pPr>
          </w:p>
        </w:tc>
        <w:tc>
          <w:tcPr>
            <w:tcW w:w="927" w:type="dxa"/>
            <w:vAlign w:val="center"/>
          </w:tcPr>
          <w:p w14:paraId="7C7D13CA" w14:textId="77777777" w:rsidR="001767D1" w:rsidRPr="00F022E3" w:rsidRDefault="001767D1" w:rsidP="00DB780F">
            <w:pPr>
              <w:ind w:firstLine="320"/>
              <w:rPr>
                <w:sz w:val="16"/>
                <w:szCs w:val="16"/>
              </w:rPr>
            </w:pPr>
          </w:p>
        </w:tc>
        <w:tc>
          <w:tcPr>
            <w:tcW w:w="929" w:type="dxa"/>
            <w:vAlign w:val="center"/>
          </w:tcPr>
          <w:p w14:paraId="656D15BB" w14:textId="77777777" w:rsidR="001767D1" w:rsidRPr="00F022E3" w:rsidRDefault="001767D1" w:rsidP="00DB780F">
            <w:pPr>
              <w:ind w:firstLine="320"/>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ind w:firstLine="321"/>
              <w:rPr>
                <w:b/>
                <w:sz w:val="16"/>
                <w:szCs w:val="16"/>
              </w:rPr>
            </w:pPr>
          </w:p>
        </w:tc>
        <w:tc>
          <w:tcPr>
            <w:tcW w:w="1081" w:type="dxa"/>
            <w:vMerge/>
            <w:vAlign w:val="center"/>
          </w:tcPr>
          <w:p w14:paraId="52679077" w14:textId="77777777" w:rsidR="001767D1" w:rsidRPr="00F022E3" w:rsidRDefault="001767D1" w:rsidP="00DB780F">
            <w:pPr>
              <w:ind w:firstLine="321"/>
              <w:rPr>
                <w:b/>
                <w:sz w:val="16"/>
                <w:szCs w:val="16"/>
              </w:rPr>
            </w:pPr>
          </w:p>
        </w:tc>
        <w:tc>
          <w:tcPr>
            <w:tcW w:w="944" w:type="dxa"/>
            <w:vAlign w:val="center"/>
          </w:tcPr>
          <w:p w14:paraId="6A1E1805" w14:textId="77777777" w:rsidR="001767D1" w:rsidRPr="00F022E3" w:rsidRDefault="001767D1" w:rsidP="00DB780F">
            <w:pPr>
              <w:ind w:firstLine="321"/>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ind w:firstLine="320"/>
              <w:rPr>
                <w:sz w:val="16"/>
                <w:szCs w:val="16"/>
              </w:rPr>
            </w:pPr>
          </w:p>
        </w:tc>
        <w:tc>
          <w:tcPr>
            <w:tcW w:w="773" w:type="dxa"/>
            <w:vAlign w:val="center"/>
          </w:tcPr>
          <w:p w14:paraId="66B7D998" w14:textId="77777777" w:rsidR="001767D1" w:rsidRPr="00F022E3" w:rsidRDefault="001767D1" w:rsidP="00DB780F">
            <w:pPr>
              <w:ind w:firstLine="320"/>
              <w:rPr>
                <w:sz w:val="16"/>
                <w:szCs w:val="16"/>
              </w:rPr>
            </w:pPr>
          </w:p>
        </w:tc>
        <w:tc>
          <w:tcPr>
            <w:tcW w:w="773" w:type="dxa"/>
            <w:vAlign w:val="center"/>
          </w:tcPr>
          <w:p w14:paraId="36239A79" w14:textId="77777777" w:rsidR="001767D1" w:rsidRPr="00F022E3" w:rsidRDefault="001767D1" w:rsidP="00DB780F">
            <w:pPr>
              <w:ind w:firstLine="320"/>
              <w:rPr>
                <w:sz w:val="16"/>
                <w:szCs w:val="16"/>
              </w:rPr>
            </w:pPr>
          </w:p>
        </w:tc>
        <w:tc>
          <w:tcPr>
            <w:tcW w:w="773" w:type="dxa"/>
            <w:vAlign w:val="center"/>
          </w:tcPr>
          <w:p w14:paraId="0EE9F046" w14:textId="77777777" w:rsidR="001767D1" w:rsidRPr="00F022E3" w:rsidRDefault="001767D1" w:rsidP="00DB780F">
            <w:pPr>
              <w:ind w:firstLine="320"/>
              <w:rPr>
                <w:sz w:val="16"/>
                <w:szCs w:val="16"/>
              </w:rPr>
            </w:pPr>
          </w:p>
        </w:tc>
        <w:tc>
          <w:tcPr>
            <w:tcW w:w="772" w:type="dxa"/>
            <w:vAlign w:val="center"/>
          </w:tcPr>
          <w:p w14:paraId="3FB35884" w14:textId="77777777" w:rsidR="001767D1" w:rsidRPr="00F022E3" w:rsidRDefault="001767D1" w:rsidP="00DB780F">
            <w:pPr>
              <w:ind w:firstLine="320"/>
              <w:rPr>
                <w:sz w:val="16"/>
                <w:szCs w:val="16"/>
              </w:rPr>
            </w:pPr>
          </w:p>
        </w:tc>
        <w:tc>
          <w:tcPr>
            <w:tcW w:w="772" w:type="dxa"/>
            <w:vAlign w:val="center"/>
          </w:tcPr>
          <w:p w14:paraId="5E578470" w14:textId="77777777" w:rsidR="001767D1" w:rsidRPr="00F022E3" w:rsidRDefault="001767D1" w:rsidP="00DB780F">
            <w:pPr>
              <w:ind w:firstLine="320"/>
              <w:rPr>
                <w:sz w:val="16"/>
                <w:szCs w:val="16"/>
              </w:rPr>
            </w:pPr>
          </w:p>
        </w:tc>
        <w:tc>
          <w:tcPr>
            <w:tcW w:w="773" w:type="dxa"/>
            <w:vAlign w:val="center"/>
          </w:tcPr>
          <w:p w14:paraId="5E809746" w14:textId="77777777" w:rsidR="001767D1" w:rsidRPr="00F022E3" w:rsidRDefault="001767D1" w:rsidP="00DB780F">
            <w:pPr>
              <w:ind w:firstLine="320"/>
              <w:rPr>
                <w:sz w:val="16"/>
                <w:szCs w:val="16"/>
              </w:rPr>
            </w:pPr>
          </w:p>
        </w:tc>
        <w:tc>
          <w:tcPr>
            <w:tcW w:w="927" w:type="dxa"/>
            <w:vAlign w:val="center"/>
          </w:tcPr>
          <w:p w14:paraId="0638496D" w14:textId="77777777" w:rsidR="001767D1" w:rsidRPr="00F022E3" w:rsidRDefault="001767D1" w:rsidP="00DB780F">
            <w:pPr>
              <w:ind w:firstLine="320"/>
              <w:rPr>
                <w:sz w:val="16"/>
                <w:szCs w:val="16"/>
              </w:rPr>
            </w:pPr>
          </w:p>
        </w:tc>
        <w:tc>
          <w:tcPr>
            <w:tcW w:w="929" w:type="dxa"/>
            <w:vAlign w:val="center"/>
          </w:tcPr>
          <w:p w14:paraId="38658AC7" w14:textId="77777777" w:rsidR="001767D1" w:rsidRPr="00F022E3" w:rsidRDefault="001767D1" w:rsidP="00DB780F">
            <w:pPr>
              <w:ind w:firstLine="320"/>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ind w:firstLine="321"/>
              <w:rPr>
                <w:b/>
                <w:sz w:val="16"/>
                <w:szCs w:val="16"/>
              </w:rPr>
            </w:pPr>
          </w:p>
        </w:tc>
        <w:tc>
          <w:tcPr>
            <w:tcW w:w="1081" w:type="dxa"/>
            <w:vMerge/>
            <w:vAlign w:val="center"/>
          </w:tcPr>
          <w:p w14:paraId="33B3110D" w14:textId="77777777" w:rsidR="001767D1" w:rsidRPr="00F022E3" w:rsidRDefault="001767D1" w:rsidP="00DB780F">
            <w:pPr>
              <w:ind w:firstLine="321"/>
              <w:rPr>
                <w:b/>
                <w:sz w:val="16"/>
                <w:szCs w:val="16"/>
              </w:rPr>
            </w:pPr>
          </w:p>
        </w:tc>
        <w:tc>
          <w:tcPr>
            <w:tcW w:w="944" w:type="dxa"/>
            <w:vAlign w:val="center"/>
          </w:tcPr>
          <w:p w14:paraId="77A1ECF9" w14:textId="77777777" w:rsidR="001767D1" w:rsidRPr="00F022E3" w:rsidRDefault="001767D1" w:rsidP="00DB780F">
            <w:pPr>
              <w:ind w:firstLine="321"/>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ind w:firstLine="320"/>
              <w:rPr>
                <w:sz w:val="16"/>
                <w:szCs w:val="16"/>
              </w:rPr>
            </w:pPr>
          </w:p>
        </w:tc>
        <w:tc>
          <w:tcPr>
            <w:tcW w:w="773" w:type="dxa"/>
            <w:vAlign w:val="center"/>
          </w:tcPr>
          <w:p w14:paraId="00EDC9AE" w14:textId="77777777" w:rsidR="001767D1" w:rsidRPr="00F022E3" w:rsidRDefault="001767D1" w:rsidP="00DB780F">
            <w:pPr>
              <w:ind w:firstLine="320"/>
              <w:rPr>
                <w:sz w:val="16"/>
                <w:szCs w:val="16"/>
              </w:rPr>
            </w:pPr>
          </w:p>
        </w:tc>
        <w:tc>
          <w:tcPr>
            <w:tcW w:w="773" w:type="dxa"/>
            <w:vAlign w:val="center"/>
          </w:tcPr>
          <w:p w14:paraId="3D5ED5A7" w14:textId="77777777" w:rsidR="001767D1" w:rsidRPr="00F022E3" w:rsidRDefault="001767D1" w:rsidP="00DB780F">
            <w:pPr>
              <w:ind w:firstLine="320"/>
              <w:rPr>
                <w:sz w:val="16"/>
                <w:szCs w:val="16"/>
              </w:rPr>
            </w:pPr>
          </w:p>
        </w:tc>
        <w:tc>
          <w:tcPr>
            <w:tcW w:w="773" w:type="dxa"/>
            <w:vAlign w:val="center"/>
          </w:tcPr>
          <w:p w14:paraId="7A373F68" w14:textId="77777777" w:rsidR="001767D1" w:rsidRPr="00F022E3" w:rsidRDefault="001767D1" w:rsidP="00DB780F">
            <w:pPr>
              <w:ind w:firstLine="320"/>
              <w:rPr>
                <w:sz w:val="16"/>
                <w:szCs w:val="16"/>
              </w:rPr>
            </w:pPr>
          </w:p>
        </w:tc>
        <w:tc>
          <w:tcPr>
            <w:tcW w:w="772" w:type="dxa"/>
            <w:vAlign w:val="center"/>
          </w:tcPr>
          <w:p w14:paraId="348878FC" w14:textId="77777777" w:rsidR="001767D1" w:rsidRPr="00F022E3" w:rsidRDefault="001767D1" w:rsidP="00DB780F">
            <w:pPr>
              <w:ind w:firstLine="320"/>
              <w:rPr>
                <w:sz w:val="16"/>
                <w:szCs w:val="16"/>
              </w:rPr>
            </w:pPr>
          </w:p>
        </w:tc>
        <w:tc>
          <w:tcPr>
            <w:tcW w:w="772" w:type="dxa"/>
            <w:vAlign w:val="center"/>
          </w:tcPr>
          <w:p w14:paraId="72962D4A" w14:textId="77777777" w:rsidR="001767D1" w:rsidRPr="00F022E3" w:rsidRDefault="001767D1" w:rsidP="00DB780F">
            <w:pPr>
              <w:ind w:firstLine="320"/>
              <w:rPr>
                <w:sz w:val="16"/>
                <w:szCs w:val="16"/>
              </w:rPr>
            </w:pPr>
          </w:p>
        </w:tc>
        <w:tc>
          <w:tcPr>
            <w:tcW w:w="773" w:type="dxa"/>
            <w:vAlign w:val="center"/>
          </w:tcPr>
          <w:p w14:paraId="0654769C" w14:textId="77777777" w:rsidR="001767D1" w:rsidRPr="00F022E3" w:rsidRDefault="001767D1" w:rsidP="00DB780F">
            <w:pPr>
              <w:ind w:firstLine="320"/>
              <w:rPr>
                <w:sz w:val="16"/>
                <w:szCs w:val="16"/>
              </w:rPr>
            </w:pPr>
          </w:p>
        </w:tc>
        <w:tc>
          <w:tcPr>
            <w:tcW w:w="927" w:type="dxa"/>
            <w:vAlign w:val="center"/>
          </w:tcPr>
          <w:p w14:paraId="7156E28F" w14:textId="77777777" w:rsidR="001767D1" w:rsidRPr="00F022E3" w:rsidRDefault="001767D1" w:rsidP="00DB780F">
            <w:pPr>
              <w:ind w:firstLine="320"/>
              <w:rPr>
                <w:sz w:val="16"/>
                <w:szCs w:val="16"/>
              </w:rPr>
            </w:pPr>
          </w:p>
        </w:tc>
        <w:tc>
          <w:tcPr>
            <w:tcW w:w="929" w:type="dxa"/>
            <w:vAlign w:val="center"/>
          </w:tcPr>
          <w:p w14:paraId="2D3E8861" w14:textId="77777777" w:rsidR="001767D1" w:rsidRPr="00F022E3" w:rsidRDefault="001767D1" w:rsidP="00DB780F">
            <w:pPr>
              <w:ind w:firstLine="320"/>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ind w:firstLine="321"/>
              <w:rPr>
                <w:b/>
                <w:sz w:val="16"/>
                <w:szCs w:val="16"/>
              </w:rPr>
            </w:pPr>
          </w:p>
        </w:tc>
        <w:tc>
          <w:tcPr>
            <w:tcW w:w="1081" w:type="dxa"/>
            <w:vMerge/>
            <w:vAlign w:val="center"/>
          </w:tcPr>
          <w:p w14:paraId="055B20C1" w14:textId="77777777" w:rsidR="001767D1" w:rsidRPr="00F022E3" w:rsidRDefault="001767D1" w:rsidP="00DB780F">
            <w:pPr>
              <w:ind w:firstLine="321"/>
              <w:rPr>
                <w:b/>
                <w:sz w:val="16"/>
                <w:szCs w:val="16"/>
              </w:rPr>
            </w:pPr>
          </w:p>
        </w:tc>
        <w:tc>
          <w:tcPr>
            <w:tcW w:w="944" w:type="dxa"/>
            <w:vAlign w:val="center"/>
          </w:tcPr>
          <w:p w14:paraId="14044E0E" w14:textId="77777777" w:rsidR="001767D1" w:rsidRPr="00F022E3" w:rsidRDefault="001767D1" w:rsidP="00DB780F">
            <w:pPr>
              <w:ind w:firstLine="321"/>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ind w:firstLine="320"/>
              <w:rPr>
                <w:sz w:val="16"/>
                <w:szCs w:val="16"/>
              </w:rPr>
            </w:pPr>
          </w:p>
        </w:tc>
        <w:tc>
          <w:tcPr>
            <w:tcW w:w="773" w:type="dxa"/>
            <w:vAlign w:val="center"/>
          </w:tcPr>
          <w:p w14:paraId="37DBCA55" w14:textId="77777777" w:rsidR="001767D1" w:rsidRPr="00F022E3" w:rsidRDefault="001767D1" w:rsidP="00DB780F">
            <w:pPr>
              <w:ind w:firstLine="320"/>
              <w:rPr>
                <w:sz w:val="16"/>
                <w:szCs w:val="16"/>
              </w:rPr>
            </w:pPr>
          </w:p>
        </w:tc>
        <w:tc>
          <w:tcPr>
            <w:tcW w:w="773" w:type="dxa"/>
            <w:vAlign w:val="center"/>
          </w:tcPr>
          <w:p w14:paraId="05EDE8B0" w14:textId="77777777" w:rsidR="001767D1" w:rsidRPr="00F022E3" w:rsidRDefault="001767D1" w:rsidP="00DB780F">
            <w:pPr>
              <w:ind w:firstLine="320"/>
              <w:rPr>
                <w:sz w:val="16"/>
                <w:szCs w:val="16"/>
              </w:rPr>
            </w:pPr>
          </w:p>
        </w:tc>
        <w:tc>
          <w:tcPr>
            <w:tcW w:w="773" w:type="dxa"/>
            <w:vAlign w:val="center"/>
          </w:tcPr>
          <w:p w14:paraId="13045832" w14:textId="77777777" w:rsidR="001767D1" w:rsidRPr="00F022E3" w:rsidRDefault="001767D1" w:rsidP="00DB780F">
            <w:pPr>
              <w:ind w:firstLine="320"/>
              <w:rPr>
                <w:sz w:val="16"/>
                <w:szCs w:val="16"/>
              </w:rPr>
            </w:pPr>
          </w:p>
        </w:tc>
        <w:tc>
          <w:tcPr>
            <w:tcW w:w="772" w:type="dxa"/>
            <w:vAlign w:val="center"/>
          </w:tcPr>
          <w:p w14:paraId="28B828BE" w14:textId="77777777" w:rsidR="001767D1" w:rsidRPr="00F022E3" w:rsidRDefault="001767D1" w:rsidP="00DB780F">
            <w:pPr>
              <w:ind w:firstLine="320"/>
              <w:rPr>
                <w:sz w:val="16"/>
                <w:szCs w:val="16"/>
              </w:rPr>
            </w:pPr>
          </w:p>
        </w:tc>
        <w:tc>
          <w:tcPr>
            <w:tcW w:w="772" w:type="dxa"/>
            <w:vAlign w:val="center"/>
          </w:tcPr>
          <w:p w14:paraId="3BFFCBCD" w14:textId="77777777" w:rsidR="001767D1" w:rsidRPr="00F022E3" w:rsidRDefault="001767D1" w:rsidP="00DB780F">
            <w:pPr>
              <w:ind w:firstLine="320"/>
              <w:rPr>
                <w:sz w:val="16"/>
                <w:szCs w:val="16"/>
              </w:rPr>
            </w:pPr>
          </w:p>
        </w:tc>
        <w:tc>
          <w:tcPr>
            <w:tcW w:w="773" w:type="dxa"/>
            <w:vAlign w:val="center"/>
          </w:tcPr>
          <w:p w14:paraId="5F3A5BF3" w14:textId="77777777" w:rsidR="001767D1" w:rsidRPr="00F022E3" w:rsidRDefault="001767D1" w:rsidP="00DB780F">
            <w:pPr>
              <w:ind w:firstLine="320"/>
              <w:rPr>
                <w:sz w:val="16"/>
                <w:szCs w:val="16"/>
              </w:rPr>
            </w:pPr>
          </w:p>
        </w:tc>
        <w:tc>
          <w:tcPr>
            <w:tcW w:w="927" w:type="dxa"/>
            <w:vAlign w:val="center"/>
          </w:tcPr>
          <w:p w14:paraId="5CE6695E" w14:textId="77777777" w:rsidR="001767D1" w:rsidRPr="00F022E3" w:rsidRDefault="001767D1" w:rsidP="00DB780F">
            <w:pPr>
              <w:ind w:firstLine="320"/>
              <w:rPr>
                <w:sz w:val="16"/>
                <w:szCs w:val="16"/>
              </w:rPr>
            </w:pPr>
          </w:p>
        </w:tc>
        <w:tc>
          <w:tcPr>
            <w:tcW w:w="929" w:type="dxa"/>
            <w:vAlign w:val="center"/>
          </w:tcPr>
          <w:p w14:paraId="0E65312A" w14:textId="77777777" w:rsidR="001767D1" w:rsidRPr="00F022E3" w:rsidRDefault="001767D1" w:rsidP="00DB780F">
            <w:pPr>
              <w:ind w:firstLine="320"/>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ind w:firstLine="321"/>
              <w:rPr>
                <w:b/>
                <w:sz w:val="16"/>
                <w:szCs w:val="16"/>
              </w:rPr>
            </w:pPr>
          </w:p>
        </w:tc>
        <w:tc>
          <w:tcPr>
            <w:tcW w:w="1081" w:type="dxa"/>
            <w:vMerge w:val="restart"/>
            <w:vAlign w:val="center"/>
          </w:tcPr>
          <w:p w14:paraId="172918C9" w14:textId="77777777" w:rsidR="001767D1" w:rsidRPr="00F022E3" w:rsidRDefault="001767D1" w:rsidP="00DB780F">
            <w:pPr>
              <w:ind w:firstLine="321"/>
              <w:rPr>
                <w:b/>
                <w:sz w:val="16"/>
                <w:szCs w:val="16"/>
              </w:rPr>
            </w:pPr>
            <w:r w:rsidRPr="00F022E3">
              <w:rPr>
                <w:b/>
                <w:sz w:val="16"/>
                <w:szCs w:val="16"/>
              </w:rPr>
              <w:t>DL Packet-Latency</w:t>
            </w:r>
            <w:r>
              <w:rPr>
                <w:b/>
                <w:sz w:val="16"/>
                <w:szCs w:val="16"/>
              </w:rPr>
              <w:t xml:space="preserve"> CDF (</w:t>
            </w:r>
            <w:proofErr w:type="spellStart"/>
            <w:r>
              <w:rPr>
                <w:b/>
                <w:sz w:val="16"/>
                <w:szCs w:val="16"/>
              </w:rPr>
              <w:t>ms</w:t>
            </w:r>
            <w:proofErr w:type="spellEnd"/>
            <w:r>
              <w:rPr>
                <w:b/>
                <w:sz w:val="16"/>
                <w:szCs w:val="16"/>
              </w:rPr>
              <w:t>)</w:t>
            </w:r>
          </w:p>
        </w:tc>
        <w:tc>
          <w:tcPr>
            <w:tcW w:w="944" w:type="dxa"/>
            <w:vAlign w:val="center"/>
          </w:tcPr>
          <w:p w14:paraId="1EA88EFE" w14:textId="77777777" w:rsidR="001767D1" w:rsidRPr="00F022E3" w:rsidRDefault="001767D1" w:rsidP="00DB780F">
            <w:pPr>
              <w:ind w:firstLine="321"/>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ind w:firstLine="320"/>
              <w:rPr>
                <w:sz w:val="16"/>
                <w:szCs w:val="16"/>
              </w:rPr>
            </w:pPr>
          </w:p>
        </w:tc>
        <w:tc>
          <w:tcPr>
            <w:tcW w:w="773" w:type="dxa"/>
            <w:vAlign w:val="center"/>
          </w:tcPr>
          <w:p w14:paraId="7EAADF06" w14:textId="77777777" w:rsidR="001767D1" w:rsidRPr="00F022E3" w:rsidRDefault="001767D1" w:rsidP="00DB780F">
            <w:pPr>
              <w:ind w:firstLine="320"/>
              <w:rPr>
                <w:sz w:val="16"/>
                <w:szCs w:val="16"/>
              </w:rPr>
            </w:pPr>
          </w:p>
        </w:tc>
        <w:tc>
          <w:tcPr>
            <w:tcW w:w="773" w:type="dxa"/>
            <w:vAlign w:val="center"/>
          </w:tcPr>
          <w:p w14:paraId="7C3AF43E" w14:textId="77777777" w:rsidR="001767D1" w:rsidRPr="00F022E3" w:rsidRDefault="001767D1" w:rsidP="00DB780F">
            <w:pPr>
              <w:ind w:firstLine="320"/>
              <w:rPr>
                <w:sz w:val="16"/>
                <w:szCs w:val="16"/>
              </w:rPr>
            </w:pPr>
          </w:p>
        </w:tc>
        <w:tc>
          <w:tcPr>
            <w:tcW w:w="773" w:type="dxa"/>
            <w:vAlign w:val="center"/>
          </w:tcPr>
          <w:p w14:paraId="7CB8F385" w14:textId="77777777" w:rsidR="001767D1" w:rsidRPr="00F022E3" w:rsidRDefault="001767D1" w:rsidP="00DB780F">
            <w:pPr>
              <w:ind w:firstLine="320"/>
              <w:rPr>
                <w:sz w:val="16"/>
                <w:szCs w:val="16"/>
              </w:rPr>
            </w:pPr>
          </w:p>
        </w:tc>
        <w:tc>
          <w:tcPr>
            <w:tcW w:w="772" w:type="dxa"/>
            <w:vAlign w:val="center"/>
          </w:tcPr>
          <w:p w14:paraId="5E631F0A" w14:textId="77777777" w:rsidR="001767D1" w:rsidRPr="00F022E3" w:rsidRDefault="001767D1" w:rsidP="00DB780F">
            <w:pPr>
              <w:ind w:firstLine="320"/>
              <w:rPr>
                <w:sz w:val="16"/>
                <w:szCs w:val="16"/>
              </w:rPr>
            </w:pPr>
          </w:p>
        </w:tc>
        <w:tc>
          <w:tcPr>
            <w:tcW w:w="772" w:type="dxa"/>
            <w:vAlign w:val="center"/>
          </w:tcPr>
          <w:p w14:paraId="1BAAA7DD" w14:textId="77777777" w:rsidR="001767D1" w:rsidRPr="00F022E3" w:rsidRDefault="001767D1" w:rsidP="00DB780F">
            <w:pPr>
              <w:ind w:firstLine="320"/>
              <w:rPr>
                <w:sz w:val="16"/>
                <w:szCs w:val="16"/>
              </w:rPr>
            </w:pPr>
          </w:p>
        </w:tc>
        <w:tc>
          <w:tcPr>
            <w:tcW w:w="773" w:type="dxa"/>
            <w:vAlign w:val="center"/>
          </w:tcPr>
          <w:p w14:paraId="7CF68BF8" w14:textId="77777777" w:rsidR="001767D1" w:rsidRPr="00F022E3" w:rsidRDefault="001767D1" w:rsidP="00DB780F">
            <w:pPr>
              <w:ind w:firstLine="320"/>
              <w:rPr>
                <w:sz w:val="16"/>
                <w:szCs w:val="16"/>
              </w:rPr>
            </w:pPr>
          </w:p>
        </w:tc>
        <w:tc>
          <w:tcPr>
            <w:tcW w:w="927" w:type="dxa"/>
            <w:vAlign w:val="center"/>
          </w:tcPr>
          <w:p w14:paraId="19649C43" w14:textId="77777777" w:rsidR="001767D1" w:rsidRPr="00F022E3" w:rsidRDefault="001767D1" w:rsidP="00DB780F">
            <w:pPr>
              <w:ind w:firstLine="320"/>
              <w:rPr>
                <w:sz w:val="16"/>
                <w:szCs w:val="16"/>
              </w:rPr>
            </w:pPr>
          </w:p>
        </w:tc>
        <w:tc>
          <w:tcPr>
            <w:tcW w:w="929" w:type="dxa"/>
            <w:vAlign w:val="center"/>
          </w:tcPr>
          <w:p w14:paraId="43CB70DC" w14:textId="77777777" w:rsidR="001767D1" w:rsidRPr="00F022E3" w:rsidRDefault="001767D1" w:rsidP="00DB780F">
            <w:pPr>
              <w:ind w:firstLine="320"/>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ind w:firstLine="321"/>
              <w:rPr>
                <w:b/>
                <w:sz w:val="16"/>
                <w:szCs w:val="16"/>
              </w:rPr>
            </w:pPr>
          </w:p>
        </w:tc>
        <w:tc>
          <w:tcPr>
            <w:tcW w:w="1081" w:type="dxa"/>
            <w:vMerge/>
            <w:vAlign w:val="center"/>
          </w:tcPr>
          <w:p w14:paraId="4D1A07D1" w14:textId="77777777" w:rsidR="001767D1" w:rsidRPr="00F022E3" w:rsidRDefault="001767D1" w:rsidP="00DB780F">
            <w:pPr>
              <w:ind w:firstLine="321"/>
              <w:rPr>
                <w:b/>
                <w:sz w:val="16"/>
                <w:szCs w:val="16"/>
              </w:rPr>
            </w:pPr>
          </w:p>
        </w:tc>
        <w:tc>
          <w:tcPr>
            <w:tcW w:w="944" w:type="dxa"/>
            <w:vAlign w:val="center"/>
          </w:tcPr>
          <w:p w14:paraId="7AAABDE1" w14:textId="77777777" w:rsidR="001767D1" w:rsidRPr="00F022E3" w:rsidRDefault="001767D1" w:rsidP="00DB780F">
            <w:pPr>
              <w:ind w:firstLine="321"/>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ind w:firstLine="320"/>
              <w:rPr>
                <w:sz w:val="16"/>
                <w:szCs w:val="16"/>
              </w:rPr>
            </w:pPr>
          </w:p>
        </w:tc>
        <w:tc>
          <w:tcPr>
            <w:tcW w:w="773" w:type="dxa"/>
            <w:vAlign w:val="center"/>
          </w:tcPr>
          <w:p w14:paraId="4B2A0C74" w14:textId="77777777" w:rsidR="001767D1" w:rsidRPr="00F022E3" w:rsidRDefault="001767D1" w:rsidP="00DB780F">
            <w:pPr>
              <w:ind w:firstLine="320"/>
              <w:rPr>
                <w:sz w:val="16"/>
                <w:szCs w:val="16"/>
              </w:rPr>
            </w:pPr>
          </w:p>
        </w:tc>
        <w:tc>
          <w:tcPr>
            <w:tcW w:w="773" w:type="dxa"/>
            <w:vAlign w:val="center"/>
          </w:tcPr>
          <w:p w14:paraId="272C9091" w14:textId="77777777" w:rsidR="001767D1" w:rsidRPr="00F022E3" w:rsidRDefault="001767D1" w:rsidP="00DB780F">
            <w:pPr>
              <w:ind w:firstLine="320"/>
              <w:rPr>
                <w:sz w:val="16"/>
                <w:szCs w:val="16"/>
              </w:rPr>
            </w:pPr>
          </w:p>
        </w:tc>
        <w:tc>
          <w:tcPr>
            <w:tcW w:w="773" w:type="dxa"/>
            <w:vAlign w:val="center"/>
          </w:tcPr>
          <w:p w14:paraId="73B2CDA9" w14:textId="77777777" w:rsidR="001767D1" w:rsidRPr="00F022E3" w:rsidRDefault="001767D1" w:rsidP="00DB780F">
            <w:pPr>
              <w:ind w:firstLine="320"/>
              <w:rPr>
                <w:sz w:val="16"/>
                <w:szCs w:val="16"/>
              </w:rPr>
            </w:pPr>
          </w:p>
        </w:tc>
        <w:tc>
          <w:tcPr>
            <w:tcW w:w="772" w:type="dxa"/>
            <w:vAlign w:val="center"/>
          </w:tcPr>
          <w:p w14:paraId="2D88B512" w14:textId="77777777" w:rsidR="001767D1" w:rsidRPr="00F022E3" w:rsidRDefault="001767D1" w:rsidP="00DB780F">
            <w:pPr>
              <w:ind w:firstLine="320"/>
              <w:rPr>
                <w:sz w:val="16"/>
                <w:szCs w:val="16"/>
              </w:rPr>
            </w:pPr>
          </w:p>
        </w:tc>
        <w:tc>
          <w:tcPr>
            <w:tcW w:w="772" w:type="dxa"/>
            <w:vAlign w:val="center"/>
          </w:tcPr>
          <w:p w14:paraId="709743EF" w14:textId="77777777" w:rsidR="001767D1" w:rsidRPr="00F022E3" w:rsidRDefault="001767D1" w:rsidP="00DB780F">
            <w:pPr>
              <w:ind w:firstLine="320"/>
              <w:rPr>
                <w:sz w:val="16"/>
                <w:szCs w:val="16"/>
              </w:rPr>
            </w:pPr>
          </w:p>
        </w:tc>
        <w:tc>
          <w:tcPr>
            <w:tcW w:w="773" w:type="dxa"/>
            <w:vAlign w:val="center"/>
          </w:tcPr>
          <w:p w14:paraId="76162434" w14:textId="77777777" w:rsidR="001767D1" w:rsidRPr="00F022E3" w:rsidRDefault="001767D1" w:rsidP="00DB780F">
            <w:pPr>
              <w:ind w:firstLine="320"/>
              <w:rPr>
                <w:sz w:val="16"/>
                <w:szCs w:val="16"/>
              </w:rPr>
            </w:pPr>
          </w:p>
        </w:tc>
        <w:tc>
          <w:tcPr>
            <w:tcW w:w="927" w:type="dxa"/>
            <w:vAlign w:val="center"/>
          </w:tcPr>
          <w:p w14:paraId="4A77CCCF" w14:textId="77777777" w:rsidR="001767D1" w:rsidRPr="00F022E3" w:rsidRDefault="001767D1" w:rsidP="00DB780F">
            <w:pPr>
              <w:ind w:firstLine="320"/>
              <w:rPr>
                <w:sz w:val="16"/>
                <w:szCs w:val="16"/>
              </w:rPr>
            </w:pPr>
          </w:p>
        </w:tc>
        <w:tc>
          <w:tcPr>
            <w:tcW w:w="929" w:type="dxa"/>
            <w:vAlign w:val="center"/>
          </w:tcPr>
          <w:p w14:paraId="70F90D05" w14:textId="77777777" w:rsidR="001767D1" w:rsidRPr="00F022E3" w:rsidRDefault="001767D1" w:rsidP="00DB780F">
            <w:pPr>
              <w:ind w:firstLine="320"/>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ind w:firstLine="321"/>
              <w:rPr>
                <w:b/>
                <w:sz w:val="16"/>
                <w:szCs w:val="16"/>
              </w:rPr>
            </w:pPr>
          </w:p>
        </w:tc>
        <w:tc>
          <w:tcPr>
            <w:tcW w:w="1081" w:type="dxa"/>
            <w:vMerge/>
            <w:vAlign w:val="center"/>
          </w:tcPr>
          <w:p w14:paraId="07F8E334" w14:textId="77777777" w:rsidR="001767D1" w:rsidRPr="00F022E3" w:rsidRDefault="001767D1" w:rsidP="00DB780F">
            <w:pPr>
              <w:ind w:firstLine="321"/>
              <w:rPr>
                <w:b/>
                <w:sz w:val="16"/>
                <w:szCs w:val="16"/>
              </w:rPr>
            </w:pPr>
          </w:p>
        </w:tc>
        <w:tc>
          <w:tcPr>
            <w:tcW w:w="944" w:type="dxa"/>
            <w:vAlign w:val="center"/>
          </w:tcPr>
          <w:p w14:paraId="72310433" w14:textId="77777777" w:rsidR="001767D1" w:rsidRPr="00F022E3" w:rsidRDefault="001767D1" w:rsidP="00DB780F">
            <w:pPr>
              <w:ind w:firstLine="321"/>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ind w:firstLine="320"/>
              <w:rPr>
                <w:sz w:val="16"/>
                <w:szCs w:val="16"/>
              </w:rPr>
            </w:pPr>
          </w:p>
        </w:tc>
        <w:tc>
          <w:tcPr>
            <w:tcW w:w="773" w:type="dxa"/>
            <w:vAlign w:val="center"/>
          </w:tcPr>
          <w:p w14:paraId="55038007" w14:textId="77777777" w:rsidR="001767D1" w:rsidRPr="00F022E3" w:rsidRDefault="001767D1" w:rsidP="00DB780F">
            <w:pPr>
              <w:ind w:firstLine="320"/>
              <w:rPr>
                <w:sz w:val="16"/>
                <w:szCs w:val="16"/>
              </w:rPr>
            </w:pPr>
          </w:p>
        </w:tc>
        <w:tc>
          <w:tcPr>
            <w:tcW w:w="773" w:type="dxa"/>
            <w:vAlign w:val="center"/>
          </w:tcPr>
          <w:p w14:paraId="02537E97" w14:textId="77777777" w:rsidR="001767D1" w:rsidRPr="00F022E3" w:rsidRDefault="001767D1" w:rsidP="00DB780F">
            <w:pPr>
              <w:ind w:firstLine="320"/>
              <w:rPr>
                <w:sz w:val="16"/>
                <w:szCs w:val="16"/>
              </w:rPr>
            </w:pPr>
          </w:p>
        </w:tc>
        <w:tc>
          <w:tcPr>
            <w:tcW w:w="773" w:type="dxa"/>
            <w:vAlign w:val="center"/>
          </w:tcPr>
          <w:p w14:paraId="582C0580" w14:textId="77777777" w:rsidR="001767D1" w:rsidRPr="00F022E3" w:rsidRDefault="001767D1" w:rsidP="00DB780F">
            <w:pPr>
              <w:ind w:firstLine="320"/>
              <w:rPr>
                <w:sz w:val="16"/>
                <w:szCs w:val="16"/>
              </w:rPr>
            </w:pPr>
          </w:p>
        </w:tc>
        <w:tc>
          <w:tcPr>
            <w:tcW w:w="772" w:type="dxa"/>
            <w:vAlign w:val="center"/>
          </w:tcPr>
          <w:p w14:paraId="2BDBE482" w14:textId="77777777" w:rsidR="001767D1" w:rsidRPr="00F022E3" w:rsidRDefault="001767D1" w:rsidP="00DB780F">
            <w:pPr>
              <w:ind w:firstLine="320"/>
              <w:rPr>
                <w:sz w:val="16"/>
                <w:szCs w:val="16"/>
              </w:rPr>
            </w:pPr>
          </w:p>
        </w:tc>
        <w:tc>
          <w:tcPr>
            <w:tcW w:w="772" w:type="dxa"/>
            <w:vAlign w:val="center"/>
          </w:tcPr>
          <w:p w14:paraId="2DDA1403" w14:textId="77777777" w:rsidR="001767D1" w:rsidRPr="00F022E3" w:rsidRDefault="001767D1" w:rsidP="00DB780F">
            <w:pPr>
              <w:ind w:firstLine="320"/>
              <w:rPr>
                <w:sz w:val="16"/>
                <w:szCs w:val="16"/>
              </w:rPr>
            </w:pPr>
          </w:p>
        </w:tc>
        <w:tc>
          <w:tcPr>
            <w:tcW w:w="773" w:type="dxa"/>
            <w:vAlign w:val="center"/>
          </w:tcPr>
          <w:p w14:paraId="223E8731" w14:textId="77777777" w:rsidR="001767D1" w:rsidRPr="00F022E3" w:rsidRDefault="001767D1" w:rsidP="00DB780F">
            <w:pPr>
              <w:ind w:firstLine="320"/>
              <w:rPr>
                <w:sz w:val="16"/>
                <w:szCs w:val="16"/>
              </w:rPr>
            </w:pPr>
          </w:p>
        </w:tc>
        <w:tc>
          <w:tcPr>
            <w:tcW w:w="927" w:type="dxa"/>
            <w:vAlign w:val="center"/>
          </w:tcPr>
          <w:p w14:paraId="53D51CF2" w14:textId="77777777" w:rsidR="001767D1" w:rsidRPr="00F022E3" w:rsidRDefault="001767D1" w:rsidP="00DB780F">
            <w:pPr>
              <w:ind w:firstLine="320"/>
              <w:rPr>
                <w:sz w:val="16"/>
                <w:szCs w:val="16"/>
              </w:rPr>
            </w:pPr>
          </w:p>
        </w:tc>
        <w:tc>
          <w:tcPr>
            <w:tcW w:w="929" w:type="dxa"/>
            <w:vAlign w:val="center"/>
          </w:tcPr>
          <w:p w14:paraId="31C447F5" w14:textId="77777777" w:rsidR="001767D1" w:rsidRPr="00F022E3" w:rsidRDefault="001767D1" w:rsidP="00DB780F">
            <w:pPr>
              <w:ind w:firstLine="320"/>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ind w:firstLine="321"/>
              <w:rPr>
                <w:b/>
                <w:sz w:val="16"/>
                <w:szCs w:val="16"/>
              </w:rPr>
            </w:pPr>
          </w:p>
        </w:tc>
        <w:tc>
          <w:tcPr>
            <w:tcW w:w="1081" w:type="dxa"/>
            <w:vMerge/>
            <w:vAlign w:val="center"/>
          </w:tcPr>
          <w:p w14:paraId="2F8CEF81" w14:textId="77777777" w:rsidR="001767D1" w:rsidRPr="00F022E3" w:rsidRDefault="001767D1" w:rsidP="00DB780F">
            <w:pPr>
              <w:ind w:firstLine="321"/>
              <w:rPr>
                <w:b/>
                <w:sz w:val="16"/>
                <w:szCs w:val="16"/>
              </w:rPr>
            </w:pPr>
          </w:p>
        </w:tc>
        <w:tc>
          <w:tcPr>
            <w:tcW w:w="944" w:type="dxa"/>
            <w:vAlign w:val="center"/>
          </w:tcPr>
          <w:p w14:paraId="4CCCFB68" w14:textId="77777777" w:rsidR="001767D1" w:rsidRPr="00F022E3" w:rsidRDefault="001767D1" w:rsidP="00DB780F">
            <w:pPr>
              <w:ind w:firstLine="321"/>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ind w:firstLine="320"/>
              <w:rPr>
                <w:sz w:val="16"/>
                <w:szCs w:val="16"/>
              </w:rPr>
            </w:pPr>
          </w:p>
        </w:tc>
        <w:tc>
          <w:tcPr>
            <w:tcW w:w="773" w:type="dxa"/>
            <w:vAlign w:val="center"/>
          </w:tcPr>
          <w:p w14:paraId="173E0864" w14:textId="77777777" w:rsidR="001767D1" w:rsidRPr="00F022E3" w:rsidRDefault="001767D1" w:rsidP="00DB780F">
            <w:pPr>
              <w:ind w:firstLine="320"/>
              <w:rPr>
                <w:sz w:val="16"/>
                <w:szCs w:val="16"/>
              </w:rPr>
            </w:pPr>
          </w:p>
        </w:tc>
        <w:tc>
          <w:tcPr>
            <w:tcW w:w="773" w:type="dxa"/>
            <w:vAlign w:val="center"/>
          </w:tcPr>
          <w:p w14:paraId="41D49329" w14:textId="77777777" w:rsidR="001767D1" w:rsidRPr="00F022E3" w:rsidRDefault="001767D1" w:rsidP="00DB780F">
            <w:pPr>
              <w:ind w:firstLine="320"/>
              <w:rPr>
                <w:sz w:val="16"/>
                <w:szCs w:val="16"/>
              </w:rPr>
            </w:pPr>
          </w:p>
        </w:tc>
        <w:tc>
          <w:tcPr>
            <w:tcW w:w="773" w:type="dxa"/>
            <w:vAlign w:val="center"/>
          </w:tcPr>
          <w:p w14:paraId="131E5387" w14:textId="77777777" w:rsidR="001767D1" w:rsidRPr="00F022E3" w:rsidRDefault="001767D1" w:rsidP="00DB780F">
            <w:pPr>
              <w:ind w:firstLine="320"/>
              <w:rPr>
                <w:sz w:val="16"/>
                <w:szCs w:val="16"/>
              </w:rPr>
            </w:pPr>
          </w:p>
        </w:tc>
        <w:tc>
          <w:tcPr>
            <w:tcW w:w="772" w:type="dxa"/>
            <w:vAlign w:val="center"/>
          </w:tcPr>
          <w:p w14:paraId="0D772E66" w14:textId="77777777" w:rsidR="001767D1" w:rsidRPr="00F022E3" w:rsidRDefault="001767D1" w:rsidP="00DB780F">
            <w:pPr>
              <w:ind w:firstLine="320"/>
              <w:rPr>
                <w:sz w:val="16"/>
                <w:szCs w:val="16"/>
              </w:rPr>
            </w:pPr>
          </w:p>
        </w:tc>
        <w:tc>
          <w:tcPr>
            <w:tcW w:w="772" w:type="dxa"/>
            <w:vAlign w:val="center"/>
          </w:tcPr>
          <w:p w14:paraId="303BB60E" w14:textId="77777777" w:rsidR="001767D1" w:rsidRPr="00F022E3" w:rsidRDefault="001767D1" w:rsidP="00DB780F">
            <w:pPr>
              <w:ind w:firstLine="320"/>
              <w:rPr>
                <w:sz w:val="16"/>
                <w:szCs w:val="16"/>
              </w:rPr>
            </w:pPr>
          </w:p>
        </w:tc>
        <w:tc>
          <w:tcPr>
            <w:tcW w:w="773" w:type="dxa"/>
            <w:vAlign w:val="center"/>
          </w:tcPr>
          <w:p w14:paraId="7DC3F6FF" w14:textId="77777777" w:rsidR="001767D1" w:rsidRPr="00F022E3" w:rsidRDefault="001767D1" w:rsidP="00DB780F">
            <w:pPr>
              <w:ind w:firstLine="320"/>
              <w:rPr>
                <w:sz w:val="16"/>
                <w:szCs w:val="16"/>
              </w:rPr>
            </w:pPr>
          </w:p>
        </w:tc>
        <w:tc>
          <w:tcPr>
            <w:tcW w:w="927" w:type="dxa"/>
            <w:vAlign w:val="center"/>
          </w:tcPr>
          <w:p w14:paraId="61E79284" w14:textId="77777777" w:rsidR="001767D1" w:rsidRPr="00F022E3" w:rsidRDefault="001767D1" w:rsidP="00DB780F">
            <w:pPr>
              <w:ind w:firstLine="320"/>
              <w:rPr>
                <w:sz w:val="16"/>
                <w:szCs w:val="16"/>
              </w:rPr>
            </w:pPr>
          </w:p>
        </w:tc>
        <w:tc>
          <w:tcPr>
            <w:tcW w:w="929" w:type="dxa"/>
            <w:vAlign w:val="center"/>
          </w:tcPr>
          <w:p w14:paraId="0BECB1CA" w14:textId="77777777" w:rsidR="001767D1" w:rsidRPr="00F022E3" w:rsidRDefault="001767D1" w:rsidP="00DB780F">
            <w:pPr>
              <w:ind w:firstLine="320"/>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ind w:firstLine="321"/>
              <w:rPr>
                <w:b/>
                <w:sz w:val="16"/>
                <w:szCs w:val="16"/>
              </w:rPr>
            </w:pPr>
          </w:p>
        </w:tc>
        <w:tc>
          <w:tcPr>
            <w:tcW w:w="1081" w:type="dxa"/>
            <w:vMerge w:val="restart"/>
            <w:vAlign w:val="center"/>
          </w:tcPr>
          <w:p w14:paraId="1C2D3ECA" w14:textId="77777777" w:rsidR="001767D1" w:rsidRPr="00F022E3" w:rsidRDefault="001767D1" w:rsidP="00DB780F">
            <w:pPr>
              <w:ind w:firstLine="321"/>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0ECE89F4" w14:textId="77777777" w:rsidR="001767D1" w:rsidRPr="00F022E3" w:rsidRDefault="001767D1" w:rsidP="00DB780F">
            <w:pPr>
              <w:ind w:firstLine="321"/>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ind w:firstLine="320"/>
              <w:rPr>
                <w:sz w:val="16"/>
                <w:szCs w:val="16"/>
              </w:rPr>
            </w:pPr>
          </w:p>
        </w:tc>
        <w:tc>
          <w:tcPr>
            <w:tcW w:w="773" w:type="dxa"/>
            <w:vAlign w:val="center"/>
          </w:tcPr>
          <w:p w14:paraId="1C77CB6E" w14:textId="77777777" w:rsidR="001767D1" w:rsidRPr="00F022E3" w:rsidRDefault="001767D1" w:rsidP="00DB780F">
            <w:pPr>
              <w:ind w:firstLine="320"/>
              <w:rPr>
                <w:sz w:val="16"/>
                <w:szCs w:val="16"/>
              </w:rPr>
            </w:pPr>
          </w:p>
        </w:tc>
        <w:tc>
          <w:tcPr>
            <w:tcW w:w="773" w:type="dxa"/>
            <w:vAlign w:val="center"/>
          </w:tcPr>
          <w:p w14:paraId="3AC3F3E8" w14:textId="77777777" w:rsidR="001767D1" w:rsidRPr="00F022E3" w:rsidRDefault="001767D1" w:rsidP="00DB780F">
            <w:pPr>
              <w:ind w:firstLine="320"/>
              <w:rPr>
                <w:sz w:val="16"/>
                <w:szCs w:val="16"/>
              </w:rPr>
            </w:pPr>
          </w:p>
        </w:tc>
        <w:tc>
          <w:tcPr>
            <w:tcW w:w="773" w:type="dxa"/>
            <w:vAlign w:val="center"/>
          </w:tcPr>
          <w:p w14:paraId="0A70E6EC" w14:textId="77777777" w:rsidR="001767D1" w:rsidRPr="00F022E3" w:rsidRDefault="001767D1" w:rsidP="00DB780F">
            <w:pPr>
              <w:ind w:firstLine="320"/>
              <w:rPr>
                <w:sz w:val="16"/>
                <w:szCs w:val="16"/>
              </w:rPr>
            </w:pPr>
          </w:p>
        </w:tc>
        <w:tc>
          <w:tcPr>
            <w:tcW w:w="772" w:type="dxa"/>
            <w:vAlign w:val="center"/>
          </w:tcPr>
          <w:p w14:paraId="2857A4D5" w14:textId="77777777" w:rsidR="001767D1" w:rsidRPr="00F022E3" w:rsidRDefault="001767D1" w:rsidP="00DB780F">
            <w:pPr>
              <w:ind w:firstLine="320"/>
              <w:rPr>
                <w:sz w:val="16"/>
                <w:szCs w:val="16"/>
              </w:rPr>
            </w:pPr>
          </w:p>
        </w:tc>
        <w:tc>
          <w:tcPr>
            <w:tcW w:w="772" w:type="dxa"/>
            <w:vAlign w:val="center"/>
          </w:tcPr>
          <w:p w14:paraId="455B4297" w14:textId="77777777" w:rsidR="001767D1" w:rsidRPr="00F022E3" w:rsidRDefault="001767D1" w:rsidP="00DB780F">
            <w:pPr>
              <w:ind w:firstLine="320"/>
              <w:rPr>
                <w:sz w:val="16"/>
                <w:szCs w:val="16"/>
              </w:rPr>
            </w:pPr>
          </w:p>
        </w:tc>
        <w:tc>
          <w:tcPr>
            <w:tcW w:w="773" w:type="dxa"/>
            <w:vAlign w:val="center"/>
          </w:tcPr>
          <w:p w14:paraId="59167212" w14:textId="77777777" w:rsidR="001767D1" w:rsidRPr="00F022E3" w:rsidRDefault="001767D1" w:rsidP="00DB780F">
            <w:pPr>
              <w:ind w:firstLine="320"/>
              <w:rPr>
                <w:sz w:val="16"/>
                <w:szCs w:val="16"/>
              </w:rPr>
            </w:pPr>
          </w:p>
        </w:tc>
        <w:tc>
          <w:tcPr>
            <w:tcW w:w="927" w:type="dxa"/>
            <w:vAlign w:val="center"/>
          </w:tcPr>
          <w:p w14:paraId="4D2306DD" w14:textId="77777777" w:rsidR="001767D1" w:rsidRPr="00F022E3" w:rsidRDefault="001767D1" w:rsidP="00DB780F">
            <w:pPr>
              <w:ind w:firstLine="320"/>
              <w:rPr>
                <w:sz w:val="16"/>
                <w:szCs w:val="16"/>
              </w:rPr>
            </w:pPr>
          </w:p>
        </w:tc>
        <w:tc>
          <w:tcPr>
            <w:tcW w:w="929" w:type="dxa"/>
            <w:vAlign w:val="center"/>
          </w:tcPr>
          <w:p w14:paraId="53CB1C75" w14:textId="77777777" w:rsidR="001767D1" w:rsidRPr="00F022E3" w:rsidRDefault="001767D1" w:rsidP="00DB780F">
            <w:pPr>
              <w:ind w:firstLine="320"/>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ind w:firstLine="321"/>
              <w:rPr>
                <w:b/>
                <w:sz w:val="16"/>
                <w:szCs w:val="16"/>
              </w:rPr>
            </w:pPr>
          </w:p>
        </w:tc>
        <w:tc>
          <w:tcPr>
            <w:tcW w:w="1081" w:type="dxa"/>
            <w:vMerge/>
            <w:vAlign w:val="center"/>
          </w:tcPr>
          <w:p w14:paraId="71D99011" w14:textId="77777777" w:rsidR="001767D1" w:rsidRPr="00F022E3" w:rsidRDefault="001767D1" w:rsidP="00DB780F">
            <w:pPr>
              <w:ind w:firstLine="321"/>
              <w:rPr>
                <w:b/>
                <w:sz w:val="16"/>
                <w:szCs w:val="16"/>
              </w:rPr>
            </w:pPr>
          </w:p>
        </w:tc>
        <w:tc>
          <w:tcPr>
            <w:tcW w:w="944" w:type="dxa"/>
            <w:vAlign w:val="center"/>
          </w:tcPr>
          <w:p w14:paraId="4278C839" w14:textId="77777777" w:rsidR="001767D1" w:rsidRPr="00F022E3" w:rsidRDefault="001767D1" w:rsidP="00DB780F">
            <w:pPr>
              <w:ind w:firstLine="321"/>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ind w:firstLine="320"/>
              <w:rPr>
                <w:sz w:val="16"/>
                <w:szCs w:val="16"/>
              </w:rPr>
            </w:pPr>
          </w:p>
        </w:tc>
        <w:tc>
          <w:tcPr>
            <w:tcW w:w="773" w:type="dxa"/>
            <w:vAlign w:val="center"/>
          </w:tcPr>
          <w:p w14:paraId="32D4AD30" w14:textId="77777777" w:rsidR="001767D1" w:rsidRPr="00F022E3" w:rsidRDefault="001767D1" w:rsidP="00DB780F">
            <w:pPr>
              <w:ind w:firstLine="320"/>
              <w:rPr>
                <w:sz w:val="16"/>
                <w:szCs w:val="16"/>
              </w:rPr>
            </w:pPr>
          </w:p>
        </w:tc>
        <w:tc>
          <w:tcPr>
            <w:tcW w:w="773" w:type="dxa"/>
            <w:vAlign w:val="center"/>
          </w:tcPr>
          <w:p w14:paraId="2404DEBC" w14:textId="77777777" w:rsidR="001767D1" w:rsidRPr="00F022E3" w:rsidRDefault="001767D1" w:rsidP="00DB780F">
            <w:pPr>
              <w:ind w:firstLine="320"/>
              <w:rPr>
                <w:sz w:val="16"/>
                <w:szCs w:val="16"/>
              </w:rPr>
            </w:pPr>
          </w:p>
        </w:tc>
        <w:tc>
          <w:tcPr>
            <w:tcW w:w="773" w:type="dxa"/>
            <w:vAlign w:val="center"/>
          </w:tcPr>
          <w:p w14:paraId="69E19308" w14:textId="77777777" w:rsidR="001767D1" w:rsidRPr="00F022E3" w:rsidRDefault="001767D1" w:rsidP="00DB780F">
            <w:pPr>
              <w:ind w:firstLine="320"/>
              <w:rPr>
                <w:sz w:val="16"/>
                <w:szCs w:val="16"/>
              </w:rPr>
            </w:pPr>
          </w:p>
        </w:tc>
        <w:tc>
          <w:tcPr>
            <w:tcW w:w="772" w:type="dxa"/>
            <w:vAlign w:val="center"/>
          </w:tcPr>
          <w:p w14:paraId="0DD297B7" w14:textId="77777777" w:rsidR="001767D1" w:rsidRPr="00F022E3" w:rsidRDefault="001767D1" w:rsidP="00DB780F">
            <w:pPr>
              <w:ind w:firstLine="320"/>
              <w:rPr>
                <w:sz w:val="16"/>
                <w:szCs w:val="16"/>
              </w:rPr>
            </w:pPr>
          </w:p>
        </w:tc>
        <w:tc>
          <w:tcPr>
            <w:tcW w:w="772" w:type="dxa"/>
            <w:vAlign w:val="center"/>
          </w:tcPr>
          <w:p w14:paraId="6312F9FB" w14:textId="77777777" w:rsidR="001767D1" w:rsidRPr="00F022E3" w:rsidRDefault="001767D1" w:rsidP="00DB780F">
            <w:pPr>
              <w:ind w:firstLine="320"/>
              <w:rPr>
                <w:sz w:val="16"/>
                <w:szCs w:val="16"/>
              </w:rPr>
            </w:pPr>
          </w:p>
        </w:tc>
        <w:tc>
          <w:tcPr>
            <w:tcW w:w="773" w:type="dxa"/>
            <w:vAlign w:val="center"/>
          </w:tcPr>
          <w:p w14:paraId="6A0CFC5B" w14:textId="77777777" w:rsidR="001767D1" w:rsidRPr="00F022E3" w:rsidRDefault="001767D1" w:rsidP="00DB780F">
            <w:pPr>
              <w:ind w:firstLine="320"/>
              <w:rPr>
                <w:sz w:val="16"/>
                <w:szCs w:val="16"/>
              </w:rPr>
            </w:pPr>
          </w:p>
        </w:tc>
        <w:tc>
          <w:tcPr>
            <w:tcW w:w="927" w:type="dxa"/>
            <w:vAlign w:val="center"/>
          </w:tcPr>
          <w:p w14:paraId="0F3A17A9" w14:textId="77777777" w:rsidR="001767D1" w:rsidRPr="00F022E3" w:rsidRDefault="001767D1" w:rsidP="00DB780F">
            <w:pPr>
              <w:ind w:firstLine="320"/>
              <w:rPr>
                <w:sz w:val="16"/>
                <w:szCs w:val="16"/>
              </w:rPr>
            </w:pPr>
          </w:p>
        </w:tc>
        <w:tc>
          <w:tcPr>
            <w:tcW w:w="929" w:type="dxa"/>
            <w:vAlign w:val="center"/>
          </w:tcPr>
          <w:p w14:paraId="42AA77C0" w14:textId="77777777" w:rsidR="001767D1" w:rsidRPr="00F022E3" w:rsidRDefault="001767D1" w:rsidP="00DB780F">
            <w:pPr>
              <w:ind w:firstLine="320"/>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ind w:firstLine="321"/>
              <w:rPr>
                <w:b/>
                <w:sz w:val="16"/>
                <w:szCs w:val="16"/>
              </w:rPr>
            </w:pPr>
          </w:p>
        </w:tc>
        <w:tc>
          <w:tcPr>
            <w:tcW w:w="1081" w:type="dxa"/>
            <w:vMerge/>
            <w:vAlign w:val="center"/>
          </w:tcPr>
          <w:p w14:paraId="21CFD82A" w14:textId="77777777" w:rsidR="001767D1" w:rsidRPr="00F022E3" w:rsidRDefault="001767D1" w:rsidP="00DB780F">
            <w:pPr>
              <w:ind w:firstLine="321"/>
              <w:rPr>
                <w:b/>
                <w:sz w:val="16"/>
                <w:szCs w:val="16"/>
              </w:rPr>
            </w:pPr>
          </w:p>
        </w:tc>
        <w:tc>
          <w:tcPr>
            <w:tcW w:w="944" w:type="dxa"/>
            <w:vAlign w:val="center"/>
          </w:tcPr>
          <w:p w14:paraId="3DA49681" w14:textId="77777777" w:rsidR="001767D1" w:rsidRPr="00F022E3" w:rsidRDefault="001767D1" w:rsidP="00DB780F">
            <w:pPr>
              <w:ind w:firstLine="321"/>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ind w:firstLine="320"/>
              <w:rPr>
                <w:sz w:val="16"/>
                <w:szCs w:val="16"/>
              </w:rPr>
            </w:pPr>
          </w:p>
        </w:tc>
        <w:tc>
          <w:tcPr>
            <w:tcW w:w="773" w:type="dxa"/>
            <w:vAlign w:val="center"/>
          </w:tcPr>
          <w:p w14:paraId="0E81F421" w14:textId="77777777" w:rsidR="001767D1" w:rsidRPr="00F022E3" w:rsidRDefault="001767D1" w:rsidP="00DB780F">
            <w:pPr>
              <w:ind w:firstLine="320"/>
              <w:rPr>
                <w:sz w:val="16"/>
                <w:szCs w:val="16"/>
              </w:rPr>
            </w:pPr>
          </w:p>
        </w:tc>
        <w:tc>
          <w:tcPr>
            <w:tcW w:w="773" w:type="dxa"/>
            <w:vAlign w:val="center"/>
          </w:tcPr>
          <w:p w14:paraId="2A7F4352" w14:textId="77777777" w:rsidR="001767D1" w:rsidRPr="00F022E3" w:rsidRDefault="001767D1" w:rsidP="00DB780F">
            <w:pPr>
              <w:ind w:firstLine="320"/>
              <w:rPr>
                <w:sz w:val="16"/>
                <w:szCs w:val="16"/>
              </w:rPr>
            </w:pPr>
          </w:p>
        </w:tc>
        <w:tc>
          <w:tcPr>
            <w:tcW w:w="773" w:type="dxa"/>
            <w:vAlign w:val="center"/>
          </w:tcPr>
          <w:p w14:paraId="6F467681" w14:textId="77777777" w:rsidR="001767D1" w:rsidRPr="00F022E3" w:rsidRDefault="001767D1" w:rsidP="00DB780F">
            <w:pPr>
              <w:ind w:firstLine="320"/>
              <w:rPr>
                <w:sz w:val="16"/>
                <w:szCs w:val="16"/>
              </w:rPr>
            </w:pPr>
          </w:p>
        </w:tc>
        <w:tc>
          <w:tcPr>
            <w:tcW w:w="772" w:type="dxa"/>
            <w:vAlign w:val="center"/>
          </w:tcPr>
          <w:p w14:paraId="7D3D2B45" w14:textId="77777777" w:rsidR="001767D1" w:rsidRPr="00F022E3" w:rsidRDefault="001767D1" w:rsidP="00DB780F">
            <w:pPr>
              <w:ind w:firstLine="320"/>
              <w:rPr>
                <w:sz w:val="16"/>
                <w:szCs w:val="16"/>
              </w:rPr>
            </w:pPr>
          </w:p>
        </w:tc>
        <w:tc>
          <w:tcPr>
            <w:tcW w:w="772" w:type="dxa"/>
            <w:vAlign w:val="center"/>
          </w:tcPr>
          <w:p w14:paraId="2EB1F260" w14:textId="77777777" w:rsidR="001767D1" w:rsidRPr="00F022E3" w:rsidRDefault="001767D1" w:rsidP="00DB780F">
            <w:pPr>
              <w:ind w:firstLine="320"/>
              <w:rPr>
                <w:sz w:val="16"/>
                <w:szCs w:val="16"/>
              </w:rPr>
            </w:pPr>
          </w:p>
        </w:tc>
        <w:tc>
          <w:tcPr>
            <w:tcW w:w="773" w:type="dxa"/>
            <w:vAlign w:val="center"/>
          </w:tcPr>
          <w:p w14:paraId="7BAC0D89" w14:textId="77777777" w:rsidR="001767D1" w:rsidRPr="00F022E3" w:rsidRDefault="001767D1" w:rsidP="00DB780F">
            <w:pPr>
              <w:ind w:firstLine="320"/>
              <w:rPr>
                <w:sz w:val="16"/>
                <w:szCs w:val="16"/>
              </w:rPr>
            </w:pPr>
          </w:p>
        </w:tc>
        <w:tc>
          <w:tcPr>
            <w:tcW w:w="927" w:type="dxa"/>
            <w:vAlign w:val="center"/>
          </w:tcPr>
          <w:p w14:paraId="1290379C" w14:textId="77777777" w:rsidR="001767D1" w:rsidRPr="00F022E3" w:rsidRDefault="001767D1" w:rsidP="00DB780F">
            <w:pPr>
              <w:ind w:firstLine="320"/>
              <w:rPr>
                <w:sz w:val="16"/>
                <w:szCs w:val="16"/>
              </w:rPr>
            </w:pPr>
          </w:p>
        </w:tc>
        <w:tc>
          <w:tcPr>
            <w:tcW w:w="929" w:type="dxa"/>
            <w:vAlign w:val="center"/>
          </w:tcPr>
          <w:p w14:paraId="41B21272" w14:textId="77777777" w:rsidR="001767D1" w:rsidRPr="00F022E3" w:rsidRDefault="001767D1" w:rsidP="00DB780F">
            <w:pPr>
              <w:ind w:firstLine="320"/>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ind w:firstLine="321"/>
              <w:rPr>
                <w:b/>
                <w:sz w:val="16"/>
                <w:szCs w:val="16"/>
              </w:rPr>
            </w:pPr>
          </w:p>
        </w:tc>
        <w:tc>
          <w:tcPr>
            <w:tcW w:w="1081" w:type="dxa"/>
            <w:vMerge/>
            <w:vAlign w:val="center"/>
          </w:tcPr>
          <w:p w14:paraId="0FED0044" w14:textId="77777777" w:rsidR="001767D1" w:rsidRPr="00F022E3" w:rsidRDefault="001767D1" w:rsidP="00DB780F">
            <w:pPr>
              <w:ind w:firstLine="321"/>
              <w:rPr>
                <w:b/>
                <w:sz w:val="16"/>
                <w:szCs w:val="16"/>
              </w:rPr>
            </w:pPr>
          </w:p>
        </w:tc>
        <w:tc>
          <w:tcPr>
            <w:tcW w:w="944" w:type="dxa"/>
            <w:vAlign w:val="center"/>
          </w:tcPr>
          <w:p w14:paraId="122FFAF6" w14:textId="77777777" w:rsidR="001767D1" w:rsidRPr="00F022E3" w:rsidRDefault="001767D1" w:rsidP="00DB780F">
            <w:pPr>
              <w:ind w:firstLine="321"/>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ind w:firstLine="320"/>
              <w:rPr>
                <w:sz w:val="16"/>
                <w:szCs w:val="16"/>
              </w:rPr>
            </w:pPr>
          </w:p>
        </w:tc>
        <w:tc>
          <w:tcPr>
            <w:tcW w:w="773" w:type="dxa"/>
            <w:vAlign w:val="center"/>
          </w:tcPr>
          <w:p w14:paraId="10D469C1" w14:textId="77777777" w:rsidR="001767D1" w:rsidRPr="00F022E3" w:rsidRDefault="001767D1" w:rsidP="00DB780F">
            <w:pPr>
              <w:ind w:firstLine="320"/>
              <w:rPr>
                <w:sz w:val="16"/>
                <w:szCs w:val="16"/>
              </w:rPr>
            </w:pPr>
          </w:p>
        </w:tc>
        <w:tc>
          <w:tcPr>
            <w:tcW w:w="773" w:type="dxa"/>
            <w:vAlign w:val="center"/>
          </w:tcPr>
          <w:p w14:paraId="3FE9DE24" w14:textId="77777777" w:rsidR="001767D1" w:rsidRPr="00F022E3" w:rsidRDefault="001767D1" w:rsidP="00DB780F">
            <w:pPr>
              <w:ind w:firstLine="320"/>
              <w:rPr>
                <w:sz w:val="16"/>
                <w:szCs w:val="16"/>
              </w:rPr>
            </w:pPr>
          </w:p>
        </w:tc>
        <w:tc>
          <w:tcPr>
            <w:tcW w:w="773" w:type="dxa"/>
            <w:vAlign w:val="center"/>
          </w:tcPr>
          <w:p w14:paraId="09FBDA6E" w14:textId="77777777" w:rsidR="001767D1" w:rsidRPr="00F022E3" w:rsidRDefault="001767D1" w:rsidP="00DB780F">
            <w:pPr>
              <w:ind w:firstLine="320"/>
              <w:rPr>
                <w:sz w:val="16"/>
                <w:szCs w:val="16"/>
              </w:rPr>
            </w:pPr>
          </w:p>
        </w:tc>
        <w:tc>
          <w:tcPr>
            <w:tcW w:w="772" w:type="dxa"/>
            <w:vAlign w:val="center"/>
          </w:tcPr>
          <w:p w14:paraId="1DF76F27" w14:textId="77777777" w:rsidR="001767D1" w:rsidRPr="00F022E3" w:rsidRDefault="001767D1" w:rsidP="00DB780F">
            <w:pPr>
              <w:ind w:firstLine="320"/>
              <w:rPr>
                <w:sz w:val="16"/>
                <w:szCs w:val="16"/>
              </w:rPr>
            </w:pPr>
          </w:p>
        </w:tc>
        <w:tc>
          <w:tcPr>
            <w:tcW w:w="772" w:type="dxa"/>
            <w:vAlign w:val="center"/>
          </w:tcPr>
          <w:p w14:paraId="386FDFB2" w14:textId="77777777" w:rsidR="001767D1" w:rsidRPr="00F022E3" w:rsidRDefault="001767D1" w:rsidP="00DB780F">
            <w:pPr>
              <w:ind w:firstLine="320"/>
              <w:rPr>
                <w:sz w:val="16"/>
                <w:szCs w:val="16"/>
              </w:rPr>
            </w:pPr>
          </w:p>
        </w:tc>
        <w:tc>
          <w:tcPr>
            <w:tcW w:w="773" w:type="dxa"/>
            <w:vAlign w:val="center"/>
          </w:tcPr>
          <w:p w14:paraId="36E56FCE" w14:textId="77777777" w:rsidR="001767D1" w:rsidRPr="00F022E3" w:rsidRDefault="001767D1" w:rsidP="00DB780F">
            <w:pPr>
              <w:ind w:firstLine="320"/>
              <w:rPr>
                <w:sz w:val="16"/>
                <w:szCs w:val="16"/>
              </w:rPr>
            </w:pPr>
          </w:p>
        </w:tc>
        <w:tc>
          <w:tcPr>
            <w:tcW w:w="927" w:type="dxa"/>
            <w:vAlign w:val="center"/>
          </w:tcPr>
          <w:p w14:paraId="1AFEF7E5" w14:textId="77777777" w:rsidR="001767D1" w:rsidRPr="00F022E3" w:rsidRDefault="001767D1" w:rsidP="00DB780F">
            <w:pPr>
              <w:ind w:firstLine="320"/>
              <w:rPr>
                <w:sz w:val="16"/>
                <w:szCs w:val="16"/>
              </w:rPr>
            </w:pPr>
          </w:p>
        </w:tc>
        <w:tc>
          <w:tcPr>
            <w:tcW w:w="929" w:type="dxa"/>
            <w:vAlign w:val="center"/>
          </w:tcPr>
          <w:p w14:paraId="4278DFA9" w14:textId="77777777" w:rsidR="001767D1" w:rsidRPr="00F022E3" w:rsidRDefault="001767D1" w:rsidP="00DB780F">
            <w:pPr>
              <w:ind w:firstLine="320"/>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ind w:firstLine="321"/>
              <w:rPr>
                <w:b/>
                <w:sz w:val="16"/>
                <w:szCs w:val="16"/>
              </w:rPr>
            </w:pPr>
          </w:p>
        </w:tc>
        <w:tc>
          <w:tcPr>
            <w:tcW w:w="1081" w:type="dxa"/>
            <w:vMerge w:val="restart"/>
            <w:vAlign w:val="center"/>
          </w:tcPr>
          <w:p w14:paraId="76815885" w14:textId="77777777" w:rsidR="001767D1" w:rsidRPr="00F022E3" w:rsidRDefault="001767D1" w:rsidP="00DB780F">
            <w:pPr>
              <w:ind w:firstLine="321"/>
              <w:rPr>
                <w:b/>
                <w:sz w:val="16"/>
                <w:szCs w:val="16"/>
              </w:rPr>
            </w:pPr>
            <w:r w:rsidRPr="00F022E3">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5B2DD0F0" w14:textId="77777777" w:rsidR="001767D1" w:rsidRPr="00F022E3" w:rsidRDefault="001767D1" w:rsidP="00DB780F">
            <w:pPr>
              <w:ind w:firstLine="321"/>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ind w:firstLine="320"/>
              <w:rPr>
                <w:sz w:val="16"/>
                <w:szCs w:val="16"/>
              </w:rPr>
            </w:pPr>
          </w:p>
        </w:tc>
        <w:tc>
          <w:tcPr>
            <w:tcW w:w="773" w:type="dxa"/>
            <w:vAlign w:val="center"/>
          </w:tcPr>
          <w:p w14:paraId="57157BA9" w14:textId="77777777" w:rsidR="001767D1" w:rsidRPr="00F022E3" w:rsidRDefault="001767D1" w:rsidP="00DB780F">
            <w:pPr>
              <w:ind w:firstLine="320"/>
              <w:rPr>
                <w:sz w:val="16"/>
                <w:szCs w:val="16"/>
              </w:rPr>
            </w:pPr>
          </w:p>
        </w:tc>
        <w:tc>
          <w:tcPr>
            <w:tcW w:w="773" w:type="dxa"/>
            <w:vAlign w:val="center"/>
          </w:tcPr>
          <w:p w14:paraId="6E35D3B0" w14:textId="77777777" w:rsidR="001767D1" w:rsidRPr="00F022E3" w:rsidRDefault="001767D1" w:rsidP="00DB780F">
            <w:pPr>
              <w:ind w:firstLine="320"/>
              <w:rPr>
                <w:sz w:val="16"/>
                <w:szCs w:val="16"/>
              </w:rPr>
            </w:pPr>
          </w:p>
        </w:tc>
        <w:tc>
          <w:tcPr>
            <w:tcW w:w="773" w:type="dxa"/>
            <w:vAlign w:val="center"/>
          </w:tcPr>
          <w:p w14:paraId="22070A37" w14:textId="77777777" w:rsidR="001767D1" w:rsidRPr="00F022E3" w:rsidRDefault="001767D1" w:rsidP="00DB780F">
            <w:pPr>
              <w:ind w:firstLine="320"/>
              <w:rPr>
                <w:sz w:val="16"/>
                <w:szCs w:val="16"/>
              </w:rPr>
            </w:pPr>
          </w:p>
        </w:tc>
        <w:tc>
          <w:tcPr>
            <w:tcW w:w="772" w:type="dxa"/>
            <w:vAlign w:val="center"/>
          </w:tcPr>
          <w:p w14:paraId="031F9C74" w14:textId="77777777" w:rsidR="001767D1" w:rsidRPr="00F022E3" w:rsidRDefault="001767D1" w:rsidP="00DB780F">
            <w:pPr>
              <w:ind w:firstLine="320"/>
              <w:rPr>
                <w:sz w:val="16"/>
                <w:szCs w:val="16"/>
              </w:rPr>
            </w:pPr>
          </w:p>
        </w:tc>
        <w:tc>
          <w:tcPr>
            <w:tcW w:w="772" w:type="dxa"/>
            <w:vAlign w:val="center"/>
          </w:tcPr>
          <w:p w14:paraId="6EC1B1A7" w14:textId="77777777" w:rsidR="001767D1" w:rsidRPr="00F022E3" w:rsidRDefault="001767D1" w:rsidP="00DB780F">
            <w:pPr>
              <w:ind w:firstLine="320"/>
              <w:rPr>
                <w:sz w:val="16"/>
                <w:szCs w:val="16"/>
              </w:rPr>
            </w:pPr>
          </w:p>
        </w:tc>
        <w:tc>
          <w:tcPr>
            <w:tcW w:w="773" w:type="dxa"/>
            <w:vAlign w:val="center"/>
          </w:tcPr>
          <w:p w14:paraId="17C9579F" w14:textId="77777777" w:rsidR="001767D1" w:rsidRPr="00F022E3" w:rsidRDefault="001767D1" w:rsidP="00DB780F">
            <w:pPr>
              <w:ind w:firstLine="320"/>
              <w:rPr>
                <w:sz w:val="16"/>
                <w:szCs w:val="16"/>
              </w:rPr>
            </w:pPr>
          </w:p>
        </w:tc>
        <w:tc>
          <w:tcPr>
            <w:tcW w:w="927" w:type="dxa"/>
            <w:vAlign w:val="center"/>
          </w:tcPr>
          <w:p w14:paraId="22333439" w14:textId="77777777" w:rsidR="001767D1" w:rsidRPr="00F022E3" w:rsidRDefault="001767D1" w:rsidP="00DB780F">
            <w:pPr>
              <w:ind w:firstLine="320"/>
              <w:rPr>
                <w:sz w:val="16"/>
                <w:szCs w:val="16"/>
              </w:rPr>
            </w:pPr>
          </w:p>
        </w:tc>
        <w:tc>
          <w:tcPr>
            <w:tcW w:w="929" w:type="dxa"/>
            <w:vAlign w:val="center"/>
          </w:tcPr>
          <w:p w14:paraId="216730CC" w14:textId="77777777" w:rsidR="001767D1" w:rsidRPr="00F022E3" w:rsidRDefault="001767D1" w:rsidP="00DB780F">
            <w:pPr>
              <w:ind w:firstLine="320"/>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ind w:firstLine="321"/>
              <w:rPr>
                <w:b/>
                <w:sz w:val="16"/>
                <w:szCs w:val="16"/>
              </w:rPr>
            </w:pPr>
          </w:p>
        </w:tc>
        <w:tc>
          <w:tcPr>
            <w:tcW w:w="1081" w:type="dxa"/>
            <w:vMerge/>
            <w:vAlign w:val="center"/>
          </w:tcPr>
          <w:p w14:paraId="73C3B60E" w14:textId="77777777" w:rsidR="001767D1" w:rsidRPr="00F022E3" w:rsidRDefault="001767D1" w:rsidP="00DB780F">
            <w:pPr>
              <w:ind w:firstLine="321"/>
              <w:rPr>
                <w:b/>
                <w:sz w:val="16"/>
                <w:szCs w:val="16"/>
              </w:rPr>
            </w:pPr>
          </w:p>
        </w:tc>
        <w:tc>
          <w:tcPr>
            <w:tcW w:w="944" w:type="dxa"/>
            <w:vAlign w:val="center"/>
          </w:tcPr>
          <w:p w14:paraId="362C2D06" w14:textId="77777777" w:rsidR="001767D1" w:rsidRPr="00F022E3" w:rsidRDefault="001767D1" w:rsidP="00DB780F">
            <w:pPr>
              <w:ind w:firstLine="321"/>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ind w:firstLine="320"/>
              <w:rPr>
                <w:sz w:val="16"/>
                <w:szCs w:val="16"/>
              </w:rPr>
            </w:pPr>
          </w:p>
        </w:tc>
        <w:tc>
          <w:tcPr>
            <w:tcW w:w="773" w:type="dxa"/>
            <w:vAlign w:val="center"/>
          </w:tcPr>
          <w:p w14:paraId="31EAACB2" w14:textId="77777777" w:rsidR="001767D1" w:rsidRPr="00F022E3" w:rsidRDefault="001767D1" w:rsidP="00DB780F">
            <w:pPr>
              <w:ind w:firstLine="320"/>
              <w:rPr>
                <w:sz w:val="16"/>
                <w:szCs w:val="16"/>
              </w:rPr>
            </w:pPr>
          </w:p>
        </w:tc>
        <w:tc>
          <w:tcPr>
            <w:tcW w:w="773" w:type="dxa"/>
            <w:vAlign w:val="center"/>
          </w:tcPr>
          <w:p w14:paraId="12F0080D" w14:textId="77777777" w:rsidR="001767D1" w:rsidRPr="00F022E3" w:rsidRDefault="001767D1" w:rsidP="00DB780F">
            <w:pPr>
              <w:ind w:firstLine="320"/>
              <w:rPr>
                <w:sz w:val="16"/>
                <w:szCs w:val="16"/>
              </w:rPr>
            </w:pPr>
          </w:p>
        </w:tc>
        <w:tc>
          <w:tcPr>
            <w:tcW w:w="773" w:type="dxa"/>
            <w:vAlign w:val="center"/>
          </w:tcPr>
          <w:p w14:paraId="1D7196F8" w14:textId="77777777" w:rsidR="001767D1" w:rsidRPr="00F022E3" w:rsidRDefault="001767D1" w:rsidP="00DB780F">
            <w:pPr>
              <w:ind w:firstLine="320"/>
              <w:rPr>
                <w:sz w:val="16"/>
                <w:szCs w:val="16"/>
              </w:rPr>
            </w:pPr>
          </w:p>
        </w:tc>
        <w:tc>
          <w:tcPr>
            <w:tcW w:w="772" w:type="dxa"/>
            <w:vAlign w:val="center"/>
          </w:tcPr>
          <w:p w14:paraId="29B95D12" w14:textId="77777777" w:rsidR="001767D1" w:rsidRPr="00F022E3" w:rsidRDefault="001767D1" w:rsidP="00DB780F">
            <w:pPr>
              <w:ind w:firstLine="320"/>
              <w:rPr>
                <w:sz w:val="16"/>
                <w:szCs w:val="16"/>
              </w:rPr>
            </w:pPr>
          </w:p>
        </w:tc>
        <w:tc>
          <w:tcPr>
            <w:tcW w:w="772" w:type="dxa"/>
            <w:vAlign w:val="center"/>
          </w:tcPr>
          <w:p w14:paraId="47343F20" w14:textId="77777777" w:rsidR="001767D1" w:rsidRPr="00F022E3" w:rsidRDefault="001767D1" w:rsidP="00DB780F">
            <w:pPr>
              <w:ind w:firstLine="320"/>
              <w:rPr>
                <w:sz w:val="16"/>
                <w:szCs w:val="16"/>
              </w:rPr>
            </w:pPr>
          </w:p>
        </w:tc>
        <w:tc>
          <w:tcPr>
            <w:tcW w:w="773" w:type="dxa"/>
            <w:vAlign w:val="center"/>
          </w:tcPr>
          <w:p w14:paraId="3A668252" w14:textId="77777777" w:rsidR="001767D1" w:rsidRPr="00F022E3" w:rsidRDefault="001767D1" w:rsidP="00DB780F">
            <w:pPr>
              <w:ind w:firstLine="320"/>
              <w:rPr>
                <w:sz w:val="16"/>
                <w:szCs w:val="16"/>
              </w:rPr>
            </w:pPr>
          </w:p>
        </w:tc>
        <w:tc>
          <w:tcPr>
            <w:tcW w:w="927" w:type="dxa"/>
            <w:vAlign w:val="center"/>
          </w:tcPr>
          <w:p w14:paraId="09A25983" w14:textId="77777777" w:rsidR="001767D1" w:rsidRPr="00F022E3" w:rsidRDefault="001767D1" w:rsidP="00DB780F">
            <w:pPr>
              <w:ind w:firstLine="320"/>
              <w:rPr>
                <w:sz w:val="16"/>
                <w:szCs w:val="16"/>
              </w:rPr>
            </w:pPr>
          </w:p>
        </w:tc>
        <w:tc>
          <w:tcPr>
            <w:tcW w:w="929" w:type="dxa"/>
            <w:vAlign w:val="center"/>
          </w:tcPr>
          <w:p w14:paraId="3450A246" w14:textId="77777777" w:rsidR="001767D1" w:rsidRPr="00F022E3" w:rsidRDefault="001767D1" w:rsidP="00DB780F">
            <w:pPr>
              <w:ind w:firstLine="320"/>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ind w:firstLine="321"/>
              <w:rPr>
                <w:b/>
                <w:sz w:val="16"/>
                <w:szCs w:val="16"/>
              </w:rPr>
            </w:pPr>
          </w:p>
        </w:tc>
        <w:tc>
          <w:tcPr>
            <w:tcW w:w="1081" w:type="dxa"/>
            <w:vMerge/>
            <w:vAlign w:val="center"/>
          </w:tcPr>
          <w:p w14:paraId="01A040D9" w14:textId="77777777" w:rsidR="001767D1" w:rsidRPr="00F022E3" w:rsidRDefault="001767D1" w:rsidP="00DB780F">
            <w:pPr>
              <w:ind w:firstLine="321"/>
              <w:rPr>
                <w:b/>
                <w:sz w:val="16"/>
                <w:szCs w:val="16"/>
              </w:rPr>
            </w:pPr>
          </w:p>
        </w:tc>
        <w:tc>
          <w:tcPr>
            <w:tcW w:w="944" w:type="dxa"/>
            <w:vAlign w:val="center"/>
          </w:tcPr>
          <w:p w14:paraId="7BE47F33" w14:textId="77777777" w:rsidR="001767D1" w:rsidRPr="00F022E3" w:rsidRDefault="001767D1" w:rsidP="00DB780F">
            <w:pPr>
              <w:ind w:firstLine="321"/>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ind w:firstLine="320"/>
              <w:rPr>
                <w:sz w:val="16"/>
                <w:szCs w:val="16"/>
              </w:rPr>
            </w:pPr>
          </w:p>
        </w:tc>
        <w:tc>
          <w:tcPr>
            <w:tcW w:w="773" w:type="dxa"/>
            <w:vAlign w:val="center"/>
          </w:tcPr>
          <w:p w14:paraId="38486F62" w14:textId="77777777" w:rsidR="001767D1" w:rsidRPr="00F022E3" w:rsidRDefault="001767D1" w:rsidP="00DB780F">
            <w:pPr>
              <w:ind w:firstLine="320"/>
              <w:rPr>
                <w:sz w:val="16"/>
                <w:szCs w:val="16"/>
              </w:rPr>
            </w:pPr>
          </w:p>
        </w:tc>
        <w:tc>
          <w:tcPr>
            <w:tcW w:w="773" w:type="dxa"/>
            <w:vAlign w:val="center"/>
          </w:tcPr>
          <w:p w14:paraId="4DE5CBE2" w14:textId="77777777" w:rsidR="001767D1" w:rsidRPr="00F022E3" w:rsidRDefault="001767D1" w:rsidP="00DB780F">
            <w:pPr>
              <w:ind w:firstLine="320"/>
              <w:rPr>
                <w:sz w:val="16"/>
                <w:szCs w:val="16"/>
              </w:rPr>
            </w:pPr>
          </w:p>
        </w:tc>
        <w:tc>
          <w:tcPr>
            <w:tcW w:w="773" w:type="dxa"/>
            <w:vAlign w:val="center"/>
          </w:tcPr>
          <w:p w14:paraId="03CB694F" w14:textId="77777777" w:rsidR="001767D1" w:rsidRPr="00F022E3" w:rsidRDefault="001767D1" w:rsidP="00DB780F">
            <w:pPr>
              <w:ind w:firstLine="320"/>
              <w:rPr>
                <w:sz w:val="16"/>
                <w:szCs w:val="16"/>
              </w:rPr>
            </w:pPr>
          </w:p>
        </w:tc>
        <w:tc>
          <w:tcPr>
            <w:tcW w:w="772" w:type="dxa"/>
            <w:vAlign w:val="center"/>
          </w:tcPr>
          <w:p w14:paraId="2D93A4C3" w14:textId="77777777" w:rsidR="001767D1" w:rsidRPr="00F022E3" w:rsidRDefault="001767D1" w:rsidP="00DB780F">
            <w:pPr>
              <w:ind w:firstLine="320"/>
              <w:rPr>
                <w:sz w:val="16"/>
                <w:szCs w:val="16"/>
              </w:rPr>
            </w:pPr>
          </w:p>
        </w:tc>
        <w:tc>
          <w:tcPr>
            <w:tcW w:w="772" w:type="dxa"/>
            <w:vAlign w:val="center"/>
          </w:tcPr>
          <w:p w14:paraId="14249500" w14:textId="77777777" w:rsidR="001767D1" w:rsidRPr="00F022E3" w:rsidRDefault="001767D1" w:rsidP="00DB780F">
            <w:pPr>
              <w:ind w:firstLine="320"/>
              <w:rPr>
                <w:sz w:val="16"/>
                <w:szCs w:val="16"/>
              </w:rPr>
            </w:pPr>
          </w:p>
        </w:tc>
        <w:tc>
          <w:tcPr>
            <w:tcW w:w="773" w:type="dxa"/>
            <w:vAlign w:val="center"/>
          </w:tcPr>
          <w:p w14:paraId="5A74D167" w14:textId="77777777" w:rsidR="001767D1" w:rsidRPr="00F022E3" w:rsidRDefault="001767D1" w:rsidP="00DB780F">
            <w:pPr>
              <w:ind w:firstLine="320"/>
              <w:rPr>
                <w:sz w:val="16"/>
                <w:szCs w:val="16"/>
              </w:rPr>
            </w:pPr>
          </w:p>
        </w:tc>
        <w:tc>
          <w:tcPr>
            <w:tcW w:w="927" w:type="dxa"/>
            <w:vAlign w:val="center"/>
          </w:tcPr>
          <w:p w14:paraId="4E92434B" w14:textId="77777777" w:rsidR="001767D1" w:rsidRPr="00F022E3" w:rsidRDefault="001767D1" w:rsidP="00DB780F">
            <w:pPr>
              <w:ind w:firstLine="320"/>
              <w:rPr>
                <w:sz w:val="16"/>
                <w:szCs w:val="16"/>
              </w:rPr>
            </w:pPr>
          </w:p>
        </w:tc>
        <w:tc>
          <w:tcPr>
            <w:tcW w:w="929" w:type="dxa"/>
            <w:vAlign w:val="center"/>
          </w:tcPr>
          <w:p w14:paraId="5C2C7D25" w14:textId="77777777" w:rsidR="001767D1" w:rsidRPr="00F022E3" w:rsidRDefault="001767D1" w:rsidP="00DB780F">
            <w:pPr>
              <w:ind w:firstLine="320"/>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ind w:firstLine="321"/>
              <w:rPr>
                <w:b/>
                <w:sz w:val="16"/>
                <w:szCs w:val="16"/>
              </w:rPr>
            </w:pPr>
          </w:p>
        </w:tc>
        <w:tc>
          <w:tcPr>
            <w:tcW w:w="1081" w:type="dxa"/>
            <w:vMerge/>
            <w:vAlign w:val="center"/>
          </w:tcPr>
          <w:p w14:paraId="34198AC9" w14:textId="77777777" w:rsidR="001767D1" w:rsidRPr="00F022E3" w:rsidRDefault="001767D1" w:rsidP="00DB780F">
            <w:pPr>
              <w:ind w:firstLine="321"/>
              <w:rPr>
                <w:b/>
                <w:sz w:val="16"/>
                <w:szCs w:val="16"/>
              </w:rPr>
            </w:pPr>
          </w:p>
        </w:tc>
        <w:tc>
          <w:tcPr>
            <w:tcW w:w="944" w:type="dxa"/>
            <w:vAlign w:val="center"/>
          </w:tcPr>
          <w:p w14:paraId="52EE21D3" w14:textId="77777777" w:rsidR="001767D1" w:rsidRPr="00F022E3" w:rsidRDefault="001767D1" w:rsidP="00DB780F">
            <w:pPr>
              <w:ind w:firstLine="321"/>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ind w:firstLine="320"/>
              <w:rPr>
                <w:sz w:val="16"/>
                <w:szCs w:val="16"/>
              </w:rPr>
            </w:pPr>
          </w:p>
        </w:tc>
        <w:tc>
          <w:tcPr>
            <w:tcW w:w="773" w:type="dxa"/>
            <w:vAlign w:val="center"/>
          </w:tcPr>
          <w:p w14:paraId="22548771" w14:textId="77777777" w:rsidR="001767D1" w:rsidRPr="00F022E3" w:rsidRDefault="001767D1" w:rsidP="00DB780F">
            <w:pPr>
              <w:ind w:firstLine="320"/>
              <w:rPr>
                <w:sz w:val="16"/>
                <w:szCs w:val="16"/>
              </w:rPr>
            </w:pPr>
          </w:p>
        </w:tc>
        <w:tc>
          <w:tcPr>
            <w:tcW w:w="773" w:type="dxa"/>
            <w:vAlign w:val="center"/>
          </w:tcPr>
          <w:p w14:paraId="1FDCC4C2" w14:textId="77777777" w:rsidR="001767D1" w:rsidRPr="00F022E3" w:rsidRDefault="001767D1" w:rsidP="00DB780F">
            <w:pPr>
              <w:ind w:firstLine="320"/>
              <w:rPr>
                <w:sz w:val="16"/>
                <w:szCs w:val="16"/>
              </w:rPr>
            </w:pPr>
          </w:p>
        </w:tc>
        <w:tc>
          <w:tcPr>
            <w:tcW w:w="773" w:type="dxa"/>
            <w:vAlign w:val="center"/>
          </w:tcPr>
          <w:p w14:paraId="7374FD9F" w14:textId="77777777" w:rsidR="001767D1" w:rsidRPr="00F022E3" w:rsidRDefault="001767D1" w:rsidP="00DB780F">
            <w:pPr>
              <w:ind w:firstLine="320"/>
              <w:rPr>
                <w:sz w:val="16"/>
                <w:szCs w:val="16"/>
              </w:rPr>
            </w:pPr>
          </w:p>
        </w:tc>
        <w:tc>
          <w:tcPr>
            <w:tcW w:w="772" w:type="dxa"/>
            <w:vAlign w:val="center"/>
          </w:tcPr>
          <w:p w14:paraId="6A32B0F9" w14:textId="77777777" w:rsidR="001767D1" w:rsidRPr="00F022E3" w:rsidRDefault="001767D1" w:rsidP="00DB780F">
            <w:pPr>
              <w:ind w:firstLine="320"/>
              <w:rPr>
                <w:sz w:val="16"/>
                <w:szCs w:val="16"/>
              </w:rPr>
            </w:pPr>
          </w:p>
        </w:tc>
        <w:tc>
          <w:tcPr>
            <w:tcW w:w="772" w:type="dxa"/>
            <w:vAlign w:val="center"/>
          </w:tcPr>
          <w:p w14:paraId="35BC362C" w14:textId="77777777" w:rsidR="001767D1" w:rsidRPr="00F022E3" w:rsidRDefault="001767D1" w:rsidP="00DB780F">
            <w:pPr>
              <w:ind w:firstLine="320"/>
              <w:rPr>
                <w:sz w:val="16"/>
                <w:szCs w:val="16"/>
              </w:rPr>
            </w:pPr>
          </w:p>
        </w:tc>
        <w:tc>
          <w:tcPr>
            <w:tcW w:w="773" w:type="dxa"/>
            <w:vAlign w:val="center"/>
          </w:tcPr>
          <w:p w14:paraId="1076F72D" w14:textId="77777777" w:rsidR="001767D1" w:rsidRPr="00F022E3" w:rsidRDefault="001767D1" w:rsidP="00DB780F">
            <w:pPr>
              <w:ind w:firstLine="320"/>
              <w:rPr>
                <w:sz w:val="16"/>
                <w:szCs w:val="16"/>
              </w:rPr>
            </w:pPr>
          </w:p>
        </w:tc>
        <w:tc>
          <w:tcPr>
            <w:tcW w:w="927" w:type="dxa"/>
            <w:vAlign w:val="center"/>
          </w:tcPr>
          <w:p w14:paraId="3EF52DDF" w14:textId="77777777" w:rsidR="001767D1" w:rsidRPr="00F022E3" w:rsidRDefault="001767D1" w:rsidP="00DB780F">
            <w:pPr>
              <w:ind w:firstLine="320"/>
              <w:rPr>
                <w:sz w:val="16"/>
                <w:szCs w:val="16"/>
              </w:rPr>
            </w:pPr>
          </w:p>
        </w:tc>
        <w:tc>
          <w:tcPr>
            <w:tcW w:w="929" w:type="dxa"/>
            <w:vAlign w:val="center"/>
          </w:tcPr>
          <w:p w14:paraId="5EEDAA83" w14:textId="77777777" w:rsidR="001767D1" w:rsidRPr="00F022E3" w:rsidRDefault="001767D1" w:rsidP="00DB780F">
            <w:pPr>
              <w:ind w:firstLine="320"/>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ind w:firstLine="321"/>
              <w:rPr>
                <w:b/>
                <w:sz w:val="16"/>
                <w:szCs w:val="16"/>
              </w:rPr>
            </w:pPr>
          </w:p>
        </w:tc>
        <w:tc>
          <w:tcPr>
            <w:tcW w:w="1081" w:type="dxa"/>
            <w:vMerge w:val="restart"/>
            <w:vAlign w:val="center"/>
          </w:tcPr>
          <w:p w14:paraId="54329320" w14:textId="77777777" w:rsidR="001767D1" w:rsidRPr="00F022E3" w:rsidRDefault="001767D1" w:rsidP="00DB780F">
            <w:pPr>
              <w:ind w:firstLine="321"/>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w:t>
            </w:r>
            <w:proofErr w:type="spellStart"/>
            <w:r>
              <w:rPr>
                <w:b/>
                <w:sz w:val="16"/>
                <w:szCs w:val="16"/>
              </w:rPr>
              <w:t>ms</w:t>
            </w:r>
            <w:proofErr w:type="spellEnd"/>
            <w:r>
              <w:rPr>
                <w:b/>
                <w:sz w:val="16"/>
                <w:szCs w:val="16"/>
              </w:rPr>
              <w:t>)</w:t>
            </w:r>
          </w:p>
        </w:tc>
        <w:tc>
          <w:tcPr>
            <w:tcW w:w="944" w:type="dxa"/>
            <w:vAlign w:val="center"/>
          </w:tcPr>
          <w:p w14:paraId="33431109" w14:textId="77777777" w:rsidR="001767D1" w:rsidRPr="00F022E3" w:rsidRDefault="001767D1" w:rsidP="00DB780F">
            <w:pPr>
              <w:ind w:firstLine="321"/>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ind w:firstLine="320"/>
              <w:rPr>
                <w:sz w:val="16"/>
                <w:szCs w:val="16"/>
              </w:rPr>
            </w:pPr>
          </w:p>
        </w:tc>
        <w:tc>
          <w:tcPr>
            <w:tcW w:w="773" w:type="dxa"/>
            <w:vAlign w:val="center"/>
          </w:tcPr>
          <w:p w14:paraId="7C3D6CA2" w14:textId="77777777" w:rsidR="001767D1" w:rsidRPr="00F022E3" w:rsidRDefault="001767D1" w:rsidP="00DB780F">
            <w:pPr>
              <w:ind w:firstLine="320"/>
              <w:rPr>
                <w:sz w:val="16"/>
                <w:szCs w:val="16"/>
              </w:rPr>
            </w:pPr>
          </w:p>
        </w:tc>
        <w:tc>
          <w:tcPr>
            <w:tcW w:w="773" w:type="dxa"/>
            <w:vAlign w:val="center"/>
          </w:tcPr>
          <w:p w14:paraId="5B7D8E4B" w14:textId="77777777" w:rsidR="001767D1" w:rsidRPr="00F022E3" w:rsidRDefault="001767D1" w:rsidP="00DB780F">
            <w:pPr>
              <w:ind w:firstLine="320"/>
              <w:rPr>
                <w:sz w:val="16"/>
                <w:szCs w:val="16"/>
              </w:rPr>
            </w:pPr>
          </w:p>
        </w:tc>
        <w:tc>
          <w:tcPr>
            <w:tcW w:w="773" w:type="dxa"/>
            <w:vAlign w:val="center"/>
          </w:tcPr>
          <w:p w14:paraId="7AC8AE6E" w14:textId="77777777" w:rsidR="001767D1" w:rsidRPr="00F022E3" w:rsidRDefault="001767D1" w:rsidP="00DB780F">
            <w:pPr>
              <w:ind w:firstLine="320"/>
              <w:rPr>
                <w:sz w:val="16"/>
                <w:szCs w:val="16"/>
              </w:rPr>
            </w:pPr>
          </w:p>
        </w:tc>
        <w:tc>
          <w:tcPr>
            <w:tcW w:w="772" w:type="dxa"/>
            <w:vAlign w:val="center"/>
          </w:tcPr>
          <w:p w14:paraId="7FD8B455" w14:textId="77777777" w:rsidR="001767D1" w:rsidRPr="00F022E3" w:rsidRDefault="001767D1" w:rsidP="00DB780F">
            <w:pPr>
              <w:ind w:firstLine="320"/>
              <w:rPr>
                <w:sz w:val="16"/>
                <w:szCs w:val="16"/>
              </w:rPr>
            </w:pPr>
          </w:p>
        </w:tc>
        <w:tc>
          <w:tcPr>
            <w:tcW w:w="772" w:type="dxa"/>
            <w:vAlign w:val="center"/>
          </w:tcPr>
          <w:p w14:paraId="378B232E" w14:textId="77777777" w:rsidR="001767D1" w:rsidRPr="00F022E3" w:rsidRDefault="001767D1" w:rsidP="00DB780F">
            <w:pPr>
              <w:ind w:firstLine="320"/>
              <w:rPr>
                <w:sz w:val="16"/>
                <w:szCs w:val="16"/>
              </w:rPr>
            </w:pPr>
          </w:p>
        </w:tc>
        <w:tc>
          <w:tcPr>
            <w:tcW w:w="773" w:type="dxa"/>
            <w:vAlign w:val="center"/>
          </w:tcPr>
          <w:p w14:paraId="6FD170C1" w14:textId="77777777" w:rsidR="001767D1" w:rsidRPr="00F022E3" w:rsidRDefault="001767D1" w:rsidP="00DB780F">
            <w:pPr>
              <w:ind w:firstLine="320"/>
              <w:rPr>
                <w:sz w:val="16"/>
                <w:szCs w:val="16"/>
              </w:rPr>
            </w:pPr>
          </w:p>
        </w:tc>
        <w:tc>
          <w:tcPr>
            <w:tcW w:w="927" w:type="dxa"/>
            <w:vAlign w:val="center"/>
          </w:tcPr>
          <w:p w14:paraId="50DF7C2C" w14:textId="77777777" w:rsidR="001767D1" w:rsidRPr="00F022E3" w:rsidRDefault="001767D1" w:rsidP="00DB780F">
            <w:pPr>
              <w:ind w:firstLine="320"/>
              <w:rPr>
                <w:sz w:val="16"/>
                <w:szCs w:val="16"/>
              </w:rPr>
            </w:pPr>
          </w:p>
        </w:tc>
        <w:tc>
          <w:tcPr>
            <w:tcW w:w="929" w:type="dxa"/>
            <w:vAlign w:val="center"/>
          </w:tcPr>
          <w:p w14:paraId="28AB78BB" w14:textId="77777777" w:rsidR="001767D1" w:rsidRPr="00F022E3" w:rsidRDefault="001767D1" w:rsidP="00DB780F">
            <w:pPr>
              <w:ind w:firstLine="320"/>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ind w:firstLine="321"/>
              <w:rPr>
                <w:b/>
                <w:sz w:val="16"/>
                <w:szCs w:val="16"/>
              </w:rPr>
            </w:pPr>
          </w:p>
        </w:tc>
        <w:tc>
          <w:tcPr>
            <w:tcW w:w="1081" w:type="dxa"/>
            <w:vMerge/>
            <w:vAlign w:val="center"/>
          </w:tcPr>
          <w:p w14:paraId="54773AEF" w14:textId="77777777" w:rsidR="001767D1" w:rsidRPr="00F022E3" w:rsidRDefault="001767D1" w:rsidP="00DB780F">
            <w:pPr>
              <w:ind w:firstLine="321"/>
              <w:rPr>
                <w:b/>
                <w:sz w:val="16"/>
                <w:szCs w:val="16"/>
              </w:rPr>
            </w:pPr>
          </w:p>
        </w:tc>
        <w:tc>
          <w:tcPr>
            <w:tcW w:w="944" w:type="dxa"/>
            <w:vAlign w:val="center"/>
          </w:tcPr>
          <w:p w14:paraId="7D1CB7DD" w14:textId="77777777" w:rsidR="001767D1" w:rsidRPr="00F022E3" w:rsidRDefault="001767D1" w:rsidP="00DB780F">
            <w:pPr>
              <w:ind w:firstLine="321"/>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ind w:firstLine="320"/>
              <w:rPr>
                <w:sz w:val="16"/>
                <w:szCs w:val="16"/>
              </w:rPr>
            </w:pPr>
          </w:p>
        </w:tc>
        <w:tc>
          <w:tcPr>
            <w:tcW w:w="773" w:type="dxa"/>
            <w:vAlign w:val="center"/>
          </w:tcPr>
          <w:p w14:paraId="4BE9B77F" w14:textId="77777777" w:rsidR="001767D1" w:rsidRPr="00F022E3" w:rsidRDefault="001767D1" w:rsidP="00DB780F">
            <w:pPr>
              <w:ind w:firstLine="320"/>
              <w:rPr>
                <w:sz w:val="16"/>
                <w:szCs w:val="16"/>
              </w:rPr>
            </w:pPr>
          </w:p>
        </w:tc>
        <w:tc>
          <w:tcPr>
            <w:tcW w:w="773" w:type="dxa"/>
            <w:vAlign w:val="center"/>
          </w:tcPr>
          <w:p w14:paraId="60316DAF" w14:textId="77777777" w:rsidR="001767D1" w:rsidRPr="00F022E3" w:rsidRDefault="001767D1" w:rsidP="00DB780F">
            <w:pPr>
              <w:ind w:firstLine="320"/>
              <w:rPr>
                <w:sz w:val="16"/>
                <w:szCs w:val="16"/>
              </w:rPr>
            </w:pPr>
          </w:p>
        </w:tc>
        <w:tc>
          <w:tcPr>
            <w:tcW w:w="773" w:type="dxa"/>
            <w:vAlign w:val="center"/>
          </w:tcPr>
          <w:p w14:paraId="6349B7A7" w14:textId="77777777" w:rsidR="001767D1" w:rsidRPr="00F022E3" w:rsidRDefault="001767D1" w:rsidP="00DB780F">
            <w:pPr>
              <w:ind w:firstLine="320"/>
              <w:rPr>
                <w:sz w:val="16"/>
                <w:szCs w:val="16"/>
              </w:rPr>
            </w:pPr>
          </w:p>
        </w:tc>
        <w:tc>
          <w:tcPr>
            <w:tcW w:w="772" w:type="dxa"/>
            <w:vAlign w:val="center"/>
          </w:tcPr>
          <w:p w14:paraId="1E175CC8" w14:textId="77777777" w:rsidR="001767D1" w:rsidRPr="00F022E3" w:rsidRDefault="001767D1" w:rsidP="00DB780F">
            <w:pPr>
              <w:ind w:firstLine="320"/>
              <w:rPr>
                <w:sz w:val="16"/>
                <w:szCs w:val="16"/>
              </w:rPr>
            </w:pPr>
          </w:p>
        </w:tc>
        <w:tc>
          <w:tcPr>
            <w:tcW w:w="772" w:type="dxa"/>
            <w:vAlign w:val="center"/>
          </w:tcPr>
          <w:p w14:paraId="014F39B4" w14:textId="77777777" w:rsidR="001767D1" w:rsidRPr="00F022E3" w:rsidRDefault="001767D1" w:rsidP="00DB780F">
            <w:pPr>
              <w:ind w:firstLine="320"/>
              <w:rPr>
                <w:sz w:val="16"/>
                <w:szCs w:val="16"/>
              </w:rPr>
            </w:pPr>
          </w:p>
        </w:tc>
        <w:tc>
          <w:tcPr>
            <w:tcW w:w="773" w:type="dxa"/>
            <w:vAlign w:val="center"/>
          </w:tcPr>
          <w:p w14:paraId="57656816" w14:textId="77777777" w:rsidR="001767D1" w:rsidRPr="00F022E3" w:rsidRDefault="001767D1" w:rsidP="00DB780F">
            <w:pPr>
              <w:ind w:firstLine="320"/>
              <w:rPr>
                <w:sz w:val="16"/>
                <w:szCs w:val="16"/>
              </w:rPr>
            </w:pPr>
          </w:p>
        </w:tc>
        <w:tc>
          <w:tcPr>
            <w:tcW w:w="927" w:type="dxa"/>
            <w:vAlign w:val="center"/>
          </w:tcPr>
          <w:p w14:paraId="6856E896" w14:textId="77777777" w:rsidR="001767D1" w:rsidRPr="00F022E3" w:rsidRDefault="001767D1" w:rsidP="00DB780F">
            <w:pPr>
              <w:ind w:firstLine="320"/>
              <w:rPr>
                <w:sz w:val="16"/>
                <w:szCs w:val="16"/>
              </w:rPr>
            </w:pPr>
          </w:p>
        </w:tc>
        <w:tc>
          <w:tcPr>
            <w:tcW w:w="929" w:type="dxa"/>
            <w:vAlign w:val="center"/>
          </w:tcPr>
          <w:p w14:paraId="6925AA91" w14:textId="77777777" w:rsidR="001767D1" w:rsidRPr="00F022E3" w:rsidRDefault="001767D1" w:rsidP="00DB780F">
            <w:pPr>
              <w:ind w:firstLine="320"/>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ind w:firstLine="321"/>
              <w:rPr>
                <w:b/>
                <w:sz w:val="16"/>
                <w:szCs w:val="16"/>
              </w:rPr>
            </w:pPr>
          </w:p>
        </w:tc>
        <w:tc>
          <w:tcPr>
            <w:tcW w:w="1081" w:type="dxa"/>
            <w:vMerge/>
            <w:vAlign w:val="center"/>
          </w:tcPr>
          <w:p w14:paraId="0EBE37CA" w14:textId="77777777" w:rsidR="001767D1" w:rsidRPr="00F022E3" w:rsidRDefault="001767D1" w:rsidP="00DB780F">
            <w:pPr>
              <w:ind w:firstLine="321"/>
              <w:rPr>
                <w:b/>
                <w:sz w:val="16"/>
                <w:szCs w:val="16"/>
              </w:rPr>
            </w:pPr>
          </w:p>
        </w:tc>
        <w:tc>
          <w:tcPr>
            <w:tcW w:w="944" w:type="dxa"/>
            <w:vAlign w:val="center"/>
          </w:tcPr>
          <w:p w14:paraId="326EFB34" w14:textId="77777777" w:rsidR="001767D1" w:rsidRPr="00F022E3" w:rsidRDefault="001767D1" w:rsidP="00DB780F">
            <w:pPr>
              <w:ind w:firstLine="321"/>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ind w:firstLine="320"/>
              <w:rPr>
                <w:sz w:val="16"/>
                <w:szCs w:val="16"/>
              </w:rPr>
            </w:pPr>
          </w:p>
        </w:tc>
        <w:tc>
          <w:tcPr>
            <w:tcW w:w="773" w:type="dxa"/>
            <w:vAlign w:val="center"/>
          </w:tcPr>
          <w:p w14:paraId="4D13F9E5" w14:textId="77777777" w:rsidR="001767D1" w:rsidRPr="00F022E3" w:rsidRDefault="001767D1" w:rsidP="00DB780F">
            <w:pPr>
              <w:ind w:firstLine="320"/>
              <w:rPr>
                <w:sz w:val="16"/>
                <w:szCs w:val="16"/>
              </w:rPr>
            </w:pPr>
          </w:p>
        </w:tc>
        <w:tc>
          <w:tcPr>
            <w:tcW w:w="773" w:type="dxa"/>
            <w:vAlign w:val="center"/>
          </w:tcPr>
          <w:p w14:paraId="126692C5" w14:textId="77777777" w:rsidR="001767D1" w:rsidRPr="00F022E3" w:rsidRDefault="001767D1" w:rsidP="00DB780F">
            <w:pPr>
              <w:ind w:firstLine="320"/>
              <w:rPr>
                <w:sz w:val="16"/>
                <w:szCs w:val="16"/>
              </w:rPr>
            </w:pPr>
          </w:p>
        </w:tc>
        <w:tc>
          <w:tcPr>
            <w:tcW w:w="773" w:type="dxa"/>
            <w:vAlign w:val="center"/>
          </w:tcPr>
          <w:p w14:paraId="04195B79" w14:textId="77777777" w:rsidR="001767D1" w:rsidRPr="00F022E3" w:rsidRDefault="001767D1" w:rsidP="00DB780F">
            <w:pPr>
              <w:ind w:firstLine="320"/>
              <w:rPr>
                <w:sz w:val="16"/>
                <w:szCs w:val="16"/>
              </w:rPr>
            </w:pPr>
          </w:p>
        </w:tc>
        <w:tc>
          <w:tcPr>
            <w:tcW w:w="772" w:type="dxa"/>
            <w:vAlign w:val="center"/>
          </w:tcPr>
          <w:p w14:paraId="5BD6E482" w14:textId="77777777" w:rsidR="001767D1" w:rsidRPr="00F022E3" w:rsidRDefault="001767D1" w:rsidP="00DB780F">
            <w:pPr>
              <w:ind w:firstLine="320"/>
              <w:rPr>
                <w:sz w:val="16"/>
                <w:szCs w:val="16"/>
              </w:rPr>
            </w:pPr>
          </w:p>
        </w:tc>
        <w:tc>
          <w:tcPr>
            <w:tcW w:w="772" w:type="dxa"/>
            <w:vAlign w:val="center"/>
          </w:tcPr>
          <w:p w14:paraId="5E0927DD" w14:textId="77777777" w:rsidR="001767D1" w:rsidRPr="00F022E3" w:rsidRDefault="001767D1" w:rsidP="00DB780F">
            <w:pPr>
              <w:ind w:firstLine="320"/>
              <w:rPr>
                <w:sz w:val="16"/>
                <w:szCs w:val="16"/>
              </w:rPr>
            </w:pPr>
          </w:p>
        </w:tc>
        <w:tc>
          <w:tcPr>
            <w:tcW w:w="773" w:type="dxa"/>
            <w:vAlign w:val="center"/>
          </w:tcPr>
          <w:p w14:paraId="204B44EB" w14:textId="77777777" w:rsidR="001767D1" w:rsidRPr="00F022E3" w:rsidRDefault="001767D1" w:rsidP="00DB780F">
            <w:pPr>
              <w:ind w:firstLine="320"/>
              <w:rPr>
                <w:sz w:val="16"/>
                <w:szCs w:val="16"/>
              </w:rPr>
            </w:pPr>
          </w:p>
        </w:tc>
        <w:tc>
          <w:tcPr>
            <w:tcW w:w="927" w:type="dxa"/>
            <w:vAlign w:val="center"/>
          </w:tcPr>
          <w:p w14:paraId="029FB9FA" w14:textId="77777777" w:rsidR="001767D1" w:rsidRPr="00F022E3" w:rsidRDefault="001767D1" w:rsidP="00DB780F">
            <w:pPr>
              <w:ind w:firstLine="320"/>
              <w:rPr>
                <w:sz w:val="16"/>
                <w:szCs w:val="16"/>
              </w:rPr>
            </w:pPr>
          </w:p>
        </w:tc>
        <w:tc>
          <w:tcPr>
            <w:tcW w:w="929" w:type="dxa"/>
            <w:vAlign w:val="center"/>
          </w:tcPr>
          <w:p w14:paraId="44AE4DB0" w14:textId="77777777" w:rsidR="001767D1" w:rsidRPr="00F022E3" w:rsidRDefault="001767D1" w:rsidP="00DB780F">
            <w:pPr>
              <w:ind w:firstLine="320"/>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ind w:firstLine="321"/>
              <w:rPr>
                <w:b/>
                <w:sz w:val="16"/>
                <w:szCs w:val="16"/>
              </w:rPr>
            </w:pPr>
          </w:p>
        </w:tc>
        <w:tc>
          <w:tcPr>
            <w:tcW w:w="1081" w:type="dxa"/>
            <w:vMerge/>
            <w:vAlign w:val="center"/>
          </w:tcPr>
          <w:p w14:paraId="001150CF" w14:textId="77777777" w:rsidR="001767D1" w:rsidRPr="00F022E3" w:rsidRDefault="001767D1" w:rsidP="00DB780F">
            <w:pPr>
              <w:ind w:firstLine="321"/>
              <w:rPr>
                <w:b/>
                <w:sz w:val="16"/>
                <w:szCs w:val="16"/>
              </w:rPr>
            </w:pPr>
          </w:p>
        </w:tc>
        <w:tc>
          <w:tcPr>
            <w:tcW w:w="944" w:type="dxa"/>
            <w:vAlign w:val="center"/>
          </w:tcPr>
          <w:p w14:paraId="3355D856" w14:textId="77777777" w:rsidR="001767D1" w:rsidRPr="00F022E3" w:rsidRDefault="001767D1" w:rsidP="00DB780F">
            <w:pPr>
              <w:ind w:firstLine="321"/>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ind w:firstLine="320"/>
              <w:rPr>
                <w:sz w:val="16"/>
                <w:szCs w:val="16"/>
              </w:rPr>
            </w:pPr>
          </w:p>
        </w:tc>
        <w:tc>
          <w:tcPr>
            <w:tcW w:w="773" w:type="dxa"/>
            <w:vAlign w:val="center"/>
          </w:tcPr>
          <w:p w14:paraId="1AE6567E" w14:textId="77777777" w:rsidR="001767D1" w:rsidRPr="00F022E3" w:rsidRDefault="001767D1" w:rsidP="00DB780F">
            <w:pPr>
              <w:ind w:firstLine="320"/>
              <w:rPr>
                <w:sz w:val="16"/>
                <w:szCs w:val="16"/>
              </w:rPr>
            </w:pPr>
          </w:p>
        </w:tc>
        <w:tc>
          <w:tcPr>
            <w:tcW w:w="773" w:type="dxa"/>
            <w:vAlign w:val="center"/>
          </w:tcPr>
          <w:p w14:paraId="1190F1D3" w14:textId="77777777" w:rsidR="001767D1" w:rsidRPr="00F022E3" w:rsidRDefault="001767D1" w:rsidP="00DB780F">
            <w:pPr>
              <w:ind w:firstLine="320"/>
              <w:rPr>
                <w:sz w:val="16"/>
                <w:szCs w:val="16"/>
              </w:rPr>
            </w:pPr>
          </w:p>
        </w:tc>
        <w:tc>
          <w:tcPr>
            <w:tcW w:w="773" w:type="dxa"/>
            <w:vAlign w:val="center"/>
          </w:tcPr>
          <w:p w14:paraId="0099DB29" w14:textId="77777777" w:rsidR="001767D1" w:rsidRPr="00F022E3" w:rsidRDefault="001767D1" w:rsidP="00DB780F">
            <w:pPr>
              <w:ind w:firstLine="320"/>
              <w:rPr>
                <w:sz w:val="16"/>
                <w:szCs w:val="16"/>
              </w:rPr>
            </w:pPr>
          </w:p>
        </w:tc>
        <w:tc>
          <w:tcPr>
            <w:tcW w:w="772" w:type="dxa"/>
            <w:vAlign w:val="center"/>
          </w:tcPr>
          <w:p w14:paraId="29796D84" w14:textId="77777777" w:rsidR="001767D1" w:rsidRPr="00F022E3" w:rsidRDefault="001767D1" w:rsidP="00DB780F">
            <w:pPr>
              <w:ind w:firstLine="320"/>
              <w:rPr>
                <w:sz w:val="16"/>
                <w:szCs w:val="16"/>
              </w:rPr>
            </w:pPr>
          </w:p>
        </w:tc>
        <w:tc>
          <w:tcPr>
            <w:tcW w:w="772" w:type="dxa"/>
            <w:vAlign w:val="center"/>
          </w:tcPr>
          <w:p w14:paraId="326B2E95" w14:textId="77777777" w:rsidR="001767D1" w:rsidRPr="00F022E3" w:rsidRDefault="001767D1" w:rsidP="00DB780F">
            <w:pPr>
              <w:ind w:firstLine="320"/>
              <w:rPr>
                <w:sz w:val="16"/>
                <w:szCs w:val="16"/>
              </w:rPr>
            </w:pPr>
          </w:p>
        </w:tc>
        <w:tc>
          <w:tcPr>
            <w:tcW w:w="773" w:type="dxa"/>
            <w:vAlign w:val="center"/>
          </w:tcPr>
          <w:p w14:paraId="54E6D000" w14:textId="77777777" w:rsidR="001767D1" w:rsidRPr="00F022E3" w:rsidRDefault="001767D1" w:rsidP="00DB780F">
            <w:pPr>
              <w:ind w:firstLine="320"/>
              <w:rPr>
                <w:sz w:val="16"/>
                <w:szCs w:val="16"/>
              </w:rPr>
            </w:pPr>
          </w:p>
        </w:tc>
        <w:tc>
          <w:tcPr>
            <w:tcW w:w="927" w:type="dxa"/>
            <w:vAlign w:val="center"/>
          </w:tcPr>
          <w:p w14:paraId="35C6653B" w14:textId="77777777" w:rsidR="001767D1" w:rsidRPr="00F022E3" w:rsidRDefault="001767D1" w:rsidP="00DB780F">
            <w:pPr>
              <w:ind w:firstLine="320"/>
              <w:rPr>
                <w:sz w:val="16"/>
                <w:szCs w:val="16"/>
              </w:rPr>
            </w:pPr>
          </w:p>
        </w:tc>
        <w:tc>
          <w:tcPr>
            <w:tcW w:w="929" w:type="dxa"/>
            <w:vAlign w:val="center"/>
          </w:tcPr>
          <w:p w14:paraId="172666B2" w14:textId="77777777" w:rsidR="001767D1" w:rsidRPr="00F022E3" w:rsidRDefault="001767D1" w:rsidP="00DB780F">
            <w:pPr>
              <w:ind w:firstLine="320"/>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ind w:firstLine="321"/>
              <w:rPr>
                <w:b/>
                <w:sz w:val="16"/>
                <w:szCs w:val="16"/>
              </w:rPr>
            </w:pPr>
          </w:p>
        </w:tc>
        <w:tc>
          <w:tcPr>
            <w:tcW w:w="1081" w:type="dxa"/>
            <w:vMerge w:val="restart"/>
            <w:vAlign w:val="center"/>
          </w:tcPr>
          <w:p w14:paraId="50FC52EE" w14:textId="77777777" w:rsidR="001767D1" w:rsidRPr="00F022E3" w:rsidRDefault="001767D1" w:rsidP="00DB780F">
            <w:pPr>
              <w:ind w:firstLine="321"/>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ind w:firstLine="321"/>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ind w:firstLine="320"/>
              <w:rPr>
                <w:sz w:val="16"/>
                <w:szCs w:val="16"/>
              </w:rPr>
            </w:pPr>
          </w:p>
        </w:tc>
        <w:tc>
          <w:tcPr>
            <w:tcW w:w="773" w:type="dxa"/>
            <w:vAlign w:val="center"/>
          </w:tcPr>
          <w:p w14:paraId="40D8343C" w14:textId="77777777" w:rsidR="001767D1" w:rsidRPr="00F022E3" w:rsidRDefault="001767D1" w:rsidP="00DB780F">
            <w:pPr>
              <w:ind w:firstLine="320"/>
              <w:rPr>
                <w:sz w:val="16"/>
                <w:szCs w:val="16"/>
              </w:rPr>
            </w:pPr>
          </w:p>
        </w:tc>
        <w:tc>
          <w:tcPr>
            <w:tcW w:w="773" w:type="dxa"/>
            <w:vAlign w:val="center"/>
          </w:tcPr>
          <w:p w14:paraId="4158C18E" w14:textId="77777777" w:rsidR="001767D1" w:rsidRPr="00F022E3" w:rsidRDefault="001767D1" w:rsidP="00DB780F">
            <w:pPr>
              <w:ind w:firstLine="320"/>
              <w:rPr>
                <w:sz w:val="16"/>
                <w:szCs w:val="16"/>
              </w:rPr>
            </w:pPr>
          </w:p>
        </w:tc>
        <w:tc>
          <w:tcPr>
            <w:tcW w:w="773" w:type="dxa"/>
            <w:vAlign w:val="center"/>
          </w:tcPr>
          <w:p w14:paraId="050643AD" w14:textId="77777777" w:rsidR="001767D1" w:rsidRPr="00F022E3" w:rsidRDefault="001767D1" w:rsidP="00DB780F">
            <w:pPr>
              <w:ind w:firstLine="320"/>
              <w:rPr>
                <w:sz w:val="16"/>
                <w:szCs w:val="16"/>
              </w:rPr>
            </w:pPr>
          </w:p>
        </w:tc>
        <w:tc>
          <w:tcPr>
            <w:tcW w:w="772" w:type="dxa"/>
            <w:vAlign w:val="center"/>
          </w:tcPr>
          <w:p w14:paraId="5C5EE437" w14:textId="77777777" w:rsidR="001767D1" w:rsidRPr="00F022E3" w:rsidRDefault="001767D1" w:rsidP="00DB780F">
            <w:pPr>
              <w:ind w:firstLine="320"/>
              <w:rPr>
                <w:sz w:val="16"/>
                <w:szCs w:val="16"/>
              </w:rPr>
            </w:pPr>
          </w:p>
        </w:tc>
        <w:tc>
          <w:tcPr>
            <w:tcW w:w="772" w:type="dxa"/>
            <w:vAlign w:val="center"/>
          </w:tcPr>
          <w:p w14:paraId="3F65FDCD" w14:textId="77777777" w:rsidR="001767D1" w:rsidRPr="00F022E3" w:rsidRDefault="001767D1" w:rsidP="00DB780F">
            <w:pPr>
              <w:ind w:firstLine="320"/>
              <w:rPr>
                <w:sz w:val="16"/>
                <w:szCs w:val="16"/>
              </w:rPr>
            </w:pPr>
          </w:p>
        </w:tc>
        <w:tc>
          <w:tcPr>
            <w:tcW w:w="773" w:type="dxa"/>
            <w:vAlign w:val="center"/>
          </w:tcPr>
          <w:p w14:paraId="46C689EC" w14:textId="77777777" w:rsidR="001767D1" w:rsidRPr="00F022E3" w:rsidRDefault="001767D1" w:rsidP="00DB780F">
            <w:pPr>
              <w:ind w:firstLine="320"/>
              <w:rPr>
                <w:sz w:val="16"/>
                <w:szCs w:val="16"/>
              </w:rPr>
            </w:pPr>
          </w:p>
        </w:tc>
        <w:tc>
          <w:tcPr>
            <w:tcW w:w="927" w:type="dxa"/>
            <w:vAlign w:val="center"/>
          </w:tcPr>
          <w:p w14:paraId="49A60484" w14:textId="77777777" w:rsidR="001767D1" w:rsidRPr="00F022E3" w:rsidRDefault="001767D1" w:rsidP="00DB780F">
            <w:pPr>
              <w:ind w:firstLine="320"/>
              <w:rPr>
                <w:sz w:val="16"/>
                <w:szCs w:val="16"/>
              </w:rPr>
            </w:pPr>
          </w:p>
        </w:tc>
        <w:tc>
          <w:tcPr>
            <w:tcW w:w="929" w:type="dxa"/>
            <w:vAlign w:val="center"/>
          </w:tcPr>
          <w:p w14:paraId="0108175F" w14:textId="77777777" w:rsidR="001767D1" w:rsidRPr="00F022E3" w:rsidRDefault="001767D1" w:rsidP="00DB780F">
            <w:pPr>
              <w:ind w:firstLine="320"/>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ind w:firstLine="321"/>
              <w:rPr>
                <w:b/>
                <w:sz w:val="16"/>
                <w:szCs w:val="16"/>
              </w:rPr>
            </w:pPr>
          </w:p>
        </w:tc>
        <w:tc>
          <w:tcPr>
            <w:tcW w:w="1081" w:type="dxa"/>
            <w:vMerge/>
            <w:vAlign w:val="center"/>
          </w:tcPr>
          <w:p w14:paraId="6BEFE052" w14:textId="77777777" w:rsidR="001767D1" w:rsidRDefault="001767D1" w:rsidP="00DB780F">
            <w:pPr>
              <w:ind w:firstLine="321"/>
              <w:rPr>
                <w:b/>
                <w:sz w:val="16"/>
                <w:szCs w:val="16"/>
              </w:rPr>
            </w:pPr>
          </w:p>
        </w:tc>
        <w:tc>
          <w:tcPr>
            <w:tcW w:w="944" w:type="dxa"/>
            <w:vAlign w:val="center"/>
          </w:tcPr>
          <w:p w14:paraId="6C7DAD5C" w14:textId="77777777" w:rsidR="001767D1" w:rsidRPr="00F022E3" w:rsidRDefault="001767D1" w:rsidP="00DB780F">
            <w:pPr>
              <w:ind w:firstLine="321"/>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ind w:firstLine="320"/>
              <w:rPr>
                <w:sz w:val="16"/>
                <w:szCs w:val="16"/>
              </w:rPr>
            </w:pPr>
          </w:p>
        </w:tc>
        <w:tc>
          <w:tcPr>
            <w:tcW w:w="773" w:type="dxa"/>
            <w:vAlign w:val="center"/>
          </w:tcPr>
          <w:p w14:paraId="77E22875" w14:textId="77777777" w:rsidR="001767D1" w:rsidRPr="00F022E3" w:rsidRDefault="001767D1" w:rsidP="00DB780F">
            <w:pPr>
              <w:ind w:firstLine="320"/>
              <w:rPr>
                <w:sz w:val="16"/>
                <w:szCs w:val="16"/>
              </w:rPr>
            </w:pPr>
          </w:p>
        </w:tc>
        <w:tc>
          <w:tcPr>
            <w:tcW w:w="773" w:type="dxa"/>
            <w:vAlign w:val="center"/>
          </w:tcPr>
          <w:p w14:paraId="3A36F68F" w14:textId="77777777" w:rsidR="001767D1" w:rsidRPr="00F022E3" w:rsidRDefault="001767D1" w:rsidP="00DB780F">
            <w:pPr>
              <w:ind w:firstLine="320"/>
              <w:rPr>
                <w:sz w:val="16"/>
                <w:szCs w:val="16"/>
              </w:rPr>
            </w:pPr>
          </w:p>
        </w:tc>
        <w:tc>
          <w:tcPr>
            <w:tcW w:w="773" w:type="dxa"/>
            <w:vAlign w:val="center"/>
          </w:tcPr>
          <w:p w14:paraId="699D8EB5" w14:textId="77777777" w:rsidR="001767D1" w:rsidRPr="00F022E3" w:rsidRDefault="001767D1" w:rsidP="00DB780F">
            <w:pPr>
              <w:ind w:firstLine="320"/>
              <w:rPr>
                <w:sz w:val="16"/>
                <w:szCs w:val="16"/>
              </w:rPr>
            </w:pPr>
          </w:p>
        </w:tc>
        <w:tc>
          <w:tcPr>
            <w:tcW w:w="772" w:type="dxa"/>
            <w:vAlign w:val="center"/>
          </w:tcPr>
          <w:p w14:paraId="5C78AFE3" w14:textId="77777777" w:rsidR="001767D1" w:rsidRPr="00F022E3" w:rsidRDefault="001767D1" w:rsidP="00DB780F">
            <w:pPr>
              <w:ind w:firstLine="320"/>
              <w:rPr>
                <w:sz w:val="16"/>
                <w:szCs w:val="16"/>
              </w:rPr>
            </w:pPr>
          </w:p>
        </w:tc>
        <w:tc>
          <w:tcPr>
            <w:tcW w:w="772" w:type="dxa"/>
            <w:vAlign w:val="center"/>
          </w:tcPr>
          <w:p w14:paraId="1D007427" w14:textId="77777777" w:rsidR="001767D1" w:rsidRPr="00F022E3" w:rsidRDefault="001767D1" w:rsidP="00DB780F">
            <w:pPr>
              <w:ind w:firstLine="320"/>
              <w:rPr>
                <w:sz w:val="16"/>
                <w:szCs w:val="16"/>
              </w:rPr>
            </w:pPr>
          </w:p>
        </w:tc>
        <w:tc>
          <w:tcPr>
            <w:tcW w:w="773" w:type="dxa"/>
            <w:vAlign w:val="center"/>
          </w:tcPr>
          <w:p w14:paraId="3574CA18" w14:textId="77777777" w:rsidR="001767D1" w:rsidRPr="00F022E3" w:rsidRDefault="001767D1" w:rsidP="00DB780F">
            <w:pPr>
              <w:ind w:firstLine="320"/>
              <w:rPr>
                <w:sz w:val="16"/>
                <w:szCs w:val="16"/>
              </w:rPr>
            </w:pPr>
          </w:p>
        </w:tc>
        <w:tc>
          <w:tcPr>
            <w:tcW w:w="927" w:type="dxa"/>
            <w:vAlign w:val="center"/>
          </w:tcPr>
          <w:p w14:paraId="5C79D0F6" w14:textId="77777777" w:rsidR="001767D1" w:rsidRPr="00F022E3" w:rsidRDefault="001767D1" w:rsidP="00DB780F">
            <w:pPr>
              <w:ind w:firstLine="320"/>
              <w:rPr>
                <w:sz w:val="16"/>
                <w:szCs w:val="16"/>
              </w:rPr>
            </w:pPr>
          </w:p>
        </w:tc>
        <w:tc>
          <w:tcPr>
            <w:tcW w:w="929" w:type="dxa"/>
            <w:vAlign w:val="center"/>
          </w:tcPr>
          <w:p w14:paraId="485249D4" w14:textId="77777777" w:rsidR="001767D1" w:rsidRPr="00F022E3" w:rsidRDefault="001767D1" w:rsidP="00DB780F">
            <w:pPr>
              <w:ind w:firstLine="320"/>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ind w:firstLine="321"/>
              <w:rPr>
                <w:b/>
                <w:sz w:val="16"/>
                <w:szCs w:val="16"/>
              </w:rPr>
            </w:pPr>
          </w:p>
        </w:tc>
        <w:tc>
          <w:tcPr>
            <w:tcW w:w="1081" w:type="dxa"/>
            <w:vMerge w:val="restart"/>
            <w:vAlign w:val="center"/>
          </w:tcPr>
          <w:p w14:paraId="2787FEBC" w14:textId="77777777" w:rsidR="001767D1" w:rsidRPr="00F022E3" w:rsidRDefault="001767D1" w:rsidP="00DB780F">
            <w:pPr>
              <w:ind w:firstLine="321"/>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ind w:firstLine="321"/>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ind w:firstLine="320"/>
              <w:rPr>
                <w:sz w:val="16"/>
                <w:szCs w:val="16"/>
              </w:rPr>
            </w:pPr>
          </w:p>
        </w:tc>
        <w:tc>
          <w:tcPr>
            <w:tcW w:w="773" w:type="dxa"/>
            <w:vAlign w:val="center"/>
          </w:tcPr>
          <w:p w14:paraId="241651D4" w14:textId="77777777" w:rsidR="001767D1" w:rsidRPr="00F022E3" w:rsidRDefault="001767D1" w:rsidP="00DB780F">
            <w:pPr>
              <w:ind w:firstLine="320"/>
              <w:rPr>
                <w:sz w:val="16"/>
                <w:szCs w:val="16"/>
              </w:rPr>
            </w:pPr>
          </w:p>
        </w:tc>
        <w:tc>
          <w:tcPr>
            <w:tcW w:w="773" w:type="dxa"/>
            <w:vAlign w:val="center"/>
          </w:tcPr>
          <w:p w14:paraId="074E0411" w14:textId="77777777" w:rsidR="001767D1" w:rsidRPr="00F022E3" w:rsidRDefault="001767D1" w:rsidP="00DB780F">
            <w:pPr>
              <w:ind w:firstLine="320"/>
              <w:rPr>
                <w:sz w:val="16"/>
                <w:szCs w:val="16"/>
              </w:rPr>
            </w:pPr>
          </w:p>
        </w:tc>
        <w:tc>
          <w:tcPr>
            <w:tcW w:w="773" w:type="dxa"/>
            <w:vAlign w:val="center"/>
          </w:tcPr>
          <w:p w14:paraId="56FEAFAE" w14:textId="77777777" w:rsidR="001767D1" w:rsidRPr="00F022E3" w:rsidRDefault="001767D1" w:rsidP="00DB780F">
            <w:pPr>
              <w:ind w:firstLine="320"/>
              <w:rPr>
                <w:sz w:val="16"/>
                <w:szCs w:val="16"/>
              </w:rPr>
            </w:pPr>
          </w:p>
        </w:tc>
        <w:tc>
          <w:tcPr>
            <w:tcW w:w="772" w:type="dxa"/>
            <w:vAlign w:val="center"/>
          </w:tcPr>
          <w:p w14:paraId="03A68633" w14:textId="77777777" w:rsidR="001767D1" w:rsidRPr="00F022E3" w:rsidRDefault="001767D1" w:rsidP="00DB780F">
            <w:pPr>
              <w:ind w:firstLine="320"/>
              <w:rPr>
                <w:sz w:val="16"/>
                <w:szCs w:val="16"/>
              </w:rPr>
            </w:pPr>
          </w:p>
        </w:tc>
        <w:tc>
          <w:tcPr>
            <w:tcW w:w="772" w:type="dxa"/>
            <w:vAlign w:val="center"/>
          </w:tcPr>
          <w:p w14:paraId="2676F9CB" w14:textId="77777777" w:rsidR="001767D1" w:rsidRPr="00F022E3" w:rsidRDefault="001767D1" w:rsidP="00DB780F">
            <w:pPr>
              <w:ind w:firstLine="320"/>
              <w:rPr>
                <w:sz w:val="16"/>
                <w:szCs w:val="16"/>
              </w:rPr>
            </w:pPr>
          </w:p>
        </w:tc>
        <w:tc>
          <w:tcPr>
            <w:tcW w:w="773" w:type="dxa"/>
            <w:vAlign w:val="center"/>
          </w:tcPr>
          <w:p w14:paraId="3D599B1E" w14:textId="77777777" w:rsidR="001767D1" w:rsidRPr="00F022E3" w:rsidRDefault="001767D1" w:rsidP="00DB780F">
            <w:pPr>
              <w:ind w:firstLine="320"/>
              <w:rPr>
                <w:sz w:val="16"/>
                <w:szCs w:val="16"/>
              </w:rPr>
            </w:pPr>
          </w:p>
        </w:tc>
        <w:tc>
          <w:tcPr>
            <w:tcW w:w="927" w:type="dxa"/>
            <w:vAlign w:val="center"/>
          </w:tcPr>
          <w:p w14:paraId="31A0947B" w14:textId="77777777" w:rsidR="001767D1" w:rsidRPr="00F022E3" w:rsidRDefault="001767D1" w:rsidP="00DB780F">
            <w:pPr>
              <w:ind w:firstLine="320"/>
              <w:rPr>
                <w:sz w:val="16"/>
                <w:szCs w:val="16"/>
              </w:rPr>
            </w:pPr>
          </w:p>
        </w:tc>
        <w:tc>
          <w:tcPr>
            <w:tcW w:w="929" w:type="dxa"/>
            <w:vAlign w:val="center"/>
          </w:tcPr>
          <w:p w14:paraId="786D1091" w14:textId="77777777" w:rsidR="001767D1" w:rsidRPr="00F022E3" w:rsidRDefault="001767D1" w:rsidP="00DB780F">
            <w:pPr>
              <w:ind w:firstLine="320"/>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ind w:firstLine="321"/>
              <w:rPr>
                <w:b/>
                <w:sz w:val="16"/>
                <w:szCs w:val="16"/>
              </w:rPr>
            </w:pPr>
          </w:p>
        </w:tc>
        <w:tc>
          <w:tcPr>
            <w:tcW w:w="1081" w:type="dxa"/>
            <w:vMerge/>
            <w:vAlign w:val="center"/>
          </w:tcPr>
          <w:p w14:paraId="2EA2152B" w14:textId="77777777" w:rsidR="001767D1" w:rsidRDefault="001767D1" w:rsidP="00DB780F">
            <w:pPr>
              <w:ind w:firstLine="321"/>
              <w:rPr>
                <w:b/>
                <w:sz w:val="16"/>
                <w:szCs w:val="16"/>
              </w:rPr>
            </w:pPr>
          </w:p>
        </w:tc>
        <w:tc>
          <w:tcPr>
            <w:tcW w:w="944" w:type="dxa"/>
            <w:vAlign w:val="center"/>
          </w:tcPr>
          <w:p w14:paraId="1B12E006" w14:textId="77777777" w:rsidR="001767D1" w:rsidRPr="00F022E3" w:rsidRDefault="001767D1" w:rsidP="00DB780F">
            <w:pPr>
              <w:ind w:firstLine="321"/>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ind w:firstLine="320"/>
              <w:rPr>
                <w:sz w:val="16"/>
                <w:szCs w:val="16"/>
              </w:rPr>
            </w:pPr>
          </w:p>
        </w:tc>
        <w:tc>
          <w:tcPr>
            <w:tcW w:w="773" w:type="dxa"/>
            <w:vAlign w:val="center"/>
          </w:tcPr>
          <w:p w14:paraId="48A4A9AC" w14:textId="77777777" w:rsidR="001767D1" w:rsidRPr="00F022E3" w:rsidRDefault="001767D1" w:rsidP="00DB780F">
            <w:pPr>
              <w:ind w:firstLine="320"/>
              <w:rPr>
                <w:sz w:val="16"/>
                <w:szCs w:val="16"/>
              </w:rPr>
            </w:pPr>
          </w:p>
        </w:tc>
        <w:tc>
          <w:tcPr>
            <w:tcW w:w="773" w:type="dxa"/>
            <w:vAlign w:val="center"/>
          </w:tcPr>
          <w:p w14:paraId="700E083E" w14:textId="77777777" w:rsidR="001767D1" w:rsidRPr="00F022E3" w:rsidRDefault="001767D1" w:rsidP="00DB780F">
            <w:pPr>
              <w:ind w:firstLine="320"/>
              <w:rPr>
                <w:sz w:val="16"/>
                <w:szCs w:val="16"/>
              </w:rPr>
            </w:pPr>
          </w:p>
        </w:tc>
        <w:tc>
          <w:tcPr>
            <w:tcW w:w="773" w:type="dxa"/>
            <w:vAlign w:val="center"/>
          </w:tcPr>
          <w:p w14:paraId="655F2DC7" w14:textId="77777777" w:rsidR="001767D1" w:rsidRPr="00F022E3" w:rsidRDefault="001767D1" w:rsidP="00DB780F">
            <w:pPr>
              <w:ind w:firstLine="320"/>
              <w:rPr>
                <w:sz w:val="16"/>
                <w:szCs w:val="16"/>
              </w:rPr>
            </w:pPr>
          </w:p>
        </w:tc>
        <w:tc>
          <w:tcPr>
            <w:tcW w:w="772" w:type="dxa"/>
            <w:vAlign w:val="center"/>
          </w:tcPr>
          <w:p w14:paraId="0F6C23DB" w14:textId="77777777" w:rsidR="001767D1" w:rsidRPr="00F022E3" w:rsidRDefault="001767D1" w:rsidP="00DB780F">
            <w:pPr>
              <w:ind w:firstLine="320"/>
              <w:rPr>
                <w:sz w:val="16"/>
                <w:szCs w:val="16"/>
              </w:rPr>
            </w:pPr>
          </w:p>
        </w:tc>
        <w:tc>
          <w:tcPr>
            <w:tcW w:w="772" w:type="dxa"/>
            <w:vAlign w:val="center"/>
          </w:tcPr>
          <w:p w14:paraId="42A84600" w14:textId="77777777" w:rsidR="001767D1" w:rsidRPr="00F022E3" w:rsidRDefault="001767D1" w:rsidP="00DB780F">
            <w:pPr>
              <w:ind w:firstLine="320"/>
              <w:rPr>
                <w:sz w:val="16"/>
                <w:szCs w:val="16"/>
              </w:rPr>
            </w:pPr>
          </w:p>
        </w:tc>
        <w:tc>
          <w:tcPr>
            <w:tcW w:w="773" w:type="dxa"/>
            <w:vAlign w:val="center"/>
          </w:tcPr>
          <w:p w14:paraId="4C9245BE" w14:textId="77777777" w:rsidR="001767D1" w:rsidRPr="00F022E3" w:rsidRDefault="001767D1" w:rsidP="00DB780F">
            <w:pPr>
              <w:ind w:firstLine="320"/>
              <w:rPr>
                <w:sz w:val="16"/>
                <w:szCs w:val="16"/>
              </w:rPr>
            </w:pPr>
          </w:p>
        </w:tc>
        <w:tc>
          <w:tcPr>
            <w:tcW w:w="927" w:type="dxa"/>
            <w:vAlign w:val="center"/>
          </w:tcPr>
          <w:p w14:paraId="228A5867" w14:textId="77777777" w:rsidR="001767D1" w:rsidRPr="00F022E3" w:rsidRDefault="001767D1" w:rsidP="00DB780F">
            <w:pPr>
              <w:ind w:firstLine="320"/>
              <w:rPr>
                <w:sz w:val="16"/>
                <w:szCs w:val="16"/>
              </w:rPr>
            </w:pPr>
          </w:p>
        </w:tc>
        <w:tc>
          <w:tcPr>
            <w:tcW w:w="929" w:type="dxa"/>
            <w:vAlign w:val="center"/>
          </w:tcPr>
          <w:p w14:paraId="306E1ABF" w14:textId="77777777" w:rsidR="001767D1" w:rsidRPr="00F022E3" w:rsidRDefault="001767D1" w:rsidP="00DB780F">
            <w:pPr>
              <w:ind w:firstLine="320"/>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ind w:firstLine="321"/>
              <w:rPr>
                <w:b/>
                <w:sz w:val="16"/>
                <w:szCs w:val="16"/>
              </w:rPr>
            </w:pPr>
          </w:p>
        </w:tc>
        <w:tc>
          <w:tcPr>
            <w:tcW w:w="1081" w:type="dxa"/>
            <w:vMerge w:val="restart"/>
            <w:vAlign w:val="center"/>
          </w:tcPr>
          <w:p w14:paraId="2D7D09AB" w14:textId="77777777" w:rsidR="001767D1" w:rsidRPr="00F022E3" w:rsidRDefault="001767D1" w:rsidP="00DB780F">
            <w:pPr>
              <w:ind w:firstLine="321"/>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ind w:firstLine="321"/>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ind w:firstLine="320"/>
              <w:rPr>
                <w:sz w:val="16"/>
                <w:szCs w:val="16"/>
              </w:rPr>
            </w:pPr>
          </w:p>
        </w:tc>
        <w:tc>
          <w:tcPr>
            <w:tcW w:w="773" w:type="dxa"/>
            <w:vAlign w:val="center"/>
          </w:tcPr>
          <w:p w14:paraId="5B3D384C" w14:textId="77777777" w:rsidR="001767D1" w:rsidRPr="00F022E3" w:rsidRDefault="001767D1" w:rsidP="00DB780F">
            <w:pPr>
              <w:ind w:firstLine="320"/>
              <w:rPr>
                <w:sz w:val="16"/>
                <w:szCs w:val="16"/>
              </w:rPr>
            </w:pPr>
          </w:p>
        </w:tc>
        <w:tc>
          <w:tcPr>
            <w:tcW w:w="773" w:type="dxa"/>
            <w:vAlign w:val="center"/>
          </w:tcPr>
          <w:p w14:paraId="56A5B36B" w14:textId="77777777" w:rsidR="001767D1" w:rsidRPr="00F022E3" w:rsidRDefault="001767D1" w:rsidP="00DB780F">
            <w:pPr>
              <w:ind w:firstLine="320"/>
              <w:rPr>
                <w:sz w:val="16"/>
                <w:szCs w:val="16"/>
              </w:rPr>
            </w:pPr>
          </w:p>
        </w:tc>
        <w:tc>
          <w:tcPr>
            <w:tcW w:w="773" w:type="dxa"/>
            <w:vAlign w:val="center"/>
          </w:tcPr>
          <w:p w14:paraId="2DE0FAB8" w14:textId="77777777" w:rsidR="001767D1" w:rsidRPr="00F022E3" w:rsidRDefault="001767D1" w:rsidP="00DB780F">
            <w:pPr>
              <w:ind w:firstLine="320"/>
              <w:rPr>
                <w:sz w:val="16"/>
                <w:szCs w:val="16"/>
              </w:rPr>
            </w:pPr>
          </w:p>
        </w:tc>
        <w:tc>
          <w:tcPr>
            <w:tcW w:w="772" w:type="dxa"/>
            <w:vAlign w:val="center"/>
          </w:tcPr>
          <w:p w14:paraId="2AFF3F6F" w14:textId="77777777" w:rsidR="001767D1" w:rsidRPr="00F022E3" w:rsidRDefault="001767D1" w:rsidP="00DB780F">
            <w:pPr>
              <w:ind w:firstLine="320"/>
              <w:rPr>
                <w:sz w:val="16"/>
                <w:szCs w:val="16"/>
              </w:rPr>
            </w:pPr>
          </w:p>
        </w:tc>
        <w:tc>
          <w:tcPr>
            <w:tcW w:w="772" w:type="dxa"/>
            <w:vAlign w:val="center"/>
          </w:tcPr>
          <w:p w14:paraId="1D314FF5" w14:textId="77777777" w:rsidR="001767D1" w:rsidRPr="00F022E3" w:rsidRDefault="001767D1" w:rsidP="00DB780F">
            <w:pPr>
              <w:ind w:firstLine="320"/>
              <w:rPr>
                <w:sz w:val="16"/>
                <w:szCs w:val="16"/>
              </w:rPr>
            </w:pPr>
          </w:p>
        </w:tc>
        <w:tc>
          <w:tcPr>
            <w:tcW w:w="773" w:type="dxa"/>
            <w:vAlign w:val="center"/>
          </w:tcPr>
          <w:p w14:paraId="07D51A30" w14:textId="77777777" w:rsidR="001767D1" w:rsidRPr="00F022E3" w:rsidRDefault="001767D1" w:rsidP="00DB780F">
            <w:pPr>
              <w:ind w:firstLine="320"/>
              <w:rPr>
                <w:sz w:val="16"/>
                <w:szCs w:val="16"/>
              </w:rPr>
            </w:pPr>
          </w:p>
        </w:tc>
        <w:tc>
          <w:tcPr>
            <w:tcW w:w="927" w:type="dxa"/>
            <w:vAlign w:val="center"/>
          </w:tcPr>
          <w:p w14:paraId="155A4F0C" w14:textId="77777777" w:rsidR="001767D1" w:rsidRPr="00F022E3" w:rsidRDefault="001767D1" w:rsidP="00DB780F">
            <w:pPr>
              <w:ind w:firstLine="320"/>
              <w:rPr>
                <w:sz w:val="16"/>
                <w:szCs w:val="16"/>
              </w:rPr>
            </w:pPr>
          </w:p>
        </w:tc>
        <w:tc>
          <w:tcPr>
            <w:tcW w:w="929" w:type="dxa"/>
            <w:vAlign w:val="center"/>
          </w:tcPr>
          <w:p w14:paraId="44974E42" w14:textId="77777777" w:rsidR="001767D1" w:rsidRPr="00F022E3" w:rsidRDefault="001767D1" w:rsidP="00DB780F">
            <w:pPr>
              <w:ind w:firstLine="320"/>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ind w:firstLine="321"/>
              <w:rPr>
                <w:b/>
                <w:sz w:val="16"/>
                <w:szCs w:val="16"/>
              </w:rPr>
            </w:pPr>
          </w:p>
        </w:tc>
        <w:tc>
          <w:tcPr>
            <w:tcW w:w="1081" w:type="dxa"/>
            <w:vMerge/>
            <w:vAlign w:val="center"/>
          </w:tcPr>
          <w:p w14:paraId="72551411" w14:textId="77777777" w:rsidR="001767D1" w:rsidRPr="00F022E3" w:rsidRDefault="001767D1" w:rsidP="00DB780F">
            <w:pPr>
              <w:ind w:firstLine="321"/>
              <w:rPr>
                <w:b/>
                <w:sz w:val="16"/>
                <w:szCs w:val="16"/>
              </w:rPr>
            </w:pPr>
          </w:p>
        </w:tc>
        <w:tc>
          <w:tcPr>
            <w:tcW w:w="944" w:type="dxa"/>
            <w:vAlign w:val="center"/>
          </w:tcPr>
          <w:p w14:paraId="44EFB255" w14:textId="77777777" w:rsidR="001767D1" w:rsidRPr="00F022E3" w:rsidRDefault="001767D1" w:rsidP="00DB780F">
            <w:pPr>
              <w:ind w:firstLine="321"/>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ind w:firstLine="320"/>
              <w:rPr>
                <w:sz w:val="16"/>
                <w:szCs w:val="16"/>
              </w:rPr>
            </w:pPr>
          </w:p>
        </w:tc>
        <w:tc>
          <w:tcPr>
            <w:tcW w:w="773" w:type="dxa"/>
            <w:vAlign w:val="center"/>
          </w:tcPr>
          <w:p w14:paraId="240FA79F" w14:textId="77777777" w:rsidR="001767D1" w:rsidRPr="00F022E3" w:rsidRDefault="001767D1" w:rsidP="00DB780F">
            <w:pPr>
              <w:ind w:firstLine="320"/>
              <w:rPr>
                <w:sz w:val="16"/>
                <w:szCs w:val="16"/>
              </w:rPr>
            </w:pPr>
          </w:p>
        </w:tc>
        <w:tc>
          <w:tcPr>
            <w:tcW w:w="773" w:type="dxa"/>
            <w:vAlign w:val="center"/>
          </w:tcPr>
          <w:p w14:paraId="079E47F8" w14:textId="77777777" w:rsidR="001767D1" w:rsidRPr="00F022E3" w:rsidRDefault="001767D1" w:rsidP="00DB780F">
            <w:pPr>
              <w:ind w:firstLine="320"/>
              <w:rPr>
                <w:sz w:val="16"/>
                <w:szCs w:val="16"/>
              </w:rPr>
            </w:pPr>
          </w:p>
        </w:tc>
        <w:tc>
          <w:tcPr>
            <w:tcW w:w="773" w:type="dxa"/>
            <w:vAlign w:val="center"/>
          </w:tcPr>
          <w:p w14:paraId="5E3BBA53" w14:textId="77777777" w:rsidR="001767D1" w:rsidRPr="00F022E3" w:rsidRDefault="001767D1" w:rsidP="00DB780F">
            <w:pPr>
              <w:ind w:firstLine="320"/>
              <w:rPr>
                <w:sz w:val="16"/>
                <w:szCs w:val="16"/>
              </w:rPr>
            </w:pPr>
          </w:p>
        </w:tc>
        <w:tc>
          <w:tcPr>
            <w:tcW w:w="772" w:type="dxa"/>
            <w:vAlign w:val="center"/>
          </w:tcPr>
          <w:p w14:paraId="3467FC10" w14:textId="77777777" w:rsidR="001767D1" w:rsidRPr="00F022E3" w:rsidRDefault="001767D1" w:rsidP="00DB780F">
            <w:pPr>
              <w:ind w:firstLine="320"/>
              <w:rPr>
                <w:sz w:val="16"/>
                <w:szCs w:val="16"/>
              </w:rPr>
            </w:pPr>
          </w:p>
        </w:tc>
        <w:tc>
          <w:tcPr>
            <w:tcW w:w="772" w:type="dxa"/>
            <w:vAlign w:val="center"/>
          </w:tcPr>
          <w:p w14:paraId="143DB999" w14:textId="77777777" w:rsidR="001767D1" w:rsidRPr="00F022E3" w:rsidRDefault="001767D1" w:rsidP="00DB780F">
            <w:pPr>
              <w:ind w:firstLine="320"/>
              <w:rPr>
                <w:sz w:val="16"/>
                <w:szCs w:val="16"/>
              </w:rPr>
            </w:pPr>
          </w:p>
        </w:tc>
        <w:tc>
          <w:tcPr>
            <w:tcW w:w="773" w:type="dxa"/>
            <w:vAlign w:val="center"/>
          </w:tcPr>
          <w:p w14:paraId="1F05D682" w14:textId="77777777" w:rsidR="001767D1" w:rsidRPr="00F022E3" w:rsidRDefault="001767D1" w:rsidP="00DB780F">
            <w:pPr>
              <w:ind w:firstLine="320"/>
              <w:rPr>
                <w:sz w:val="16"/>
                <w:szCs w:val="16"/>
              </w:rPr>
            </w:pPr>
          </w:p>
        </w:tc>
        <w:tc>
          <w:tcPr>
            <w:tcW w:w="927" w:type="dxa"/>
            <w:vAlign w:val="center"/>
          </w:tcPr>
          <w:p w14:paraId="3E030E58" w14:textId="77777777" w:rsidR="001767D1" w:rsidRPr="00F022E3" w:rsidRDefault="001767D1" w:rsidP="00DB780F">
            <w:pPr>
              <w:ind w:firstLine="320"/>
              <w:rPr>
                <w:sz w:val="16"/>
                <w:szCs w:val="16"/>
              </w:rPr>
            </w:pPr>
          </w:p>
        </w:tc>
        <w:tc>
          <w:tcPr>
            <w:tcW w:w="929" w:type="dxa"/>
            <w:vAlign w:val="center"/>
          </w:tcPr>
          <w:p w14:paraId="164A2CFF" w14:textId="77777777" w:rsidR="001767D1" w:rsidRPr="00F022E3" w:rsidRDefault="001767D1" w:rsidP="00DB780F">
            <w:pPr>
              <w:ind w:firstLine="320"/>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ind w:firstLine="320"/>
              <w:rPr>
                <w:sz w:val="16"/>
                <w:szCs w:val="16"/>
              </w:rPr>
            </w:pPr>
          </w:p>
        </w:tc>
        <w:tc>
          <w:tcPr>
            <w:tcW w:w="9272" w:type="dxa"/>
            <w:gridSpan w:val="11"/>
          </w:tcPr>
          <w:p w14:paraId="5E8DB654" w14:textId="77777777" w:rsidR="001767D1" w:rsidRDefault="001767D1" w:rsidP="00DB780F">
            <w:pPr>
              <w:ind w:firstLine="320"/>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ind w:firstLine="321"/>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affe"/>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affe"/>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ind w:firstLine="321"/>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 xml:space="preserve">based on 1 dB UL </w:t>
            </w:r>
            <w:proofErr w:type="spellStart"/>
            <w:r w:rsidRPr="00D3262A">
              <w:rPr>
                <w:sz w:val="16"/>
                <w:szCs w:val="16"/>
              </w:rPr>
              <w:t>desense</w:t>
            </w:r>
            <w:proofErr w:type="spellEnd"/>
          </w:p>
          <w:p w14:paraId="110CF8D5" w14:textId="77777777" w:rsidR="001767D1" w:rsidRPr="00F91D85" w:rsidRDefault="001767D1" w:rsidP="00DB780F">
            <w:pPr>
              <w:pStyle w:val="affe"/>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affe"/>
              <w:widowControl/>
              <w:numPr>
                <w:ilvl w:val="0"/>
                <w:numId w:val="41"/>
              </w:numPr>
              <w:overflowPunct w:val="0"/>
              <w:ind w:left="320" w:firstLineChars="0" w:hanging="320"/>
              <w:textAlignment w:val="baseline"/>
              <w:rPr>
                <w:sz w:val="16"/>
                <w:szCs w:val="16"/>
              </w:rPr>
            </w:pPr>
            <w:r w:rsidRPr="00F91D85">
              <w:rPr>
                <w:sz w:val="16"/>
                <w:szCs w:val="16"/>
              </w:rPr>
              <w:t xml:space="preserve">UE-UE co-channel inter-subband CLI: e.g., 33 </w:t>
            </w:r>
            <w:proofErr w:type="spellStart"/>
            <w:r w:rsidRPr="00F91D85">
              <w:rPr>
                <w:sz w:val="16"/>
                <w:szCs w:val="16"/>
              </w:rPr>
              <w:t>dBc</w:t>
            </w:r>
            <w:proofErr w:type="spellEnd"/>
          </w:p>
          <w:p w14:paraId="179F46EC" w14:textId="77777777" w:rsidR="001767D1" w:rsidRPr="002408F8" w:rsidRDefault="001767D1" w:rsidP="00DB780F">
            <w:pPr>
              <w:ind w:firstLine="321"/>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ind w:firstLine="321"/>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w:t>
            </w:r>
            <w:proofErr w:type="spellStart"/>
            <w:r w:rsidRPr="002408F8">
              <w:rPr>
                <w:sz w:val="16"/>
                <w:szCs w:val="16"/>
              </w:rPr>
              <w:t>M,N,P,Mg,Ng;Mp,Np</w:t>
            </w:r>
            <w:proofErr w:type="spellEnd"/>
            <w:r w:rsidRPr="002408F8">
              <w:rPr>
                <w:sz w:val="16"/>
                <w:szCs w:val="16"/>
              </w:rPr>
              <w:t>)  = (8,8,2,1,1;2,8) , (</w:t>
            </w:r>
            <w:proofErr w:type="spellStart"/>
            <w:r w:rsidRPr="002408F8">
              <w:rPr>
                <w:sz w:val="16"/>
                <w:szCs w:val="16"/>
              </w:rPr>
              <w:t>dH,dV</w:t>
            </w:r>
            <w:proofErr w:type="spellEnd"/>
            <w:r w:rsidRPr="002408F8">
              <w:rPr>
                <w:sz w:val="16"/>
                <w:szCs w:val="16"/>
              </w:rPr>
              <w:t>) = (0.5, 0.8)λ,  +45°/-45° polarization</w:t>
            </w:r>
          </w:p>
          <w:p w14:paraId="66FE26E1"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 xml:space="preserve">Twice </w:t>
            </w:r>
            <w:proofErr w:type="spellStart"/>
            <w:r w:rsidRPr="00802566">
              <w:rPr>
                <w:sz w:val="16"/>
                <w:szCs w:val="16"/>
              </w:rPr>
              <w:t>area&amp;same</w:t>
            </w:r>
            <w:proofErr w:type="spellEnd"/>
            <w:r w:rsidRPr="00802566">
              <w:rPr>
                <w:sz w:val="16"/>
                <w:szCs w:val="16"/>
              </w:rPr>
              <w:t xml:space="preserve"> </w:t>
            </w:r>
            <w:proofErr w:type="spellStart"/>
            <w:r w:rsidRPr="00802566">
              <w:rPr>
                <w:sz w:val="16"/>
                <w:szCs w:val="16"/>
              </w:rPr>
              <w:t>TxRUs</w:t>
            </w:r>
            <w:proofErr w:type="spellEnd"/>
            <w:r w:rsidRPr="00802566">
              <w:rPr>
                <w:sz w:val="16"/>
                <w:szCs w:val="16"/>
              </w:rPr>
              <w:t xml:space="preserve"> (higher priority): SBFD antenna configuration Option 2</w:t>
            </w:r>
          </w:p>
          <w:p w14:paraId="3F2676BB"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affe"/>
              <w:widowControl/>
              <w:numPr>
                <w:ilvl w:val="0"/>
                <w:numId w:val="41"/>
              </w:numPr>
              <w:overflowPunct w:val="0"/>
              <w:ind w:left="320" w:firstLineChars="0" w:hanging="320"/>
              <w:textAlignment w:val="baseline"/>
              <w:rPr>
                <w:sz w:val="16"/>
                <w:szCs w:val="16"/>
              </w:rPr>
            </w:pPr>
            <w:r w:rsidRPr="005332F4">
              <w:rPr>
                <w:sz w:val="16"/>
                <w:szCs w:val="16"/>
              </w:rPr>
              <w:t>UE antenna configuration: e.g., 2Tx: (</w:t>
            </w:r>
            <w:proofErr w:type="spellStart"/>
            <w:r w:rsidRPr="005332F4">
              <w:rPr>
                <w:sz w:val="16"/>
                <w:szCs w:val="16"/>
              </w:rPr>
              <w:t>M,N,P,Mg,Ng;Mp,Np</w:t>
            </w:r>
            <w:proofErr w:type="spellEnd"/>
            <w:r w:rsidRPr="005332F4">
              <w:rPr>
                <w:sz w:val="16"/>
                <w:szCs w:val="16"/>
              </w:rPr>
              <w:t>) = (1,1,2,1,1;1,1), (</w:t>
            </w:r>
            <w:proofErr w:type="spellStart"/>
            <w:r w:rsidRPr="005332F4">
              <w:rPr>
                <w:sz w:val="16"/>
                <w:szCs w:val="16"/>
              </w:rPr>
              <w:t>dH,dV</w:t>
            </w:r>
            <w:proofErr w:type="spellEnd"/>
            <w:r w:rsidRPr="005332F4">
              <w:rPr>
                <w:sz w:val="16"/>
                <w:szCs w:val="16"/>
              </w:rPr>
              <w:t>) = (N/A, N/A)λ, 0°,90° polarization;</w:t>
            </w:r>
            <w:r>
              <w:rPr>
                <w:sz w:val="16"/>
                <w:szCs w:val="16"/>
              </w:rPr>
              <w:t xml:space="preserve"> </w:t>
            </w:r>
            <w:r w:rsidRPr="005332F4">
              <w:rPr>
                <w:sz w:val="16"/>
                <w:szCs w:val="16"/>
              </w:rPr>
              <w:t>4Rx: (</w:t>
            </w:r>
            <w:proofErr w:type="spellStart"/>
            <w:r w:rsidRPr="005332F4">
              <w:rPr>
                <w:sz w:val="16"/>
                <w:szCs w:val="16"/>
              </w:rPr>
              <w:t>M,N,P,Mg,Ng;Mp,Np</w:t>
            </w:r>
            <w:proofErr w:type="spellEnd"/>
            <w:r w:rsidRPr="005332F4">
              <w:rPr>
                <w:sz w:val="16"/>
                <w:szCs w:val="16"/>
              </w:rPr>
              <w:t>) = (1,2,2,1,1;1,2), (</w:t>
            </w:r>
            <w:proofErr w:type="spellStart"/>
            <w:r w:rsidRPr="005332F4">
              <w:rPr>
                <w:sz w:val="16"/>
                <w:szCs w:val="16"/>
              </w:rPr>
              <w:t>dH,dV</w:t>
            </w:r>
            <w:proofErr w:type="spellEnd"/>
            <w:r w:rsidRPr="005332F4">
              <w:rPr>
                <w:sz w:val="16"/>
                <w:szCs w:val="16"/>
              </w:rPr>
              <w:t>) = (0.5, N/A)λ, 0°,90° polarization</w:t>
            </w:r>
          </w:p>
          <w:p w14:paraId="0DEFAC4C" w14:textId="77777777" w:rsidR="001767D1" w:rsidRPr="002408F8" w:rsidRDefault="001767D1" w:rsidP="00DB780F">
            <w:pPr>
              <w:ind w:firstLine="321"/>
              <w:rPr>
                <w:b/>
                <w:sz w:val="16"/>
                <w:szCs w:val="16"/>
                <w:u w:val="single"/>
              </w:rPr>
            </w:pPr>
            <w:r w:rsidRPr="002408F8">
              <w:rPr>
                <w:b/>
                <w:sz w:val="16"/>
                <w:szCs w:val="16"/>
                <w:u w:val="single"/>
              </w:rPr>
              <w:t>Traffic Model</w:t>
            </w:r>
          </w:p>
          <w:p w14:paraId="3EB18825"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lastRenderedPageBreak/>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ind w:firstLine="321"/>
              <w:rPr>
                <w:b/>
                <w:sz w:val="16"/>
                <w:szCs w:val="16"/>
                <w:u w:val="single"/>
              </w:rPr>
            </w:pPr>
            <w:r w:rsidRPr="002408F8">
              <w:rPr>
                <w:b/>
                <w:sz w:val="16"/>
                <w:szCs w:val="16"/>
                <w:u w:val="single"/>
              </w:rPr>
              <w:t>Channel model</w:t>
            </w:r>
          </w:p>
          <w:p w14:paraId="2C2A8D6D"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ind w:firstLine="321"/>
              <w:rPr>
                <w:b/>
                <w:sz w:val="16"/>
                <w:szCs w:val="16"/>
                <w:u w:val="single"/>
              </w:rPr>
            </w:pPr>
            <w:r w:rsidRPr="00CC36AD">
              <w:rPr>
                <w:b/>
                <w:sz w:val="16"/>
                <w:szCs w:val="16"/>
                <w:u w:val="single"/>
              </w:rPr>
              <w:t>Others</w:t>
            </w:r>
          </w:p>
          <w:p w14:paraId="1392C996"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ind w:firstLine="320"/>
              <w:textAlignment w:val="baseline"/>
              <w:rPr>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sidR="00786717">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52046FFD" w14:textId="77777777" w:rsidR="001767D1" w:rsidRDefault="001767D1" w:rsidP="001767D1">
      <w:pPr>
        <w:ind w:firstLine="420"/>
      </w:pPr>
    </w:p>
    <w:p w14:paraId="0F491F85" w14:textId="77777777" w:rsidR="001767D1" w:rsidRDefault="001767D1" w:rsidP="001767D1">
      <w:pPr>
        <w:spacing w:beforeLines="50" w:before="120" w:afterLines="50" w:after="120"/>
        <w:ind w:firstLine="420"/>
      </w:pPr>
      <w:r>
        <w:t>Companies are encouraged to provide comments in the table below.</w:t>
      </w:r>
    </w:p>
    <w:tbl>
      <w:tblPr>
        <w:tblStyle w:val="TableGrid5"/>
        <w:tblW w:w="0" w:type="auto"/>
        <w:tblLook w:val="04A0" w:firstRow="1" w:lastRow="0" w:firstColumn="1" w:lastColumn="0" w:noHBand="0" w:noVBand="1"/>
      </w:tblPr>
      <w:tblGrid>
        <w:gridCol w:w="1617"/>
        <w:gridCol w:w="8345"/>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ind w:firstLine="422"/>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ind w:firstLine="420"/>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ind w:firstLine="420"/>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ind w:firstLine="420"/>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ind w:firstLine="420"/>
              <w:rPr>
                <w:bCs/>
              </w:rPr>
            </w:pPr>
            <w:r>
              <w:rPr>
                <w:rFonts w:hint="eastAsia"/>
                <w:bCs/>
              </w:rPr>
              <w:t>Z</w:t>
            </w:r>
            <w:r>
              <w:rPr>
                <w:bCs/>
              </w:rPr>
              <w:t>TE</w:t>
            </w:r>
          </w:p>
        </w:tc>
        <w:tc>
          <w:tcPr>
            <w:tcW w:w="8407" w:type="dxa"/>
            <w:vAlign w:val="center"/>
          </w:tcPr>
          <w:p w14:paraId="440177EF" w14:textId="56823A8B" w:rsidR="00735553" w:rsidRDefault="00735553" w:rsidP="00B1353F">
            <w:pPr>
              <w:ind w:firstLine="420"/>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In the end, will both the above table and the spreadsheet be captured in the TR? If yes, then it seems these info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ind w:firstLine="420"/>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301D62" w:rsidRDefault="001E7230" w:rsidP="00DB780F">
            <w:pPr>
              <w:autoSpaceDE/>
              <w:autoSpaceDN/>
              <w:adjustRightInd/>
              <w:spacing w:line="240" w:lineRule="auto"/>
              <w:ind w:firstLine="420"/>
              <w:rPr>
                <w:bCs/>
              </w:rPr>
            </w:pPr>
            <w:r>
              <w:rPr>
                <w:rFonts w:hint="eastAsia"/>
                <w:bCs/>
              </w:rPr>
              <w:t>W</w:t>
            </w:r>
            <w:r>
              <w:rPr>
                <w:bCs/>
              </w:rPr>
              <w:t>e are fine with the template.</w:t>
            </w:r>
          </w:p>
          <w:p w14:paraId="154CBA9F" w14:textId="77777777" w:rsidR="00301D62" w:rsidRDefault="001E7230" w:rsidP="00301D62">
            <w:pPr>
              <w:autoSpaceDE/>
              <w:autoSpaceDN/>
              <w:adjustRightInd/>
              <w:spacing w:line="240" w:lineRule="auto"/>
              <w:ind w:firstLine="420"/>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ind w:firstLine="420"/>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ind w:firstLine="420"/>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ind w:firstLine="420"/>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ind w:firstLine="420"/>
              <w:rPr>
                <w:rFonts w:eastAsia="MS Mincho"/>
                <w:bCs/>
              </w:rPr>
            </w:pPr>
            <w:r>
              <w:rPr>
                <w:rFonts w:hint="eastAsia"/>
                <w:bCs/>
              </w:rPr>
              <w:t>W</w:t>
            </w:r>
            <w:r>
              <w:rPr>
                <w:bCs/>
              </w:rPr>
              <w:t>e are generally fine with this proposal.  Does “</w:t>
            </w:r>
            <w:r w:rsidRPr="002C7BA6">
              <w:rPr>
                <w:bCs/>
              </w:rPr>
              <w:t xml:space="preserve">UE-UE co-channel inter-subband CLI: e.g., 33 </w:t>
            </w:r>
            <w:proofErr w:type="spellStart"/>
            <w:r w:rsidRPr="002C7BA6">
              <w:rPr>
                <w:bCs/>
              </w:rPr>
              <w:t>dBc</w:t>
            </w:r>
            <w:proofErr w:type="spellEnd"/>
            <w:r>
              <w:rPr>
                <w:bCs/>
              </w:rPr>
              <w:t>” in “addition comments ” mean the value of ICS</w:t>
            </w:r>
            <w:r w:rsidRPr="002C7BA6">
              <w:rPr>
                <w:bCs/>
                <w:vertAlign w:val="subscript"/>
              </w:rPr>
              <w:t>UE</w:t>
            </w:r>
            <w:r>
              <w:rPr>
                <w:bCs/>
              </w:rPr>
              <w:t xml:space="preserve"> in UE-UE co-channel inter-subband CLI modelling not the value of </w:t>
            </w:r>
            <w:r w:rsidRPr="002C7BA6">
              <w:rPr>
                <w:bCs/>
              </w:rPr>
              <w:t>UE-UE co-channel inter-subband CLI</w:t>
            </w:r>
            <w:r>
              <w:rPr>
                <w:bCs/>
              </w:rPr>
              <w:t xml:space="preserve"> which should be obtained by CLI modelling in previous agreement.</w:t>
            </w:r>
          </w:p>
        </w:tc>
      </w:tr>
      <w:tr w:rsidR="004A6948" w14:paraId="14B6DADE" w14:textId="77777777" w:rsidTr="004A6948">
        <w:tc>
          <w:tcPr>
            <w:tcW w:w="1555" w:type="dxa"/>
          </w:tcPr>
          <w:p w14:paraId="758E5A61" w14:textId="77777777" w:rsidR="004A6948" w:rsidRDefault="004A6948" w:rsidP="00301D62">
            <w:pPr>
              <w:autoSpaceDE/>
              <w:autoSpaceDN/>
              <w:adjustRightInd/>
              <w:spacing w:line="240" w:lineRule="auto"/>
              <w:ind w:firstLine="420"/>
              <w:rPr>
                <w:bCs/>
              </w:rPr>
            </w:pPr>
            <w:r>
              <w:rPr>
                <w:rFonts w:hint="eastAsia"/>
                <w:bCs/>
              </w:rPr>
              <w:t>Xiaomi</w:t>
            </w:r>
          </w:p>
        </w:tc>
        <w:tc>
          <w:tcPr>
            <w:tcW w:w="8407" w:type="dxa"/>
          </w:tcPr>
          <w:p w14:paraId="712E3512"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03463109" w14:textId="77777777" w:rsidTr="00301D62">
        <w:tc>
          <w:tcPr>
            <w:tcW w:w="1555" w:type="dxa"/>
            <w:vAlign w:val="center"/>
          </w:tcPr>
          <w:p w14:paraId="003E9375" w14:textId="3BD41283" w:rsidR="00CE233B" w:rsidRDefault="00CE233B" w:rsidP="00CE233B">
            <w:pPr>
              <w:spacing w:line="240" w:lineRule="auto"/>
              <w:ind w:firstLine="420"/>
              <w:rPr>
                <w:bCs/>
              </w:rPr>
            </w:pPr>
            <w:r>
              <w:rPr>
                <w:bCs/>
              </w:rPr>
              <w:t>Intel</w:t>
            </w:r>
          </w:p>
        </w:tc>
        <w:tc>
          <w:tcPr>
            <w:tcW w:w="8407" w:type="dxa"/>
            <w:vAlign w:val="center"/>
          </w:tcPr>
          <w:p w14:paraId="43E96C7A" w14:textId="77777777" w:rsidR="00D51964" w:rsidRDefault="00D51964" w:rsidP="00CE233B">
            <w:pPr>
              <w:spacing w:line="240" w:lineRule="auto"/>
              <w:ind w:firstLine="420"/>
              <w:rPr>
                <w:bCs/>
              </w:rPr>
            </w:pPr>
            <w:r>
              <w:rPr>
                <w:bCs/>
              </w:rPr>
              <w:t>We have couple comments:</w:t>
            </w:r>
          </w:p>
          <w:p w14:paraId="27FAC952" w14:textId="77777777" w:rsidR="00CE233B" w:rsidRDefault="00D51964" w:rsidP="00D51964">
            <w:pPr>
              <w:pStyle w:val="affe"/>
              <w:numPr>
                <w:ilvl w:val="0"/>
                <w:numId w:val="41"/>
              </w:numPr>
              <w:spacing w:line="240" w:lineRule="auto"/>
              <w:ind w:firstLineChars="0"/>
              <w:rPr>
                <w:bCs/>
              </w:rPr>
            </w:pPr>
            <w:r>
              <w:rPr>
                <w:bCs/>
              </w:rPr>
              <w:t xml:space="preserve">Suggest discussing </w:t>
            </w:r>
            <w:r w:rsidR="00CE233B" w:rsidRPr="00D51964">
              <w:rPr>
                <w:bCs/>
              </w:rPr>
              <w:t>whether we need to collect values in a table format. In our view, it may be more informative and insightful to provide the whole CDF, and then superimpose results from different sources.</w:t>
            </w:r>
          </w:p>
          <w:p w14:paraId="7BABA782" w14:textId="160FC44A" w:rsidR="00D51964" w:rsidRPr="00D51964" w:rsidRDefault="00D51964" w:rsidP="00D51964">
            <w:pPr>
              <w:pStyle w:val="affe"/>
              <w:numPr>
                <w:ilvl w:val="0"/>
                <w:numId w:val="41"/>
              </w:numPr>
              <w:spacing w:line="240" w:lineRule="auto"/>
              <w:ind w:firstLineChars="0"/>
              <w:rPr>
                <w:bCs/>
              </w:rPr>
            </w:pPr>
            <w:r>
              <w:rPr>
                <w:bCs/>
              </w:rPr>
              <w:t xml:space="preserve">The four metrics are quite coupled, for example, throughput is inversely proportional to delay </w:t>
            </w:r>
            <w:r>
              <w:rPr>
                <w:bCs/>
              </w:rPr>
              <w:lastRenderedPageBreak/>
              <w:t xml:space="preserve">since packet sizes are fixed, and also packet statistics vs UE average statistics is not fundamentally different. Capturing similar metrics complicates drawing conclusions. We suggest </w:t>
            </w:r>
            <w:proofErr w:type="spellStart"/>
            <w:r>
              <w:rPr>
                <w:bCs/>
              </w:rPr>
              <w:t>downselecting</w:t>
            </w:r>
            <w:proofErr w:type="spellEnd"/>
            <w:r>
              <w:rPr>
                <w:bCs/>
              </w:rPr>
              <w:t xml:space="preserve"> for example two metrics.</w:t>
            </w:r>
          </w:p>
        </w:tc>
      </w:tr>
      <w:tr w:rsidR="005945E9" w14:paraId="246602E5" w14:textId="77777777" w:rsidTr="00301D62">
        <w:tc>
          <w:tcPr>
            <w:tcW w:w="1555" w:type="dxa"/>
            <w:vAlign w:val="center"/>
          </w:tcPr>
          <w:p w14:paraId="510FB67B" w14:textId="42390B31" w:rsidR="005945E9" w:rsidRDefault="005945E9" w:rsidP="00CE233B">
            <w:pPr>
              <w:spacing w:line="240" w:lineRule="auto"/>
              <w:ind w:firstLine="420"/>
              <w:rPr>
                <w:bCs/>
              </w:rPr>
            </w:pPr>
            <w:r>
              <w:rPr>
                <w:bCs/>
              </w:rPr>
              <w:lastRenderedPageBreak/>
              <w:t>Ericsson</w:t>
            </w:r>
          </w:p>
        </w:tc>
        <w:tc>
          <w:tcPr>
            <w:tcW w:w="8407" w:type="dxa"/>
            <w:vAlign w:val="center"/>
          </w:tcPr>
          <w:p w14:paraId="62D870A3" w14:textId="5EBBA0EE" w:rsidR="005945E9" w:rsidRDefault="005945E9" w:rsidP="00CE233B">
            <w:pPr>
              <w:spacing w:line="240" w:lineRule="auto"/>
              <w:ind w:firstLine="420"/>
              <w:rPr>
                <w:bCs/>
              </w:rPr>
            </w:pPr>
            <w:r>
              <w:rPr>
                <w:bCs/>
              </w:rPr>
              <w:t xml:space="preserve">We propose to keep the table for summary of companies’ evaluations (Proposal 4.1-2) as the main table. </w:t>
            </w:r>
            <w:r>
              <w:rPr>
                <w:bCs/>
              </w:rPr>
              <w:br/>
              <w:t xml:space="preserve">This table can be submitted in an excel sheet which can be attached to the TR. This keeps the TR short without any duplication of the tables. </w:t>
            </w:r>
          </w:p>
        </w:tc>
      </w:tr>
      <w:tr w:rsidR="00743D1F" w14:paraId="6674147B" w14:textId="77777777" w:rsidTr="00301D62">
        <w:tc>
          <w:tcPr>
            <w:tcW w:w="1555" w:type="dxa"/>
            <w:vAlign w:val="center"/>
          </w:tcPr>
          <w:p w14:paraId="1F51BBFA" w14:textId="46D007ED" w:rsidR="00743D1F" w:rsidRDefault="00743D1F" w:rsidP="00743D1F">
            <w:pPr>
              <w:spacing w:line="240" w:lineRule="auto"/>
              <w:ind w:firstLine="420"/>
              <w:rPr>
                <w:bCs/>
              </w:rPr>
            </w:pPr>
            <w:r>
              <w:rPr>
                <w:bCs/>
              </w:rPr>
              <w:t>Nokia/NSB</w:t>
            </w:r>
          </w:p>
        </w:tc>
        <w:tc>
          <w:tcPr>
            <w:tcW w:w="8407" w:type="dxa"/>
            <w:vAlign w:val="center"/>
          </w:tcPr>
          <w:p w14:paraId="1DA53878" w14:textId="6BB48112" w:rsidR="00743D1F" w:rsidRDefault="00743D1F" w:rsidP="00743D1F">
            <w:pPr>
              <w:spacing w:line="240" w:lineRule="auto"/>
              <w:ind w:firstLine="420"/>
              <w:rPr>
                <w:bCs/>
              </w:rPr>
            </w:pPr>
            <w:r>
              <w:rPr>
                <w:bCs/>
              </w:rPr>
              <w:t>Fine with the way of collecting the results but agree with ZTE on potential duplication of information.</w:t>
            </w:r>
          </w:p>
        </w:tc>
      </w:tr>
      <w:tr w:rsidR="00E76CD3" w14:paraId="49ECDAF4" w14:textId="77777777" w:rsidTr="00E76CD3">
        <w:tc>
          <w:tcPr>
            <w:tcW w:w="1555" w:type="dxa"/>
          </w:tcPr>
          <w:p w14:paraId="18708436" w14:textId="77777777" w:rsidR="00E76CD3" w:rsidRDefault="00E76CD3" w:rsidP="0069357B">
            <w:pPr>
              <w:spacing w:line="240" w:lineRule="auto"/>
              <w:ind w:firstLine="420"/>
              <w:rPr>
                <w:bCs/>
              </w:rPr>
            </w:pPr>
            <w:r>
              <w:rPr>
                <w:bCs/>
              </w:rPr>
              <w:t>Sony</w:t>
            </w:r>
          </w:p>
        </w:tc>
        <w:tc>
          <w:tcPr>
            <w:tcW w:w="8407" w:type="dxa"/>
          </w:tcPr>
          <w:p w14:paraId="2F8CDC51" w14:textId="77777777" w:rsidR="00E76CD3" w:rsidRDefault="00E76CD3" w:rsidP="0069357B">
            <w:pPr>
              <w:spacing w:line="240" w:lineRule="auto"/>
              <w:ind w:firstLine="420"/>
              <w:rPr>
                <w:bCs/>
              </w:rPr>
            </w:pPr>
            <w:r>
              <w:rPr>
                <w:bCs/>
              </w:rPr>
              <w:t xml:space="preserve">Support the proposal. </w:t>
            </w:r>
          </w:p>
        </w:tc>
      </w:tr>
      <w:tr w:rsidR="00980523" w14:paraId="1A865D2C" w14:textId="77777777" w:rsidTr="0069357B">
        <w:tc>
          <w:tcPr>
            <w:tcW w:w="1555" w:type="dxa"/>
            <w:vAlign w:val="center"/>
          </w:tcPr>
          <w:p w14:paraId="62661F84" w14:textId="6F23BCB8" w:rsidR="00980523" w:rsidRDefault="00980523" w:rsidP="00980523">
            <w:pPr>
              <w:spacing w:line="240" w:lineRule="auto"/>
              <w:ind w:firstLine="420"/>
              <w:rPr>
                <w:bCs/>
              </w:rPr>
            </w:pPr>
            <w:r>
              <w:rPr>
                <w:bCs/>
              </w:rPr>
              <w:t>QC</w:t>
            </w:r>
          </w:p>
        </w:tc>
        <w:tc>
          <w:tcPr>
            <w:tcW w:w="8407" w:type="dxa"/>
            <w:vAlign w:val="center"/>
          </w:tcPr>
          <w:p w14:paraId="02D40311" w14:textId="490BC246" w:rsidR="00980523" w:rsidRDefault="00980523" w:rsidP="00980523">
            <w:pPr>
              <w:spacing w:line="240" w:lineRule="auto"/>
              <w:ind w:firstLine="420"/>
              <w:rPr>
                <w:bCs/>
              </w:rPr>
            </w:pPr>
            <w:r>
              <w:rPr>
                <w:bCs/>
              </w:rPr>
              <w:t>Fine with the template</w:t>
            </w:r>
          </w:p>
        </w:tc>
      </w:tr>
      <w:tr w:rsidR="0000297C" w:rsidRPr="00DB0C5A" w14:paraId="60BF5B24" w14:textId="77777777" w:rsidTr="0000297C">
        <w:tc>
          <w:tcPr>
            <w:tcW w:w="1555" w:type="dxa"/>
          </w:tcPr>
          <w:p w14:paraId="4A89C77E" w14:textId="77777777" w:rsidR="0000297C" w:rsidRPr="00DB0C5A" w:rsidRDefault="0000297C" w:rsidP="0069357B">
            <w:pPr>
              <w:ind w:firstLine="420"/>
              <w:rPr>
                <w:bCs/>
                <w:color w:val="FF0000"/>
              </w:rPr>
            </w:pPr>
            <w:r w:rsidRPr="00DB0C5A">
              <w:rPr>
                <w:rFonts w:hint="eastAsia"/>
                <w:bCs/>
                <w:color w:val="FF0000"/>
              </w:rPr>
              <w:t>M</w:t>
            </w:r>
            <w:r w:rsidRPr="00DB0C5A">
              <w:rPr>
                <w:bCs/>
                <w:color w:val="FF0000"/>
              </w:rPr>
              <w:t>oderator</w:t>
            </w:r>
          </w:p>
        </w:tc>
        <w:tc>
          <w:tcPr>
            <w:tcW w:w="8407" w:type="dxa"/>
          </w:tcPr>
          <w:p w14:paraId="22B6FAC7" w14:textId="77777777" w:rsidR="0000297C" w:rsidRPr="00DB0C5A" w:rsidRDefault="0000297C" w:rsidP="0069357B">
            <w:pPr>
              <w:ind w:firstLine="420"/>
              <w:rPr>
                <w:bCs/>
                <w:color w:val="FF0000"/>
              </w:rPr>
            </w:pPr>
            <w:r>
              <w:rPr>
                <w:bCs/>
                <w:color w:val="FF0000"/>
              </w:rPr>
              <w:t xml:space="preserve">My original intention is to capture each company’s submitted evaluation results in </w:t>
            </w:r>
            <w:r w:rsidRPr="00DB0C5A">
              <w:rPr>
                <w:bCs/>
                <w:color w:val="FF0000"/>
              </w:rPr>
              <w:t>Annex of TR 38.858</w:t>
            </w:r>
            <w:r>
              <w:rPr>
                <w:bCs/>
                <w:color w:val="FF0000"/>
              </w:rPr>
              <w:t xml:space="preserve"> using this table format, but indeed it is duplicated with the excel sheet used for collecting results. Considering companies will provid</w:t>
            </w:r>
            <w:r w:rsidRPr="00E2684E">
              <w:rPr>
                <w:bCs/>
                <w:color w:val="FF0000"/>
              </w:rPr>
              <w:t>e their evaluation results in the excel sheet which can be attached to the TR, we can leave this proposal. This keeps the TR short without any duplication of the tables.</w:t>
            </w:r>
          </w:p>
        </w:tc>
      </w:tr>
    </w:tbl>
    <w:p w14:paraId="14139A50" w14:textId="77777777" w:rsidR="001767D1" w:rsidRPr="0000297C" w:rsidRDefault="001767D1" w:rsidP="001767D1">
      <w:pPr>
        <w:spacing w:after="120"/>
        <w:ind w:firstLine="420"/>
      </w:pPr>
    </w:p>
    <w:p w14:paraId="0AEEAB57" w14:textId="17612BDA" w:rsidR="00F526E6" w:rsidRDefault="00F526E6" w:rsidP="00F526E6">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 xml:space="preserve">Initial proposal </w:t>
      </w:r>
      <w:r w:rsidR="002A132F">
        <w:rPr>
          <w:rFonts w:eastAsia="黑体"/>
          <w:b/>
          <w:bCs/>
          <w:i/>
          <w:szCs w:val="32"/>
          <w:u w:val="single" w:color="4472C4" w:themeColor="accent5"/>
        </w:rPr>
        <w:t>4</w:t>
      </w:r>
      <w:r>
        <w:rPr>
          <w:rFonts w:eastAsia="黑体"/>
          <w:b/>
          <w:bCs/>
          <w:i/>
          <w:szCs w:val="32"/>
          <w:u w:val="single" w:color="4472C4" w:themeColor="accent5"/>
        </w:rPr>
        <w:t>-1-</w:t>
      </w:r>
      <w:r w:rsidR="009271BD">
        <w:rPr>
          <w:rFonts w:eastAsia="黑体"/>
          <w:b/>
          <w:bCs/>
          <w:i/>
          <w:szCs w:val="32"/>
          <w:u w:val="single" w:color="4472C4" w:themeColor="accent5"/>
        </w:rPr>
        <w:t>2</w:t>
      </w:r>
      <w:r>
        <w:rPr>
          <w:rFonts w:eastAsia="黑体"/>
          <w:b/>
          <w:bCs/>
          <w:i/>
          <w:szCs w:val="32"/>
          <w:u w:val="single" w:color="4472C4" w:themeColor="accent5"/>
        </w:rPr>
        <w:t>:</w:t>
      </w:r>
      <w:r w:rsidR="0035605A">
        <w:rPr>
          <w:rFonts w:eastAsia="黑体"/>
          <w:b/>
          <w:bCs/>
          <w:i/>
          <w:szCs w:val="32"/>
          <w:u w:val="single" w:color="4472C4" w:themeColor="accent5"/>
        </w:rPr>
        <w:t xml:space="preserve"> </w:t>
      </w:r>
    </w:p>
    <w:p w14:paraId="1AFF1DB8" w14:textId="66D58D46" w:rsidR="00C06F82" w:rsidRDefault="00CC7006" w:rsidP="00C06F82">
      <w:pPr>
        <w:spacing w:beforeLines="50" w:before="120" w:afterLines="50" w:after="120"/>
        <w:ind w:firstLine="4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affe"/>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ind w:firstLine="422"/>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ind w:firstLine="321"/>
              <w:rPr>
                <w:rFonts w:cstheme="minorHAnsi"/>
                <w:b/>
                <w:sz w:val="16"/>
                <w:szCs w:val="18"/>
              </w:rPr>
            </w:pPr>
            <w:r>
              <w:rPr>
                <w:rFonts w:cstheme="minorHAnsi"/>
                <w:b/>
                <w:sz w:val="16"/>
                <w:szCs w:val="18"/>
              </w:rPr>
              <w:t>Key assumptions</w:t>
            </w:r>
          </w:p>
          <w:p w14:paraId="5E45F1D1" w14:textId="77777777" w:rsidR="00135DFC" w:rsidRDefault="00135DFC" w:rsidP="00DB780F">
            <w:pPr>
              <w:ind w:firstLine="321"/>
              <w:rPr>
                <w:rFonts w:cstheme="minorHAnsi"/>
                <w:b/>
                <w:sz w:val="16"/>
                <w:szCs w:val="18"/>
              </w:rPr>
            </w:pPr>
          </w:p>
          <w:p w14:paraId="3C5AD3D1" w14:textId="77777777" w:rsidR="00135DFC" w:rsidRDefault="00135DFC" w:rsidP="00DB780F">
            <w:pPr>
              <w:ind w:firstLine="321"/>
              <w:rPr>
                <w:rFonts w:cstheme="minorHAnsi"/>
                <w:b/>
                <w:sz w:val="16"/>
                <w:szCs w:val="18"/>
              </w:rPr>
            </w:pPr>
          </w:p>
          <w:p w14:paraId="037CBA31" w14:textId="77777777" w:rsidR="00135DFC" w:rsidRDefault="00135DFC" w:rsidP="00DB780F">
            <w:pPr>
              <w:ind w:firstLine="321"/>
              <w:rPr>
                <w:rFonts w:cstheme="minorHAnsi"/>
                <w:b/>
                <w:sz w:val="16"/>
                <w:szCs w:val="18"/>
              </w:rPr>
            </w:pPr>
          </w:p>
          <w:p w14:paraId="62FFA54B" w14:textId="77777777" w:rsidR="00135DFC" w:rsidRDefault="00135DFC" w:rsidP="00DB780F">
            <w:pPr>
              <w:ind w:firstLine="321"/>
              <w:rPr>
                <w:rFonts w:cstheme="minorHAnsi"/>
                <w:b/>
                <w:sz w:val="16"/>
                <w:szCs w:val="18"/>
              </w:rPr>
            </w:pPr>
          </w:p>
          <w:p w14:paraId="047510A2" w14:textId="77777777" w:rsidR="00135DFC" w:rsidRDefault="00135DFC" w:rsidP="00DB780F">
            <w:pPr>
              <w:ind w:firstLine="321"/>
              <w:rPr>
                <w:rFonts w:cstheme="minorHAnsi"/>
                <w:b/>
                <w:sz w:val="16"/>
                <w:szCs w:val="18"/>
              </w:rPr>
            </w:pPr>
          </w:p>
          <w:p w14:paraId="1A0BB6EC" w14:textId="77777777" w:rsidR="00135DFC" w:rsidRDefault="00135DFC" w:rsidP="00DB780F">
            <w:pPr>
              <w:ind w:firstLine="321"/>
              <w:rPr>
                <w:rFonts w:cstheme="minorHAnsi"/>
                <w:b/>
                <w:sz w:val="16"/>
                <w:szCs w:val="18"/>
              </w:rPr>
            </w:pPr>
          </w:p>
          <w:p w14:paraId="4E754BAF" w14:textId="77777777" w:rsidR="00135DFC" w:rsidRDefault="00135DFC" w:rsidP="00DB780F">
            <w:pPr>
              <w:ind w:firstLine="321"/>
              <w:rPr>
                <w:rFonts w:cstheme="minorHAnsi"/>
                <w:b/>
                <w:sz w:val="16"/>
                <w:szCs w:val="18"/>
              </w:rPr>
            </w:pPr>
          </w:p>
          <w:p w14:paraId="04E54B26" w14:textId="77777777" w:rsidR="00135DFC" w:rsidRPr="0037749D" w:rsidRDefault="00135DFC" w:rsidP="00DB780F">
            <w:pPr>
              <w:ind w:firstLine="321"/>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ind w:firstLine="321"/>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ind w:firstLine="320"/>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ind w:firstLine="321"/>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ind w:firstLine="321"/>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ind w:firstLine="321"/>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ind w:firstLine="321"/>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ind w:firstLine="321"/>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ind w:firstLine="321"/>
              <w:rPr>
                <w:rFonts w:cstheme="minorHAnsi"/>
                <w:b/>
                <w:bCs/>
                <w:sz w:val="16"/>
                <w:szCs w:val="18"/>
              </w:rPr>
            </w:pPr>
          </w:p>
        </w:tc>
        <w:tc>
          <w:tcPr>
            <w:tcW w:w="494" w:type="dxa"/>
          </w:tcPr>
          <w:p w14:paraId="6667FCB7" w14:textId="77777777" w:rsidR="00135DFC" w:rsidRPr="00196A84" w:rsidRDefault="00135DFC" w:rsidP="00DB780F">
            <w:pPr>
              <w:ind w:firstLine="321"/>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ind w:firstLine="321"/>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ind w:firstLine="321"/>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ind w:firstLine="321"/>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ind w:firstLine="321"/>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ind w:firstLine="321"/>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ind w:firstLine="321"/>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ind w:firstLine="321"/>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ind w:firstLine="321"/>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ind w:firstLine="321"/>
              <w:rPr>
                <w:rFonts w:cstheme="minorHAnsi"/>
                <w:b/>
                <w:bCs/>
                <w:sz w:val="16"/>
                <w:szCs w:val="18"/>
              </w:rPr>
            </w:pPr>
            <w:r w:rsidRPr="00196A84">
              <w:rPr>
                <w:rFonts w:cstheme="minorHAnsi"/>
                <w:b/>
                <w:bCs/>
                <w:sz w:val="16"/>
                <w:szCs w:val="18"/>
              </w:rPr>
              <w:t xml:space="preserve">Twice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830" w:type="dxa"/>
          </w:tcPr>
          <w:p w14:paraId="2607B2A7" w14:textId="77777777" w:rsidR="00135DFC" w:rsidRPr="00196A84" w:rsidRDefault="00135DFC" w:rsidP="00DB780F">
            <w:pPr>
              <w:ind w:firstLine="321"/>
              <w:rPr>
                <w:rFonts w:cstheme="minorHAnsi"/>
                <w:b/>
                <w:bCs/>
                <w:sz w:val="16"/>
                <w:szCs w:val="18"/>
              </w:rPr>
            </w:pPr>
            <w:r w:rsidRPr="00196A84">
              <w:rPr>
                <w:rFonts w:cstheme="minorHAnsi"/>
                <w:b/>
                <w:bCs/>
                <w:sz w:val="16"/>
                <w:szCs w:val="18"/>
              </w:rPr>
              <w:t xml:space="preserve">Same </w:t>
            </w:r>
            <w:proofErr w:type="spellStart"/>
            <w:r w:rsidRPr="00196A84">
              <w:rPr>
                <w:rFonts w:cstheme="minorHAnsi"/>
                <w:b/>
                <w:bCs/>
                <w:sz w:val="16"/>
                <w:szCs w:val="18"/>
              </w:rPr>
              <w:t>area&amp;same</w:t>
            </w:r>
            <w:proofErr w:type="spellEnd"/>
            <w:r w:rsidRPr="00196A84">
              <w:rPr>
                <w:rFonts w:cstheme="minorHAnsi"/>
                <w:b/>
                <w:bCs/>
                <w:sz w:val="16"/>
                <w:szCs w:val="18"/>
              </w:rPr>
              <w:t xml:space="preserve"> </w:t>
            </w:r>
            <w:proofErr w:type="spellStart"/>
            <w:r w:rsidRPr="00196A84">
              <w:rPr>
                <w:rFonts w:cstheme="minorHAnsi"/>
                <w:b/>
                <w:bCs/>
                <w:sz w:val="16"/>
                <w:szCs w:val="18"/>
              </w:rPr>
              <w:t>TxRUs</w:t>
            </w:r>
            <w:proofErr w:type="spellEnd"/>
          </w:p>
        </w:tc>
        <w:tc>
          <w:tcPr>
            <w:tcW w:w="636" w:type="dxa"/>
          </w:tcPr>
          <w:p w14:paraId="105D6E7D" w14:textId="77777777" w:rsidR="00135DFC" w:rsidRPr="00E03E87" w:rsidRDefault="00135DFC" w:rsidP="00DB780F">
            <w:pPr>
              <w:ind w:firstLine="321"/>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ind w:firstLine="321"/>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ind w:firstLine="321"/>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ind w:firstLine="320"/>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ind w:firstLine="320"/>
              <w:rPr>
                <w:rFonts w:cstheme="minorHAnsi"/>
                <w:sz w:val="16"/>
                <w:szCs w:val="18"/>
              </w:rPr>
            </w:pPr>
          </w:p>
        </w:tc>
        <w:tc>
          <w:tcPr>
            <w:tcW w:w="494" w:type="dxa"/>
          </w:tcPr>
          <w:p w14:paraId="0604C561" w14:textId="77777777" w:rsidR="00135DFC" w:rsidRDefault="00135DFC" w:rsidP="00DB780F">
            <w:pPr>
              <w:ind w:firstLine="320"/>
              <w:rPr>
                <w:sz w:val="16"/>
                <w:szCs w:val="18"/>
              </w:rPr>
            </w:pPr>
          </w:p>
        </w:tc>
        <w:tc>
          <w:tcPr>
            <w:tcW w:w="559" w:type="dxa"/>
          </w:tcPr>
          <w:p w14:paraId="0014DE34" w14:textId="77777777" w:rsidR="00135DFC" w:rsidRDefault="00135DFC" w:rsidP="00DB780F">
            <w:pPr>
              <w:ind w:firstLine="320"/>
              <w:rPr>
                <w:sz w:val="16"/>
                <w:szCs w:val="18"/>
              </w:rPr>
            </w:pPr>
          </w:p>
        </w:tc>
        <w:tc>
          <w:tcPr>
            <w:tcW w:w="611" w:type="dxa"/>
          </w:tcPr>
          <w:p w14:paraId="3B9D1AB4" w14:textId="77777777" w:rsidR="00135DFC" w:rsidRPr="0037749D" w:rsidRDefault="00135DFC" w:rsidP="00DB780F">
            <w:pPr>
              <w:ind w:firstLine="320"/>
              <w:rPr>
                <w:rFonts w:cstheme="minorHAnsi"/>
                <w:sz w:val="16"/>
                <w:szCs w:val="18"/>
              </w:rPr>
            </w:pPr>
            <w:r>
              <w:rPr>
                <w:sz w:val="16"/>
                <w:szCs w:val="18"/>
              </w:rPr>
              <w:t>○</w:t>
            </w:r>
          </w:p>
        </w:tc>
        <w:tc>
          <w:tcPr>
            <w:tcW w:w="696" w:type="dxa"/>
          </w:tcPr>
          <w:p w14:paraId="15162C82" w14:textId="77777777" w:rsidR="00135DFC" w:rsidRPr="0037749D" w:rsidRDefault="00135DFC" w:rsidP="00DB780F">
            <w:pPr>
              <w:ind w:firstLine="320"/>
              <w:rPr>
                <w:rFonts w:cstheme="minorHAnsi"/>
                <w:sz w:val="16"/>
                <w:szCs w:val="18"/>
              </w:rPr>
            </w:pPr>
            <w:r>
              <w:rPr>
                <w:sz w:val="16"/>
                <w:szCs w:val="18"/>
              </w:rPr>
              <w:t>○</w:t>
            </w:r>
          </w:p>
        </w:tc>
        <w:tc>
          <w:tcPr>
            <w:tcW w:w="696" w:type="dxa"/>
          </w:tcPr>
          <w:p w14:paraId="0EB6326C" w14:textId="77777777" w:rsidR="00135DFC" w:rsidRPr="0037749D" w:rsidRDefault="00135DFC" w:rsidP="00DB780F">
            <w:pPr>
              <w:ind w:firstLine="320"/>
              <w:rPr>
                <w:rFonts w:cstheme="minorHAnsi"/>
                <w:sz w:val="16"/>
                <w:szCs w:val="18"/>
              </w:rPr>
            </w:pPr>
          </w:p>
        </w:tc>
        <w:tc>
          <w:tcPr>
            <w:tcW w:w="597" w:type="dxa"/>
          </w:tcPr>
          <w:p w14:paraId="7EB91FBD" w14:textId="77777777" w:rsidR="00135DFC" w:rsidRPr="0037749D" w:rsidRDefault="00135DFC" w:rsidP="00DB780F">
            <w:pPr>
              <w:ind w:firstLine="320"/>
              <w:rPr>
                <w:rFonts w:cstheme="minorHAnsi"/>
                <w:sz w:val="16"/>
                <w:szCs w:val="18"/>
              </w:rPr>
            </w:pPr>
            <w:r>
              <w:rPr>
                <w:sz w:val="16"/>
                <w:szCs w:val="18"/>
              </w:rPr>
              <w:t>○</w:t>
            </w:r>
          </w:p>
        </w:tc>
        <w:tc>
          <w:tcPr>
            <w:tcW w:w="597" w:type="dxa"/>
          </w:tcPr>
          <w:p w14:paraId="1F0392F1" w14:textId="77777777" w:rsidR="00135DFC" w:rsidRPr="0037749D" w:rsidRDefault="00135DFC" w:rsidP="00DB780F">
            <w:pPr>
              <w:ind w:firstLine="320"/>
              <w:rPr>
                <w:rFonts w:cstheme="minorHAnsi"/>
                <w:sz w:val="16"/>
                <w:szCs w:val="18"/>
              </w:rPr>
            </w:pPr>
          </w:p>
        </w:tc>
        <w:tc>
          <w:tcPr>
            <w:tcW w:w="830" w:type="dxa"/>
          </w:tcPr>
          <w:p w14:paraId="6728F600" w14:textId="77777777" w:rsidR="00135DFC" w:rsidRPr="0037749D" w:rsidRDefault="00135DFC" w:rsidP="00DB780F">
            <w:pPr>
              <w:ind w:firstLine="320"/>
              <w:rPr>
                <w:rFonts w:cstheme="minorHAnsi"/>
                <w:sz w:val="16"/>
                <w:szCs w:val="18"/>
              </w:rPr>
            </w:pPr>
            <w:r>
              <w:rPr>
                <w:sz w:val="16"/>
                <w:szCs w:val="18"/>
              </w:rPr>
              <w:t>○</w:t>
            </w:r>
          </w:p>
        </w:tc>
        <w:tc>
          <w:tcPr>
            <w:tcW w:w="830" w:type="dxa"/>
          </w:tcPr>
          <w:p w14:paraId="29723EA9" w14:textId="77777777" w:rsidR="00135DFC" w:rsidRPr="0037749D" w:rsidRDefault="00135DFC" w:rsidP="00DB780F">
            <w:pPr>
              <w:ind w:firstLine="320"/>
              <w:rPr>
                <w:rFonts w:cstheme="minorHAnsi"/>
                <w:sz w:val="16"/>
                <w:szCs w:val="18"/>
              </w:rPr>
            </w:pPr>
          </w:p>
        </w:tc>
        <w:tc>
          <w:tcPr>
            <w:tcW w:w="636" w:type="dxa"/>
          </w:tcPr>
          <w:p w14:paraId="1EDA9903" w14:textId="77777777" w:rsidR="00135DFC" w:rsidRDefault="00135DFC" w:rsidP="00DB780F">
            <w:pPr>
              <w:ind w:firstLine="320"/>
              <w:rPr>
                <w:rFonts w:cstheme="minorHAnsi"/>
                <w:sz w:val="16"/>
                <w:szCs w:val="18"/>
              </w:rPr>
            </w:pPr>
          </w:p>
        </w:tc>
        <w:tc>
          <w:tcPr>
            <w:tcW w:w="636" w:type="dxa"/>
          </w:tcPr>
          <w:p w14:paraId="432CC3BC" w14:textId="77777777" w:rsidR="00135DFC" w:rsidRDefault="00135DFC" w:rsidP="00DB780F">
            <w:pPr>
              <w:ind w:firstLine="320"/>
              <w:rPr>
                <w:rFonts w:cstheme="minorHAnsi"/>
                <w:sz w:val="16"/>
                <w:szCs w:val="18"/>
              </w:rPr>
            </w:pPr>
          </w:p>
        </w:tc>
        <w:tc>
          <w:tcPr>
            <w:tcW w:w="636" w:type="dxa"/>
          </w:tcPr>
          <w:p w14:paraId="275DCD41" w14:textId="77777777" w:rsidR="00135DFC" w:rsidRPr="0037749D" w:rsidRDefault="00135DFC" w:rsidP="00DB780F">
            <w:pPr>
              <w:ind w:firstLine="320"/>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ind w:firstLine="320"/>
              <w:rPr>
                <w:rFonts w:cstheme="minorHAnsi"/>
                <w:sz w:val="16"/>
                <w:szCs w:val="18"/>
              </w:rPr>
            </w:pPr>
            <w:r>
              <w:rPr>
                <w:rFonts w:cstheme="minorHAnsi"/>
                <w:sz w:val="16"/>
                <w:szCs w:val="18"/>
              </w:rPr>
              <w:lastRenderedPageBreak/>
              <w:t>SBFD#1_UMa_FR1_Sub#2</w:t>
            </w:r>
          </w:p>
        </w:tc>
        <w:tc>
          <w:tcPr>
            <w:tcW w:w="494" w:type="dxa"/>
          </w:tcPr>
          <w:p w14:paraId="1C6C7A4D" w14:textId="77777777" w:rsidR="00135DFC" w:rsidRPr="009B581F" w:rsidRDefault="00135DFC" w:rsidP="00DB780F">
            <w:pPr>
              <w:ind w:firstLine="320"/>
              <w:rPr>
                <w:rFonts w:cstheme="minorHAnsi"/>
                <w:sz w:val="16"/>
                <w:szCs w:val="18"/>
              </w:rPr>
            </w:pPr>
          </w:p>
        </w:tc>
        <w:tc>
          <w:tcPr>
            <w:tcW w:w="494" w:type="dxa"/>
          </w:tcPr>
          <w:p w14:paraId="089C930C" w14:textId="77777777" w:rsidR="00135DFC" w:rsidRDefault="00135DFC" w:rsidP="00DB780F">
            <w:pPr>
              <w:ind w:firstLine="320"/>
              <w:rPr>
                <w:sz w:val="16"/>
                <w:szCs w:val="18"/>
              </w:rPr>
            </w:pPr>
          </w:p>
        </w:tc>
        <w:tc>
          <w:tcPr>
            <w:tcW w:w="559" w:type="dxa"/>
          </w:tcPr>
          <w:p w14:paraId="79C1FA3D" w14:textId="77777777" w:rsidR="00135DFC" w:rsidRDefault="00135DFC" w:rsidP="00DB780F">
            <w:pPr>
              <w:ind w:firstLine="320"/>
              <w:rPr>
                <w:sz w:val="16"/>
                <w:szCs w:val="18"/>
              </w:rPr>
            </w:pPr>
          </w:p>
        </w:tc>
        <w:tc>
          <w:tcPr>
            <w:tcW w:w="611" w:type="dxa"/>
          </w:tcPr>
          <w:p w14:paraId="21A9EFEC" w14:textId="77777777" w:rsidR="00135DFC" w:rsidRPr="0037749D" w:rsidRDefault="00135DFC" w:rsidP="00DB780F">
            <w:pPr>
              <w:ind w:firstLine="320"/>
              <w:rPr>
                <w:rFonts w:cstheme="minorHAnsi"/>
                <w:sz w:val="16"/>
                <w:szCs w:val="18"/>
              </w:rPr>
            </w:pPr>
            <w:r>
              <w:rPr>
                <w:sz w:val="16"/>
                <w:szCs w:val="18"/>
              </w:rPr>
              <w:t>○</w:t>
            </w:r>
          </w:p>
        </w:tc>
        <w:tc>
          <w:tcPr>
            <w:tcW w:w="696" w:type="dxa"/>
          </w:tcPr>
          <w:p w14:paraId="0F65EAA8" w14:textId="77777777" w:rsidR="00135DFC" w:rsidRPr="0037749D" w:rsidRDefault="00135DFC" w:rsidP="00DB780F">
            <w:pPr>
              <w:ind w:firstLine="320"/>
              <w:rPr>
                <w:rFonts w:cstheme="minorHAnsi"/>
                <w:sz w:val="16"/>
                <w:szCs w:val="18"/>
              </w:rPr>
            </w:pPr>
          </w:p>
        </w:tc>
        <w:tc>
          <w:tcPr>
            <w:tcW w:w="696" w:type="dxa"/>
          </w:tcPr>
          <w:p w14:paraId="53E7F22B" w14:textId="77777777" w:rsidR="00135DFC" w:rsidRPr="0037749D" w:rsidRDefault="00135DFC" w:rsidP="00DB780F">
            <w:pPr>
              <w:ind w:firstLine="320"/>
              <w:rPr>
                <w:rFonts w:cstheme="minorHAnsi"/>
                <w:sz w:val="16"/>
                <w:szCs w:val="18"/>
              </w:rPr>
            </w:pPr>
            <w:r>
              <w:rPr>
                <w:sz w:val="16"/>
                <w:szCs w:val="18"/>
              </w:rPr>
              <w:t>○</w:t>
            </w:r>
          </w:p>
        </w:tc>
        <w:tc>
          <w:tcPr>
            <w:tcW w:w="597" w:type="dxa"/>
          </w:tcPr>
          <w:p w14:paraId="04422BE0" w14:textId="77777777" w:rsidR="00135DFC" w:rsidRPr="0037749D" w:rsidRDefault="00135DFC" w:rsidP="00DB780F">
            <w:pPr>
              <w:ind w:firstLine="320"/>
              <w:rPr>
                <w:rFonts w:cstheme="minorHAnsi"/>
                <w:sz w:val="16"/>
                <w:szCs w:val="18"/>
              </w:rPr>
            </w:pPr>
            <w:r>
              <w:rPr>
                <w:sz w:val="16"/>
                <w:szCs w:val="18"/>
              </w:rPr>
              <w:t>○</w:t>
            </w:r>
          </w:p>
        </w:tc>
        <w:tc>
          <w:tcPr>
            <w:tcW w:w="597" w:type="dxa"/>
          </w:tcPr>
          <w:p w14:paraId="7999D217" w14:textId="77777777" w:rsidR="00135DFC" w:rsidRPr="0037749D" w:rsidRDefault="00135DFC" w:rsidP="00DB780F">
            <w:pPr>
              <w:ind w:firstLine="320"/>
              <w:rPr>
                <w:rFonts w:cstheme="minorHAnsi"/>
                <w:sz w:val="16"/>
                <w:szCs w:val="18"/>
              </w:rPr>
            </w:pPr>
          </w:p>
        </w:tc>
        <w:tc>
          <w:tcPr>
            <w:tcW w:w="830" w:type="dxa"/>
          </w:tcPr>
          <w:p w14:paraId="1D1DB285" w14:textId="77777777" w:rsidR="00135DFC" w:rsidRPr="0037749D" w:rsidRDefault="00135DFC" w:rsidP="00DB780F">
            <w:pPr>
              <w:ind w:firstLine="320"/>
              <w:rPr>
                <w:rFonts w:cstheme="minorHAnsi"/>
                <w:sz w:val="16"/>
                <w:szCs w:val="18"/>
              </w:rPr>
            </w:pPr>
            <w:r>
              <w:rPr>
                <w:sz w:val="16"/>
                <w:szCs w:val="18"/>
              </w:rPr>
              <w:t>○</w:t>
            </w:r>
          </w:p>
        </w:tc>
        <w:tc>
          <w:tcPr>
            <w:tcW w:w="830" w:type="dxa"/>
          </w:tcPr>
          <w:p w14:paraId="17565D07" w14:textId="77777777" w:rsidR="00135DFC" w:rsidRPr="0037749D" w:rsidRDefault="00135DFC" w:rsidP="00DB780F">
            <w:pPr>
              <w:ind w:firstLine="320"/>
              <w:rPr>
                <w:rFonts w:cstheme="minorHAnsi"/>
                <w:sz w:val="16"/>
                <w:szCs w:val="18"/>
              </w:rPr>
            </w:pPr>
          </w:p>
        </w:tc>
        <w:tc>
          <w:tcPr>
            <w:tcW w:w="636" w:type="dxa"/>
          </w:tcPr>
          <w:p w14:paraId="673B9EAC" w14:textId="77777777" w:rsidR="00135DFC" w:rsidRDefault="00135DFC" w:rsidP="00DB780F">
            <w:pPr>
              <w:ind w:firstLine="320"/>
              <w:rPr>
                <w:rFonts w:cstheme="minorHAnsi"/>
                <w:sz w:val="16"/>
                <w:szCs w:val="18"/>
              </w:rPr>
            </w:pPr>
          </w:p>
        </w:tc>
        <w:tc>
          <w:tcPr>
            <w:tcW w:w="636" w:type="dxa"/>
          </w:tcPr>
          <w:p w14:paraId="7543111C" w14:textId="77777777" w:rsidR="00135DFC" w:rsidRDefault="00135DFC" w:rsidP="00DB780F">
            <w:pPr>
              <w:ind w:firstLine="320"/>
              <w:rPr>
                <w:rFonts w:cstheme="minorHAnsi"/>
                <w:sz w:val="16"/>
                <w:szCs w:val="18"/>
              </w:rPr>
            </w:pPr>
          </w:p>
        </w:tc>
        <w:tc>
          <w:tcPr>
            <w:tcW w:w="636" w:type="dxa"/>
          </w:tcPr>
          <w:p w14:paraId="28F45D34" w14:textId="77777777" w:rsidR="00135DFC" w:rsidRPr="0037749D" w:rsidRDefault="00135DFC" w:rsidP="00DB780F">
            <w:pPr>
              <w:ind w:firstLine="320"/>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ind w:firstLine="320"/>
              <w:rPr>
                <w:rFonts w:cstheme="minorHAnsi"/>
                <w:sz w:val="16"/>
                <w:szCs w:val="18"/>
              </w:rPr>
            </w:pPr>
          </w:p>
        </w:tc>
        <w:tc>
          <w:tcPr>
            <w:tcW w:w="494" w:type="dxa"/>
          </w:tcPr>
          <w:p w14:paraId="267DD661" w14:textId="77777777" w:rsidR="00135DFC" w:rsidRPr="0037749D" w:rsidRDefault="00135DFC" w:rsidP="00DB780F">
            <w:pPr>
              <w:ind w:firstLine="320"/>
              <w:rPr>
                <w:rFonts w:cstheme="minorHAnsi"/>
                <w:sz w:val="16"/>
                <w:szCs w:val="18"/>
              </w:rPr>
            </w:pPr>
          </w:p>
        </w:tc>
        <w:tc>
          <w:tcPr>
            <w:tcW w:w="494" w:type="dxa"/>
          </w:tcPr>
          <w:p w14:paraId="449606DA" w14:textId="77777777" w:rsidR="00135DFC" w:rsidRPr="0037749D" w:rsidRDefault="00135DFC" w:rsidP="00DB780F">
            <w:pPr>
              <w:ind w:firstLine="320"/>
              <w:rPr>
                <w:rFonts w:cstheme="minorHAnsi"/>
                <w:sz w:val="16"/>
                <w:szCs w:val="18"/>
              </w:rPr>
            </w:pPr>
          </w:p>
        </w:tc>
        <w:tc>
          <w:tcPr>
            <w:tcW w:w="559" w:type="dxa"/>
          </w:tcPr>
          <w:p w14:paraId="4A91BB34" w14:textId="77777777" w:rsidR="00135DFC" w:rsidRPr="0037749D" w:rsidRDefault="00135DFC" w:rsidP="00DB780F">
            <w:pPr>
              <w:ind w:firstLine="320"/>
              <w:rPr>
                <w:rFonts w:cstheme="minorHAnsi"/>
                <w:sz w:val="16"/>
                <w:szCs w:val="18"/>
              </w:rPr>
            </w:pPr>
          </w:p>
        </w:tc>
        <w:tc>
          <w:tcPr>
            <w:tcW w:w="611" w:type="dxa"/>
          </w:tcPr>
          <w:p w14:paraId="53C783D8" w14:textId="77777777" w:rsidR="00135DFC" w:rsidRPr="0037749D" w:rsidRDefault="00135DFC" w:rsidP="00DB780F">
            <w:pPr>
              <w:ind w:firstLine="320"/>
              <w:rPr>
                <w:rFonts w:cstheme="minorHAnsi"/>
                <w:sz w:val="16"/>
                <w:szCs w:val="18"/>
              </w:rPr>
            </w:pPr>
          </w:p>
        </w:tc>
        <w:tc>
          <w:tcPr>
            <w:tcW w:w="696" w:type="dxa"/>
          </w:tcPr>
          <w:p w14:paraId="2819DA06" w14:textId="77777777" w:rsidR="00135DFC" w:rsidRPr="0037749D" w:rsidRDefault="00135DFC" w:rsidP="00DB780F">
            <w:pPr>
              <w:ind w:firstLine="320"/>
              <w:rPr>
                <w:rFonts w:cstheme="minorHAnsi"/>
                <w:sz w:val="16"/>
                <w:szCs w:val="18"/>
              </w:rPr>
            </w:pPr>
          </w:p>
        </w:tc>
        <w:tc>
          <w:tcPr>
            <w:tcW w:w="696" w:type="dxa"/>
          </w:tcPr>
          <w:p w14:paraId="02CDE8E2" w14:textId="77777777" w:rsidR="00135DFC" w:rsidRPr="0037749D" w:rsidRDefault="00135DFC" w:rsidP="00DB780F">
            <w:pPr>
              <w:ind w:firstLine="320"/>
              <w:rPr>
                <w:rFonts w:cstheme="minorHAnsi"/>
                <w:sz w:val="16"/>
                <w:szCs w:val="18"/>
              </w:rPr>
            </w:pPr>
          </w:p>
        </w:tc>
        <w:tc>
          <w:tcPr>
            <w:tcW w:w="597" w:type="dxa"/>
          </w:tcPr>
          <w:p w14:paraId="306BCB44" w14:textId="77777777" w:rsidR="00135DFC" w:rsidRPr="0037749D" w:rsidRDefault="00135DFC" w:rsidP="00DB780F">
            <w:pPr>
              <w:ind w:firstLine="320"/>
              <w:rPr>
                <w:rFonts w:cstheme="minorHAnsi"/>
                <w:sz w:val="16"/>
                <w:szCs w:val="18"/>
              </w:rPr>
            </w:pPr>
          </w:p>
        </w:tc>
        <w:tc>
          <w:tcPr>
            <w:tcW w:w="597" w:type="dxa"/>
          </w:tcPr>
          <w:p w14:paraId="3261CD24" w14:textId="77777777" w:rsidR="00135DFC" w:rsidRPr="0037749D" w:rsidRDefault="00135DFC" w:rsidP="00DB780F">
            <w:pPr>
              <w:ind w:firstLine="320"/>
              <w:rPr>
                <w:rFonts w:cstheme="minorHAnsi"/>
                <w:sz w:val="16"/>
                <w:szCs w:val="18"/>
              </w:rPr>
            </w:pPr>
          </w:p>
        </w:tc>
        <w:tc>
          <w:tcPr>
            <w:tcW w:w="830" w:type="dxa"/>
          </w:tcPr>
          <w:p w14:paraId="6D07BBF6" w14:textId="77777777" w:rsidR="00135DFC" w:rsidRPr="0037749D" w:rsidRDefault="00135DFC" w:rsidP="00DB780F">
            <w:pPr>
              <w:ind w:firstLine="320"/>
              <w:rPr>
                <w:rFonts w:cstheme="minorHAnsi"/>
                <w:sz w:val="16"/>
                <w:szCs w:val="18"/>
              </w:rPr>
            </w:pPr>
          </w:p>
        </w:tc>
        <w:tc>
          <w:tcPr>
            <w:tcW w:w="830" w:type="dxa"/>
          </w:tcPr>
          <w:p w14:paraId="5CC2BD0F" w14:textId="77777777" w:rsidR="00135DFC" w:rsidRPr="0037749D" w:rsidRDefault="00135DFC" w:rsidP="00DB780F">
            <w:pPr>
              <w:ind w:firstLine="320"/>
              <w:rPr>
                <w:rFonts w:cstheme="minorHAnsi"/>
                <w:sz w:val="16"/>
                <w:szCs w:val="18"/>
              </w:rPr>
            </w:pPr>
          </w:p>
        </w:tc>
        <w:tc>
          <w:tcPr>
            <w:tcW w:w="636" w:type="dxa"/>
          </w:tcPr>
          <w:p w14:paraId="35DBC97B" w14:textId="77777777" w:rsidR="00135DFC" w:rsidRPr="0037749D" w:rsidRDefault="00135DFC" w:rsidP="00DB780F">
            <w:pPr>
              <w:ind w:firstLine="320"/>
              <w:rPr>
                <w:rFonts w:cstheme="minorHAnsi"/>
                <w:sz w:val="16"/>
                <w:szCs w:val="18"/>
              </w:rPr>
            </w:pPr>
          </w:p>
        </w:tc>
        <w:tc>
          <w:tcPr>
            <w:tcW w:w="636" w:type="dxa"/>
          </w:tcPr>
          <w:p w14:paraId="4BCD5624" w14:textId="77777777" w:rsidR="00135DFC" w:rsidRPr="0037749D" w:rsidRDefault="00135DFC" w:rsidP="00DB780F">
            <w:pPr>
              <w:ind w:firstLine="320"/>
              <w:rPr>
                <w:rFonts w:cstheme="minorHAnsi"/>
                <w:sz w:val="16"/>
                <w:szCs w:val="18"/>
              </w:rPr>
            </w:pPr>
          </w:p>
        </w:tc>
        <w:tc>
          <w:tcPr>
            <w:tcW w:w="636" w:type="dxa"/>
          </w:tcPr>
          <w:p w14:paraId="1F6E707B" w14:textId="77777777" w:rsidR="00135DFC" w:rsidRPr="0037749D" w:rsidRDefault="00135DFC" w:rsidP="00DB780F">
            <w:pPr>
              <w:ind w:firstLine="320"/>
              <w:rPr>
                <w:rFonts w:cstheme="minorHAnsi"/>
                <w:sz w:val="16"/>
                <w:szCs w:val="18"/>
              </w:rPr>
            </w:pPr>
          </w:p>
        </w:tc>
      </w:tr>
    </w:tbl>
    <w:p w14:paraId="7A8C3656" w14:textId="77777777" w:rsidR="006F1DC2" w:rsidRDefault="006F1DC2" w:rsidP="00A1657A">
      <w:pPr>
        <w:ind w:firstLine="420"/>
      </w:pPr>
    </w:p>
    <w:p w14:paraId="639254CC" w14:textId="39A0997F" w:rsidR="006F1DC2" w:rsidRDefault="006F1DC2" w:rsidP="006F1DC2">
      <w:pPr>
        <w:spacing w:afterLines="50" w:after="120"/>
        <w:ind w:firstLine="4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ind w:firstLine="422"/>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794"/>
        <w:gridCol w:w="892"/>
        <w:gridCol w:w="1060"/>
        <w:gridCol w:w="1060"/>
        <w:gridCol w:w="1060"/>
        <w:gridCol w:w="832"/>
        <w:gridCol w:w="900"/>
        <w:gridCol w:w="816"/>
        <w:gridCol w:w="832"/>
        <w:gridCol w:w="900"/>
        <w:gridCol w:w="816"/>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ind w:firstLine="321"/>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w:t>
            </w:r>
            <w:proofErr w:type="spellStart"/>
            <w:r w:rsidRPr="00FE03C4">
              <w:rPr>
                <w:b/>
                <w:bCs/>
                <w:i/>
                <w:iCs/>
                <w:sz w:val="16"/>
                <w:szCs w:val="16"/>
              </w:rPr>
              <w:t>area&amp;same</w:t>
            </w:r>
            <w:proofErr w:type="spellEnd"/>
            <w:r w:rsidRPr="00FE03C4">
              <w:rPr>
                <w:b/>
                <w:bCs/>
                <w:i/>
                <w:iCs/>
                <w:sz w:val="16"/>
                <w:szCs w:val="16"/>
              </w:rPr>
              <w:t xml:space="preserve"> </w:t>
            </w:r>
            <w:proofErr w:type="spellStart"/>
            <w:r w:rsidRPr="00FE03C4">
              <w:rPr>
                <w:b/>
                <w:bCs/>
                <w:i/>
                <w:iCs/>
                <w:sz w:val="16"/>
                <w:szCs w:val="16"/>
              </w:rPr>
              <w:t>TxRUs</w:t>
            </w:r>
            <w:proofErr w:type="spellEnd"/>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ind w:firstLine="320"/>
              <w:rPr>
                <w:i/>
                <w:sz w:val="16"/>
                <w:szCs w:val="16"/>
              </w:rPr>
            </w:pPr>
          </w:p>
        </w:tc>
        <w:tc>
          <w:tcPr>
            <w:tcW w:w="7448" w:type="dxa"/>
            <w:gridSpan w:val="9"/>
            <w:vAlign w:val="center"/>
          </w:tcPr>
          <w:p w14:paraId="7ECE7221" w14:textId="77777777" w:rsidR="006F1DC2" w:rsidRDefault="006F1DC2" w:rsidP="00DB780F">
            <w:pPr>
              <w:snapToGrid w:val="0"/>
              <w:ind w:firstLine="321"/>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ind w:firstLine="321"/>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ind w:firstLine="320"/>
              <w:rPr>
                <w:i/>
                <w:sz w:val="16"/>
                <w:szCs w:val="16"/>
              </w:rPr>
            </w:pPr>
          </w:p>
        </w:tc>
        <w:tc>
          <w:tcPr>
            <w:tcW w:w="3131" w:type="dxa"/>
            <w:gridSpan w:val="3"/>
            <w:vAlign w:val="center"/>
          </w:tcPr>
          <w:p w14:paraId="384E45BB" w14:textId="77777777" w:rsidR="006F1DC2" w:rsidRDefault="006F1DC2" w:rsidP="00DB780F">
            <w:pPr>
              <w:snapToGrid w:val="0"/>
              <w:ind w:firstLine="321"/>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ind w:firstLine="321"/>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ind w:firstLine="321"/>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ind w:firstLine="321"/>
              <w:rPr>
                <w:b/>
                <w:sz w:val="16"/>
                <w:szCs w:val="16"/>
              </w:rPr>
            </w:pPr>
          </w:p>
        </w:tc>
        <w:tc>
          <w:tcPr>
            <w:tcW w:w="993" w:type="dxa"/>
            <w:vAlign w:val="center"/>
          </w:tcPr>
          <w:p w14:paraId="2BEA6C3B" w14:textId="77777777" w:rsidR="006F1DC2" w:rsidRDefault="006F1DC2" w:rsidP="00DB780F">
            <w:pPr>
              <w:snapToGrid w:val="0"/>
              <w:ind w:firstLine="32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ind w:firstLine="32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ind w:firstLine="32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ind w:firstLine="32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ind w:firstLine="32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ind w:firstLine="32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ind w:firstLine="32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ind w:firstLine="32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ind w:firstLine="32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ind w:firstLine="321"/>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ind w:firstLine="321"/>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ind w:firstLine="32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ind w:firstLine="32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ind w:firstLine="32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ind w:firstLine="32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ind w:firstLine="32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ind w:firstLine="32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ind w:firstLine="32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ind w:firstLine="32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ind w:firstLine="32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ind w:firstLine="320"/>
              <w:rPr>
                <w:sz w:val="16"/>
                <w:szCs w:val="16"/>
              </w:rPr>
            </w:pPr>
          </w:p>
        </w:tc>
        <w:tc>
          <w:tcPr>
            <w:tcW w:w="617" w:type="dxa"/>
            <w:vAlign w:val="center"/>
          </w:tcPr>
          <w:p w14:paraId="1572D67D" w14:textId="77777777" w:rsidR="006F1DC2" w:rsidRPr="00C405DC" w:rsidRDefault="006F1DC2" w:rsidP="00DB780F">
            <w:pPr>
              <w:snapToGrid w:val="0"/>
              <w:ind w:firstLine="320"/>
              <w:rPr>
                <w:sz w:val="16"/>
                <w:szCs w:val="16"/>
              </w:rPr>
            </w:pPr>
          </w:p>
        </w:tc>
        <w:tc>
          <w:tcPr>
            <w:tcW w:w="808" w:type="dxa"/>
            <w:vAlign w:val="center"/>
          </w:tcPr>
          <w:p w14:paraId="719B2AA3" w14:textId="77777777" w:rsidR="006F1DC2" w:rsidRPr="00C405DC" w:rsidRDefault="006F1DC2" w:rsidP="00DB780F">
            <w:pPr>
              <w:snapToGrid w:val="0"/>
              <w:ind w:firstLine="320"/>
              <w:rPr>
                <w:sz w:val="16"/>
                <w:szCs w:val="16"/>
              </w:rPr>
            </w:pPr>
          </w:p>
        </w:tc>
        <w:tc>
          <w:tcPr>
            <w:tcW w:w="565" w:type="dxa"/>
            <w:vAlign w:val="center"/>
          </w:tcPr>
          <w:p w14:paraId="68BF9604" w14:textId="77777777" w:rsidR="006F1DC2" w:rsidRPr="00C405DC" w:rsidRDefault="006F1DC2" w:rsidP="00DB780F">
            <w:pPr>
              <w:snapToGrid w:val="0"/>
              <w:ind w:firstLine="320"/>
              <w:rPr>
                <w:sz w:val="16"/>
                <w:szCs w:val="16"/>
              </w:rPr>
            </w:pPr>
          </w:p>
        </w:tc>
        <w:tc>
          <w:tcPr>
            <w:tcW w:w="793" w:type="dxa"/>
            <w:vAlign w:val="center"/>
          </w:tcPr>
          <w:p w14:paraId="18EAF963" w14:textId="77777777" w:rsidR="006F1DC2" w:rsidRPr="00C405DC" w:rsidRDefault="006F1DC2" w:rsidP="00DB780F">
            <w:pPr>
              <w:snapToGrid w:val="0"/>
              <w:ind w:firstLine="320"/>
              <w:rPr>
                <w:sz w:val="16"/>
                <w:szCs w:val="16"/>
              </w:rPr>
            </w:pPr>
          </w:p>
        </w:tc>
        <w:tc>
          <w:tcPr>
            <w:tcW w:w="845" w:type="dxa"/>
            <w:vAlign w:val="center"/>
          </w:tcPr>
          <w:p w14:paraId="096E0DF4" w14:textId="77777777" w:rsidR="006F1DC2" w:rsidRPr="00C405DC" w:rsidRDefault="006F1DC2" w:rsidP="00DB780F">
            <w:pPr>
              <w:snapToGrid w:val="0"/>
              <w:ind w:firstLine="32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ind w:firstLine="321"/>
              <w:rPr>
                <w:b/>
                <w:sz w:val="16"/>
                <w:szCs w:val="16"/>
              </w:rPr>
            </w:pPr>
          </w:p>
        </w:tc>
        <w:tc>
          <w:tcPr>
            <w:tcW w:w="708" w:type="dxa"/>
            <w:vAlign w:val="center"/>
          </w:tcPr>
          <w:p w14:paraId="21F355C8" w14:textId="77777777" w:rsidR="006F1DC2" w:rsidRPr="00C405DC" w:rsidRDefault="006F1DC2" w:rsidP="00DB780F">
            <w:pPr>
              <w:snapToGrid w:val="0"/>
              <w:ind w:firstLine="321"/>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ind w:firstLine="320"/>
              <w:rPr>
                <w:sz w:val="16"/>
                <w:szCs w:val="16"/>
              </w:rPr>
            </w:pPr>
          </w:p>
        </w:tc>
        <w:tc>
          <w:tcPr>
            <w:tcW w:w="992" w:type="dxa"/>
            <w:vAlign w:val="center"/>
          </w:tcPr>
          <w:p w14:paraId="0B899941" w14:textId="77777777" w:rsidR="006F1DC2" w:rsidRPr="00C405DC" w:rsidRDefault="006F1DC2" w:rsidP="00DB780F">
            <w:pPr>
              <w:snapToGrid w:val="0"/>
              <w:ind w:firstLine="320"/>
              <w:rPr>
                <w:sz w:val="16"/>
                <w:szCs w:val="16"/>
              </w:rPr>
            </w:pPr>
          </w:p>
        </w:tc>
        <w:tc>
          <w:tcPr>
            <w:tcW w:w="1146" w:type="dxa"/>
            <w:vAlign w:val="center"/>
          </w:tcPr>
          <w:p w14:paraId="38C91141" w14:textId="77777777" w:rsidR="006F1DC2" w:rsidRPr="00C405DC" w:rsidRDefault="006F1DC2" w:rsidP="00DB780F">
            <w:pPr>
              <w:snapToGrid w:val="0"/>
              <w:ind w:firstLine="320"/>
              <w:rPr>
                <w:sz w:val="16"/>
                <w:szCs w:val="16"/>
              </w:rPr>
            </w:pPr>
          </w:p>
        </w:tc>
        <w:tc>
          <w:tcPr>
            <w:tcW w:w="689" w:type="dxa"/>
            <w:vAlign w:val="center"/>
          </w:tcPr>
          <w:p w14:paraId="14A7BEC3" w14:textId="77777777" w:rsidR="006F1DC2" w:rsidRPr="00C405DC" w:rsidRDefault="006F1DC2" w:rsidP="00DB780F">
            <w:pPr>
              <w:snapToGrid w:val="0"/>
              <w:ind w:firstLine="320"/>
              <w:rPr>
                <w:sz w:val="16"/>
                <w:szCs w:val="16"/>
              </w:rPr>
            </w:pPr>
          </w:p>
        </w:tc>
        <w:tc>
          <w:tcPr>
            <w:tcW w:w="617" w:type="dxa"/>
            <w:vAlign w:val="center"/>
          </w:tcPr>
          <w:p w14:paraId="024DF1A5" w14:textId="77777777" w:rsidR="006F1DC2" w:rsidRPr="00C405DC" w:rsidRDefault="006F1DC2" w:rsidP="00DB780F">
            <w:pPr>
              <w:snapToGrid w:val="0"/>
              <w:ind w:firstLine="320"/>
              <w:rPr>
                <w:sz w:val="16"/>
                <w:szCs w:val="16"/>
              </w:rPr>
            </w:pPr>
          </w:p>
        </w:tc>
        <w:tc>
          <w:tcPr>
            <w:tcW w:w="808" w:type="dxa"/>
            <w:vAlign w:val="center"/>
          </w:tcPr>
          <w:p w14:paraId="033C0044" w14:textId="77777777" w:rsidR="006F1DC2" w:rsidRPr="00C405DC" w:rsidRDefault="006F1DC2" w:rsidP="00DB780F">
            <w:pPr>
              <w:snapToGrid w:val="0"/>
              <w:ind w:firstLine="320"/>
              <w:rPr>
                <w:sz w:val="16"/>
                <w:szCs w:val="16"/>
              </w:rPr>
            </w:pPr>
          </w:p>
        </w:tc>
        <w:tc>
          <w:tcPr>
            <w:tcW w:w="565" w:type="dxa"/>
            <w:vAlign w:val="center"/>
          </w:tcPr>
          <w:p w14:paraId="2FE2E276" w14:textId="77777777" w:rsidR="006F1DC2" w:rsidRPr="00C405DC" w:rsidRDefault="006F1DC2" w:rsidP="00DB780F">
            <w:pPr>
              <w:snapToGrid w:val="0"/>
              <w:ind w:firstLine="320"/>
              <w:rPr>
                <w:sz w:val="16"/>
                <w:szCs w:val="16"/>
              </w:rPr>
            </w:pPr>
          </w:p>
        </w:tc>
        <w:tc>
          <w:tcPr>
            <w:tcW w:w="793" w:type="dxa"/>
            <w:vAlign w:val="center"/>
          </w:tcPr>
          <w:p w14:paraId="2E16845B" w14:textId="77777777" w:rsidR="006F1DC2" w:rsidRPr="00C405DC" w:rsidRDefault="006F1DC2" w:rsidP="00DB780F">
            <w:pPr>
              <w:snapToGrid w:val="0"/>
              <w:ind w:firstLine="320"/>
              <w:rPr>
                <w:sz w:val="16"/>
                <w:szCs w:val="16"/>
              </w:rPr>
            </w:pPr>
          </w:p>
        </w:tc>
        <w:tc>
          <w:tcPr>
            <w:tcW w:w="845" w:type="dxa"/>
            <w:vAlign w:val="center"/>
          </w:tcPr>
          <w:p w14:paraId="30E071CC" w14:textId="77777777" w:rsidR="006F1DC2" w:rsidRPr="00C405DC" w:rsidRDefault="006F1DC2" w:rsidP="00DB780F">
            <w:pPr>
              <w:snapToGrid w:val="0"/>
              <w:ind w:firstLine="32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ind w:firstLine="321"/>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ind w:firstLine="321"/>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ind w:firstLine="320"/>
              <w:rPr>
                <w:sz w:val="16"/>
                <w:szCs w:val="16"/>
              </w:rPr>
            </w:pPr>
          </w:p>
        </w:tc>
        <w:tc>
          <w:tcPr>
            <w:tcW w:w="992" w:type="dxa"/>
            <w:vAlign w:val="center"/>
          </w:tcPr>
          <w:p w14:paraId="772C84CF" w14:textId="77777777" w:rsidR="006F1DC2" w:rsidRPr="00C405DC" w:rsidRDefault="006F1DC2" w:rsidP="00DB780F">
            <w:pPr>
              <w:snapToGrid w:val="0"/>
              <w:ind w:firstLine="320"/>
              <w:rPr>
                <w:sz w:val="16"/>
                <w:szCs w:val="16"/>
              </w:rPr>
            </w:pPr>
          </w:p>
        </w:tc>
        <w:tc>
          <w:tcPr>
            <w:tcW w:w="1146" w:type="dxa"/>
            <w:vAlign w:val="center"/>
          </w:tcPr>
          <w:p w14:paraId="01EFF090" w14:textId="77777777" w:rsidR="006F1DC2" w:rsidRPr="00C405DC" w:rsidRDefault="006F1DC2" w:rsidP="00DB780F">
            <w:pPr>
              <w:snapToGrid w:val="0"/>
              <w:ind w:firstLine="320"/>
              <w:rPr>
                <w:sz w:val="16"/>
                <w:szCs w:val="16"/>
              </w:rPr>
            </w:pPr>
          </w:p>
        </w:tc>
        <w:tc>
          <w:tcPr>
            <w:tcW w:w="689" w:type="dxa"/>
            <w:vAlign w:val="center"/>
          </w:tcPr>
          <w:p w14:paraId="6CEC856C" w14:textId="77777777" w:rsidR="006F1DC2" w:rsidRPr="00C405DC" w:rsidRDefault="006F1DC2" w:rsidP="00DB780F">
            <w:pPr>
              <w:snapToGrid w:val="0"/>
              <w:ind w:firstLine="320"/>
              <w:rPr>
                <w:sz w:val="16"/>
                <w:szCs w:val="16"/>
              </w:rPr>
            </w:pPr>
          </w:p>
        </w:tc>
        <w:tc>
          <w:tcPr>
            <w:tcW w:w="617" w:type="dxa"/>
            <w:vAlign w:val="center"/>
          </w:tcPr>
          <w:p w14:paraId="48C77A85" w14:textId="77777777" w:rsidR="006F1DC2" w:rsidRPr="00C405DC" w:rsidRDefault="006F1DC2" w:rsidP="00DB780F">
            <w:pPr>
              <w:snapToGrid w:val="0"/>
              <w:ind w:firstLine="320"/>
              <w:rPr>
                <w:sz w:val="16"/>
                <w:szCs w:val="16"/>
              </w:rPr>
            </w:pPr>
          </w:p>
        </w:tc>
        <w:tc>
          <w:tcPr>
            <w:tcW w:w="808" w:type="dxa"/>
            <w:vAlign w:val="center"/>
          </w:tcPr>
          <w:p w14:paraId="27B41BA8" w14:textId="77777777" w:rsidR="006F1DC2" w:rsidRPr="00C405DC" w:rsidRDefault="006F1DC2" w:rsidP="00DB780F">
            <w:pPr>
              <w:snapToGrid w:val="0"/>
              <w:ind w:firstLine="320"/>
              <w:rPr>
                <w:sz w:val="16"/>
                <w:szCs w:val="16"/>
              </w:rPr>
            </w:pPr>
          </w:p>
        </w:tc>
        <w:tc>
          <w:tcPr>
            <w:tcW w:w="565" w:type="dxa"/>
            <w:vAlign w:val="center"/>
          </w:tcPr>
          <w:p w14:paraId="4395BF9E" w14:textId="77777777" w:rsidR="006F1DC2" w:rsidRPr="00C405DC" w:rsidRDefault="006F1DC2" w:rsidP="00DB780F">
            <w:pPr>
              <w:snapToGrid w:val="0"/>
              <w:ind w:firstLine="320"/>
              <w:rPr>
                <w:sz w:val="16"/>
                <w:szCs w:val="16"/>
              </w:rPr>
            </w:pPr>
          </w:p>
        </w:tc>
        <w:tc>
          <w:tcPr>
            <w:tcW w:w="793" w:type="dxa"/>
            <w:vAlign w:val="center"/>
          </w:tcPr>
          <w:p w14:paraId="62E4E417" w14:textId="77777777" w:rsidR="006F1DC2" w:rsidRPr="00C405DC" w:rsidRDefault="006F1DC2" w:rsidP="00DB780F">
            <w:pPr>
              <w:snapToGrid w:val="0"/>
              <w:ind w:firstLine="320"/>
              <w:rPr>
                <w:sz w:val="16"/>
                <w:szCs w:val="16"/>
              </w:rPr>
            </w:pPr>
          </w:p>
        </w:tc>
        <w:tc>
          <w:tcPr>
            <w:tcW w:w="845" w:type="dxa"/>
            <w:vAlign w:val="center"/>
          </w:tcPr>
          <w:p w14:paraId="020F4271" w14:textId="77777777" w:rsidR="006F1DC2" w:rsidRPr="00C405DC" w:rsidRDefault="006F1DC2" w:rsidP="00DB780F">
            <w:pPr>
              <w:snapToGrid w:val="0"/>
              <w:ind w:firstLine="32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ind w:firstLine="321"/>
              <w:rPr>
                <w:b/>
                <w:sz w:val="16"/>
                <w:szCs w:val="16"/>
              </w:rPr>
            </w:pPr>
          </w:p>
        </w:tc>
        <w:tc>
          <w:tcPr>
            <w:tcW w:w="708" w:type="dxa"/>
            <w:vAlign w:val="center"/>
          </w:tcPr>
          <w:p w14:paraId="7611303E" w14:textId="77777777" w:rsidR="006F1DC2" w:rsidRPr="00C405DC" w:rsidRDefault="006F1DC2" w:rsidP="00DB780F">
            <w:pPr>
              <w:snapToGrid w:val="0"/>
              <w:ind w:firstLine="321"/>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ind w:firstLine="320"/>
              <w:rPr>
                <w:sz w:val="16"/>
                <w:szCs w:val="16"/>
              </w:rPr>
            </w:pPr>
          </w:p>
        </w:tc>
        <w:tc>
          <w:tcPr>
            <w:tcW w:w="992" w:type="dxa"/>
            <w:vAlign w:val="center"/>
          </w:tcPr>
          <w:p w14:paraId="71FBE80B" w14:textId="77777777" w:rsidR="006F1DC2" w:rsidRPr="00C405DC" w:rsidRDefault="006F1DC2" w:rsidP="00DB780F">
            <w:pPr>
              <w:snapToGrid w:val="0"/>
              <w:ind w:firstLine="320"/>
              <w:rPr>
                <w:sz w:val="16"/>
                <w:szCs w:val="16"/>
              </w:rPr>
            </w:pPr>
          </w:p>
        </w:tc>
        <w:tc>
          <w:tcPr>
            <w:tcW w:w="1146" w:type="dxa"/>
            <w:vAlign w:val="center"/>
          </w:tcPr>
          <w:p w14:paraId="6801E1D5" w14:textId="77777777" w:rsidR="006F1DC2" w:rsidRPr="00C405DC" w:rsidRDefault="006F1DC2" w:rsidP="00DB780F">
            <w:pPr>
              <w:snapToGrid w:val="0"/>
              <w:ind w:firstLine="320"/>
              <w:rPr>
                <w:sz w:val="16"/>
                <w:szCs w:val="16"/>
              </w:rPr>
            </w:pPr>
          </w:p>
        </w:tc>
        <w:tc>
          <w:tcPr>
            <w:tcW w:w="689" w:type="dxa"/>
            <w:vAlign w:val="center"/>
          </w:tcPr>
          <w:p w14:paraId="2B41A1B0" w14:textId="77777777" w:rsidR="006F1DC2" w:rsidRPr="00C405DC" w:rsidRDefault="006F1DC2" w:rsidP="00DB780F">
            <w:pPr>
              <w:snapToGrid w:val="0"/>
              <w:ind w:firstLine="320"/>
              <w:rPr>
                <w:sz w:val="16"/>
                <w:szCs w:val="16"/>
              </w:rPr>
            </w:pPr>
          </w:p>
        </w:tc>
        <w:tc>
          <w:tcPr>
            <w:tcW w:w="617" w:type="dxa"/>
            <w:vAlign w:val="center"/>
          </w:tcPr>
          <w:p w14:paraId="0FE4B9B4" w14:textId="77777777" w:rsidR="006F1DC2" w:rsidRPr="00C405DC" w:rsidRDefault="006F1DC2" w:rsidP="00DB780F">
            <w:pPr>
              <w:snapToGrid w:val="0"/>
              <w:ind w:firstLine="320"/>
              <w:rPr>
                <w:sz w:val="16"/>
                <w:szCs w:val="16"/>
              </w:rPr>
            </w:pPr>
          </w:p>
        </w:tc>
        <w:tc>
          <w:tcPr>
            <w:tcW w:w="808" w:type="dxa"/>
            <w:vAlign w:val="center"/>
          </w:tcPr>
          <w:p w14:paraId="54B4DCEC" w14:textId="77777777" w:rsidR="006F1DC2" w:rsidRPr="00C405DC" w:rsidRDefault="006F1DC2" w:rsidP="00DB780F">
            <w:pPr>
              <w:snapToGrid w:val="0"/>
              <w:ind w:firstLine="320"/>
              <w:rPr>
                <w:sz w:val="16"/>
                <w:szCs w:val="16"/>
              </w:rPr>
            </w:pPr>
          </w:p>
        </w:tc>
        <w:tc>
          <w:tcPr>
            <w:tcW w:w="565" w:type="dxa"/>
            <w:vAlign w:val="center"/>
          </w:tcPr>
          <w:p w14:paraId="398C1BDB" w14:textId="77777777" w:rsidR="006F1DC2" w:rsidRPr="00C405DC" w:rsidRDefault="006F1DC2" w:rsidP="00DB780F">
            <w:pPr>
              <w:snapToGrid w:val="0"/>
              <w:ind w:firstLine="320"/>
              <w:rPr>
                <w:sz w:val="16"/>
                <w:szCs w:val="16"/>
              </w:rPr>
            </w:pPr>
          </w:p>
        </w:tc>
        <w:tc>
          <w:tcPr>
            <w:tcW w:w="793" w:type="dxa"/>
            <w:vAlign w:val="center"/>
          </w:tcPr>
          <w:p w14:paraId="4F157D65" w14:textId="77777777" w:rsidR="006F1DC2" w:rsidRPr="00C405DC" w:rsidRDefault="006F1DC2" w:rsidP="00DB780F">
            <w:pPr>
              <w:snapToGrid w:val="0"/>
              <w:ind w:firstLine="320"/>
              <w:rPr>
                <w:sz w:val="16"/>
                <w:szCs w:val="16"/>
              </w:rPr>
            </w:pPr>
          </w:p>
        </w:tc>
        <w:tc>
          <w:tcPr>
            <w:tcW w:w="845" w:type="dxa"/>
            <w:vAlign w:val="center"/>
          </w:tcPr>
          <w:p w14:paraId="0678678F" w14:textId="77777777" w:rsidR="006F1DC2" w:rsidRPr="00C405DC" w:rsidRDefault="006F1DC2" w:rsidP="00DB780F">
            <w:pPr>
              <w:snapToGrid w:val="0"/>
              <w:ind w:firstLine="32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ind w:firstLine="321"/>
              <w:rPr>
                <w:b/>
                <w:sz w:val="16"/>
                <w:szCs w:val="16"/>
              </w:rPr>
            </w:pPr>
            <w:r w:rsidRPr="00C405DC">
              <w:rPr>
                <w:b/>
                <w:sz w:val="16"/>
                <w:szCs w:val="16"/>
              </w:rPr>
              <w:t xml:space="preserve">DL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6DFDECBB" w14:textId="77777777" w:rsidR="006F1DC2" w:rsidRPr="00C405DC" w:rsidRDefault="006F1DC2" w:rsidP="00DB780F">
            <w:pPr>
              <w:snapToGrid w:val="0"/>
              <w:ind w:firstLine="321"/>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ind w:firstLine="320"/>
              <w:rPr>
                <w:sz w:val="16"/>
                <w:szCs w:val="16"/>
              </w:rPr>
            </w:pPr>
          </w:p>
        </w:tc>
        <w:tc>
          <w:tcPr>
            <w:tcW w:w="992" w:type="dxa"/>
            <w:vAlign w:val="center"/>
          </w:tcPr>
          <w:p w14:paraId="729AE288" w14:textId="77777777" w:rsidR="006F1DC2" w:rsidRPr="00C405DC" w:rsidRDefault="006F1DC2" w:rsidP="00DB780F">
            <w:pPr>
              <w:snapToGrid w:val="0"/>
              <w:ind w:firstLine="320"/>
              <w:rPr>
                <w:sz w:val="16"/>
                <w:szCs w:val="16"/>
              </w:rPr>
            </w:pPr>
          </w:p>
        </w:tc>
        <w:tc>
          <w:tcPr>
            <w:tcW w:w="1146" w:type="dxa"/>
            <w:vAlign w:val="center"/>
          </w:tcPr>
          <w:p w14:paraId="3AF17670" w14:textId="77777777" w:rsidR="006F1DC2" w:rsidRPr="00C405DC" w:rsidRDefault="006F1DC2" w:rsidP="00DB780F">
            <w:pPr>
              <w:snapToGrid w:val="0"/>
              <w:ind w:firstLine="320"/>
              <w:rPr>
                <w:sz w:val="16"/>
                <w:szCs w:val="16"/>
              </w:rPr>
            </w:pPr>
          </w:p>
        </w:tc>
        <w:tc>
          <w:tcPr>
            <w:tcW w:w="689" w:type="dxa"/>
            <w:vAlign w:val="center"/>
          </w:tcPr>
          <w:p w14:paraId="5C598A6A" w14:textId="77777777" w:rsidR="006F1DC2" w:rsidRPr="00C405DC" w:rsidRDefault="006F1DC2" w:rsidP="00DB780F">
            <w:pPr>
              <w:snapToGrid w:val="0"/>
              <w:ind w:firstLine="320"/>
              <w:rPr>
                <w:sz w:val="16"/>
                <w:szCs w:val="16"/>
              </w:rPr>
            </w:pPr>
          </w:p>
        </w:tc>
        <w:tc>
          <w:tcPr>
            <w:tcW w:w="617" w:type="dxa"/>
            <w:vAlign w:val="center"/>
          </w:tcPr>
          <w:p w14:paraId="721FFBA4" w14:textId="77777777" w:rsidR="006F1DC2" w:rsidRPr="00C405DC" w:rsidRDefault="006F1DC2" w:rsidP="00DB780F">
            <w:pPr>
              <w:snapToGrid w:val="0"/>
              <w:ind w:firstLine="320"/>
              <w:rPr>
                <w:sz w:val="16"/>
                <w:szCs w:val="16"/>
              </w:rPr>
            </w:pPr>
          </w:p>
        </w:tc>
        <w:tc>
          <w:tcPr>
            <w:tcW w:w="808" w:type="dxa"/>
            <w:vAlign w:val="center"/>
          </w:tcPr>
          <w:p w14:paraId="5005BB70" w14:textId="77777777" w:rsidR="006F1DC2" w:rsidRPr="00C405DC" w:rsidRDefault="006F1DC2" w:rsidP="00DB780F">
            <w:pPr>
              <w:snapToGrid w:val="0"/>
              <w:ind w:firstLine="320"/>
              <w:rPr>
                <w:sz w:val="16"/>
                <w:szCs w:val="16"/>
              </w:rPr>
            </w:pPr>
          </w:p>
        </w:tc>
        <w:tc>
          <w:tcPr>
            <w:tcW w:w="565" w:type="dxa"/>
            <w:vAlign w:val="center"/>
          </w:tcPr>
          <w:p w14:paraId="06F49115" w14:textId="77777777" w:rsidR="006F1DC2" w:rsidRPr="00C405DC" w:rsidRDefault="006F1DC2" w:rsidP="00DB780F">
            <w:pPr>
              <w:snapToGrid w:val="0"/>
              <w:ind w:firstLine="320"/>
              <w:rPr>
                <w:sz w:val="16"/>
                <w:szCs w:val="16"/>
              </w:rPr>
            </w:pPr>
          </w:p>
        </w:tc>
        <w:tc>
          <w:tcPr>
            <w:tcW w:w="793" w:type="dxa"/>
            <w:vAlign w:val="center"/>
          </w:tcPr>
          <w:p w14:paraId="6F6E7A7D" w14:textId="77777777" w:rsidR="006F1DC2" w:rsidRPr="00C405DC" w:rsidRDefault="006F1DC2" w:rsidP="00DB780F">
            <w:pPr>
              <w:snapToGrid w:val="0"/>
              <w:ind w:firstLine="320"/>
              <w:rPr>
                <w:sz w:val="16"/>
                <w:szCs w:val="16"/>
              </w:rPr>
            </w:pPr>
          </w:p>
        </w:tc>
        <w:tc>
          <w:tcPr>
            <w:tcW w:w="845" w:type="dxa"/>
            <w:vAlign w:val="center"/>
          </w:tcPr>
          <w:p w14:paraId="7C5DFF86" w14:textId="77777777" w:rsidR="006F1DC2" w:rsidRPr="00C405DC" w:rsidRDefault="006F1DC2" w:rsidP="00DB780F">
            <w:pPr>
              <w:snapToGrid w:val="0"/>
              <w:ind w:firstLine="32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ind w:firstLine="321"/>
              <w:rPr>
                <w:b/>
                <w:sz w:val="16"/>
                <w:szCs w:val="16"/>
              </w:rPr>
            </w:pPr>
          </w:p>
        </w:tc>
        <w:tc>
          <w:tcPr>
            <w:tcW w:w="708" w:type="dxa"/>
            <w:vAlign w:val="center"/>
          </w:tcPr>
          <w:p w14:paraId="554B8B4F" w14:textId="77777777" w:rsidR="006F1DC2" w:rsidRPr="00C405DC" w:rsidRDefault="006F1DC2" w:rsidP="00DB780F">
            <w:pPr>
              <w:snapToGrid w:val="0"/>
              <w:ind w:firstLine="321"/>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ind w:firstLine="320"/>
              <w:rPr>
                <w:sz w:val="16"/>
                <w:szCs w:val="16"/>
              </w:rPr>
            </w:pPr>
          </w:p>
        </w:tc>
        <w:tc>
          <w:tcPr>
            <w:tcW w:w="992" w:type="dxa"/>
            <w:vAlign w:val="center"/>
          </w:tcPr>
          <w:p w14:paraId="0EF7E084" w14:textId="77777777" w:rsidR="006F1DC2" w:rsidRPr="00C405DC" w:rsidRDefault="006F1DC2" w:rsidP="00DB780F">
            <w:pPr>
              <w:snapToGrid w:val="0"/>
              <w:ind w:firstLine="320"/>
              <w:rPr>
                <w:sz w:val="16"/>
                <w:szCs w:val="16"/>
              </w:rPr>
            </w:pPr>
          </w:p>
        </w:tc>
        <w:tc>
          <w:tcPr>
            <w:tcW w:w="1146" w:type="dxa"/>
            <w:vAlign w:val="center"/>
          </w:tcPr>
          <w:p w14:paraId="566CE9D0" w14:textId="77777777" w:rsidR="006F1DC2" w:rsidRPr="00C405DC" w:rsidRDefault="006F1DC2" w:rsidP="00DB780F">
            <w:pPr>
              <w:snapToGrid w:val="0"/>
              <w:ind w:firstLine="320"/>
              <w:rPr>
                <w:sz w:val="16"/>
                <w:szCs w:val="16"/>
              </w:rPr>
            </w:pPr>
          </w:p>
        </w:tc>
        <w:tc>
          <w:tcPr>
            <w:tcW w:w="689" w:type="dxa"/>
            <w:vAlign w:val="center"/>
          </w:tcPr>
          <w:p w14:paraId="2B52C3CE" w14:textId="77777777" w:rsidR="006F1DC2" w:rsidRPr="00C405DC" w:rsidRDefault="006F1DC2" w:rsidP="00DB780F">
            <w:pPr>
              <w:snapToGrid w:val="0"/>
              <w:ind w:firstLine="320"/>
              <w:rPr>
                <w:sz w:val="16"/>
                <w:szCs w:val="16"/>
              </w:rPr>
            </w:pPr>
          </w:p>
        </w:tc>
        <w:tc>
          <w:tcPr>
            <w:tcW w:w="617" w:type="dxa"/>
            <w:vAlign w:val="center"/>
          </w:tcPr>
          <w:p w14:paraId="212E7740" w14:textId="77777777" w:rsidR="006F1DC2" w:rsidRPr="00C405DC" w:rsidRDefault="006F1DC2" w:rsidP="00DB780F">
            <w:pPr>
              <w:snapToGrid w:val="0"/>
              <w:ind w:firstLine="320"/>
              <w:rPr>
                <w:sz w:val="16"/>
                <w:szCs w:val="16"/>
              </w:rPr>
            </w:pPr>
          </w:p>
        </w:tc>
        <w:tc>
          <w:tcPr>
            <w:tcW w:w="808" w:type="dxa"/>
            <w:vAlign w:val="center"/>
          </w:tcPr>
          <w:p w14:paraId="0EA19BAF" w14:textId="77777777" w:rsidR="006F1DC2" w:rsidRPr="00C405DC" w:rsidRDefault="006F1DC2" w:rsidP="00DB780F">
            <w:pPr>
              <w:snapToGrid w:val="0"/>
              <w:ind w:firstLine="320"/>
              <w:rPr>
                <w:sz w:val="16"/>
                <w:szCs w:val="16"/>
              </w:rPr>
            </w:pPr>
          </w:p>
        </w:tc>
        <w:tc>
          <w:tcPr>
            <w:tcW w:w="565" w:type="dxa"/>
            <w:vAlign w:val="center"/>
          </w:tcPr>
          <w:p w14:paraId="68DE3C59" w14:textId="77777777" w:rsidR="006F1DC2" w:rsidRPr="00C405DC" w:rsidRDefault="006F1DC2" w:rsidP="00DB780F">
            <w:pPr>
              <w:snapToGrid w:val="0"/>
              <w:ind w:firstLine="320"/>
              <w:rPr>
                <w:sz w:val="16"/>
                <w:szCs w:val="16"/>
              </w:rPr>
            </w:pPr>
          </w:p>
        </w:tc>
        <w:tc>
          <w:tcPr>
            <w:tcW w:w="793" w:type="dxa"/>
            <w:vAlign w:val="center"/>
          </w:tcPr>
          <w:p w14:paraId="30BE0FE1" w14:textId="77777777" w:rsidR="006F1DC2" w:rsidRPr="00C405DC" w:rsidRDefault="006F1DC2" w:rsidP="00DB780F">
            <w:pPr>
              <w:snapToGrid w:val="0"/>
              <w:ind w:firstLine="320"/>
              <w:rPr>
                <w:sz w:val="16"/>
                <w:szCs w:val="16"/>
              </w:rPr>
            </w:pPr>
          </w:p>
        </w:tc>
        <w:tc>
          <w:tcPr>
            <w:tcW w:w="845" w:type="dxa"/>
            <w:vAlign w:val="center"/>
          </w:tcPr>
          <w:p w14:paraId="0673F3A6" w14:textId="77777777" w:rsidR="006F1DC2" w:rsidRPr="00C405DC" w:rsidRDefault="006F1DC2" w:rsidP="00DB780F">
            <w:pPr>
              <w:snapToGrid w:val="0"/>
              <w:ind w:firstLine="32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ind w:firstLine="321"/>
              <w:rPr>
                <w:b/>
                <w:sz w:val="16"/>
                <w:szCs w:val="16"/>
              </w:rPr>
            </w:pPr>
            <w:r w:rsidRPr="00C405DC">
              <w:rPr>
                <w:b/>
                <w:sz w:val="16"/>
                <w:szCs w:val="16"/>
              </w:rPr>
              <w:t xml:space="preserve">UL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66A224AA" w14:textId="77777777" w:rsidR="006F1DC2" w:rsidRPr="00C405DC" w:rsidRDefault="006F1DC2" w:rsidP="00DB780F">
            <w:pPr>
              <w:snapToGrid w:val="0"/>
              <w:ind w:firstLine="321"/>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ind w:firstLine="320"/>
              <w:rPr>
                <w:sz w:val="16"/>
                <w:szCs w:val="16"/>
              </w:rPr>
            </w:pPr>
          </w:p>
        </w:tc>
        <w:tc>
          <w:tcPr>
            <w:tcW w:w="992" w:type="dxa"/>
            <w:vAlign w:val="center"/>
          </w:tcPr>
          <w:p w14:paraId="5071E82B" w14:textId="77777777" w:rsidR="006F1DC2" w:rsidRPr="00C405DC" w:rsidRDefault="006F1DC2" w:rsidP="00DB780F">
            <w:pPr>
              <w:snapToGrid w:val="0"/>
              <w:ind w:firstLine="320"/>
              <w:rPr>
                <w:sz w:val="16"/>
                <w:szCs w:val="16"/>
              </w:rPr>
            </w:pPr>
          </w:p>
        </w:tc>
        <w:tc>
          <w:tcPr>
            <w:tcW w:w="1146" w:type="dxa"/>
            <w:vAlign w:val="center"/>
          </w:tcPr>
          <w:p w14:paraId="3CE4902A" w14:textId="77777777" w:rsidR="006F1DC2" w:rsidRPr="00C405DC" w:rsidRDefault="006F1DC2" w:rsidP="00DB780F">
            <w:pPr>
              <w:snapToGrid w:val="0"/>
              <w:ind w:firstLine="320"/>
              <w:rPr>
                <w:sz w:val="16"/>
                <w:szCs w:val="16"/>
              </w:rPr>
            </w:pPr>
          </w:p>
        </w:tc>
        <w:tc>
          <w:tcPr>
            <w:tcW w:w="689" w:type="dxa"/>
            <w:vAlign w:val="center"/>
          </w:tcPr>
          <w:p w14:paraId="277B6D3B" w14:textId="77777777" w:rsidR="006F1DC2" w:rsidRPr="00C405DC" w:rsidRDefault="006F1DC2" w:rsidP="00DB780F">
            <w:pPr>
              <w:snapToGrid w:val="0"/>
              <w:ind w:firstLine="320"/>
              <w:rPr>
                <w:sz w:val="16"/>
                <w:szCs w:val="16"/>
              </w:rPr>
            </w:pPr>
          </w:p>
        </w:tc>
        <w:tc>
          <w:tcPr>
            <w:tcW w:w="617" w:type="dxa"/>
            <w:vAlign w:val="center"/>
          </w:tcPr>
          <w:p w14:paraId="451A3F55" w14:textId="77777777" w:rsidR="006F1DC2" w:rsidRPr="00C405DC" w:rsidRDefault="006F1DC2" w:rsidP="00DB780F">
            <w:pPr>
              <w:snapToGrid w:val="0"/>
              <w:ind w:firstLine="320"/>
              <w:rPr>
                <w:sz w:val="16"/>
                <w:szCs w:val="16"/>
              </w:rPr>
            </w:pPr>
          </w:p>
        </w:tc>
        <w:tc>
          <w:tcPr>
            <w:tcW w:w="808" w:type="dxa"/>
            <w:vAlign w:val="center"/>
          </w:tcPr>
          <w:p w14:paraId="1AFC83FC" w14:textId="77777777" w:rsidR="006F1DC2" w:rsidRPr="00C405DC" w:rsidRDefault="006F1DC2" w:rsidP="00DB780F">
            <w:pPr>
              <w:snapToGrid w:val="0"/>
              <w:ind w:firstLine="320"/>
              <w:rPr>
                <w:sz w:val="16"/>
                <w:szCs w:val="16"/>
              </w:rPr>
            </w:pPr>
          </w:p>
        </w:tc>
        <w:tc>
          <w:tcPr>
            <w:tcW w:w="565" w:type="dxa"/>
            <w:vAlign w:val="center"/>
          </w:tcPr>
          <w:p w14:paraId="646027CC" w14:textId="77777777" w:rsidR="006F1DC2" w:rsidRPr="00C405DC" w:rsidRDefault="006F1DC2" w:rsidP="00DB780F">
            <w:pPr>
              <w:snapToGrid w:val="0"/>
              <w:ind w:firstLine="320"/>
              <w:rPr>
                <w:sz w:val="16"/>
                <w:szCs w:val="16"/>
              </w:rPr>
            </w:pPr>
          </w:p>
        </w:tc>
        <w:tc>
          <w:tcPr>
            <w:tcW w:w="793" w:type="dxa"/>
            <w:vAlign w:val="center"/>
          </w:tcPr>
          <w:p w14:paraId="57E3A15D" w14:textId="77777777" w:rsidR="006F1DC2" w:rsidRPr="00C405DC" w:rsidRDefault="006F1DC2" w:rsidP="00DB780F">
            <w:pPr>
              <w:snapToGrid w:val="0"/>
              <w:ind w:firstLine="320"/>
              <w:rPr>
                <w:sz w:val="16"/>
                <w:szCs w:val="16"/>
              </w:rPr>
            </w:pPr>
          </w:p>
        </w:tc>
        <w:tc>
          <w:tcPr>
            <w:tcW w:w="845" w:type="dxa"/>
            <w:vAlign w:val="center"/>
          </w:tcPr>
          <w:p w14:paraId="52B247F9" w14:textId="77777777" w:rsidR="006F1DC2" w:rsidRPr="00C405DC" w:rsidRDefault="006F1DC2" w:rsidP="00DB780F">
            <w:pPr>
              <w:snapToGrid w:val="0"/>
              <w:ind w:firstLine="32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ind w:firstLine="321"/>
              <w:rPr>
                <w:b/>
                <w:sz w:val="16"/>
                <w:szCs w:val="16"/>
              </w:rPr>
            </w:pPr>
          </w:p>
        </w:tc>
        <w:tc>
          <w:tcPr>
            <w:tcW w:w="708" w:type="dxa"/>
            <w:vAlign w:val="center"/>
          </w:tcPr>
          <w:p w14:paraId="2C134060" w14:textId="77777777" w:rsidR="006F1DC2" w:rsidRPr="00C405DC" w:rsidRDefault="006F1DC2" w:rsidP="00DB780F">
            <w:pPr>
              <w:snapToGrid w:val="0"/>
              <w:ind w:firstLine="321"/>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ind w:firstLine="320"/>
              <w:rPr>
                <w:sz w:val="16"/>
                <w:szCs w:val="16"/>
              </w:rPr>
            </w:pPr>
          </w:p>
        </w:tc>
        <w:tc>
          <w:tcPr>
            <w:tcW w:w="992" w:type="dxa"/>
            <w:vAlign w:val="center"/>
          </w:tcPr>
          <w:p w14:paraId="103B4B31" w14:textId="77777777" w:rsidR="006F1DC2" w:rsidRPr="00C405DC" w:rsidRDefault="006F1DC2" w:rsidP="00DB780F">
            <w:pPr>
              <w:snapToGrid w:val="0"/>
              <w:ind w:firstLine="320"/>
              <w:rPr>
                <w:sz w:val="16"/>
                <w:szCs w:val="16"/>
              </w:rPr>
            </w:pPr>
          </w:p>
        </w:tc>
        <w:tc>
          <w:tcPr>
            <w:tcW w:w="1146" w:type="dxa"/>
            <w:vAlign w:val="center"/>
          </w:tcPr>
          <w:p w14:paraId="4DC04495" w14:textId="77777777" w:rsidR="006F1DC2" w:rsidRPr="00C405DC" w:rsidRDefault="006F1DC2" w:rsidP="00DB780F">
            <w:pPr>
              <w:snapToGrid w:val="0"/>
              <w:ind w:firstLine="320"/>
              <w:rPr>
                <w:sz w:val="16"/>
                <w:szCs w:val="16"/>
              </w:rPr>
            </w:pPr>
          </w:p>
        </w:tc>
        <w:tc>
          <w:tcPr>
            <w:tcW w:w="689" w:type="dxa"/>
            <w:vAlign w:val="center"/>
          </w:tcPr>
          <w:p w14:paraId="6413E14B" w14:textId="77777777" w:rsidR="006F1DC2" w:rsidRPr="00C405DC" w:rsidRDefault="006F1DC2" w:rsidP="00DB780F">
            <w:pPr>
              <w:snapToGrid w:val="0"/>
              <w:ind w:firstLine="320"/>
              <w:rPr>
                <w:sz w:val="16"/>
                <w:szCs w:val="16"/>
              </w:rPr>
            </w:pPr>
          </w:p>
        </w:tc>
        <w:tc>
          <w:tcPr>
            <w:tcW w:w="617" w:type="dxa"/>
            <w:vAlign w:val="center"/>
          </w:tcPr>
          <w:p w14:paraId="69B6D9ED" w14:textId="77777777" w:rsidR="006F1DC2" w:rsidRPr="00C405DC" w:rsidRDefault="006F1DC2" w:rsidP="00DB780F">
            <w:pPr>
              <w:snapToGrid w:val="0"/>
              <w:ind w:firstLine="320"/>
              <w:rPr>
                <w:sz w:val="16"/>
                <w:szCs w:val="16"/>
              </w:rPr>
            </w:pPr>
          </w:p>
        </w:tc>
        <w:tc>
          <w:tcPr>
            <w:tcW w:w="808" w:type="dxa"/>
            <w:vAlign w:val="center"/>
          </w:tcPr>
          <w:p w14:paraId="26D35794" w14:textId="77777777" w:rsidR="006F1DC2" w:rsidRPr="00C405DC" w:rsidRDefault="006F1DC2" w:rsidP="00DB780F">
            <w:pPr>
              <w:snapToGrid w:val="0"/>
              <w:ind w:firstLine="320"/>
              <w:rPr>
                <w:sz w:val="16"/>
                <w:szCs w:val="16"/>
              </w:rPr>
            </w:pPr>
          </w:p>
        </w:tc>
        <w:tc>
          <w:tcPr>
            <w:tcW w:w="565" w:type="dxa"/>
            <w:vAlign w:val="center"/>
          </w:tcPr>
          <w:p w14:paraId="14D3939F" w14:textId="77777777" w:rsidR="006F1DC2" w:rsidRPr="00C405DC" w:rsidRDefault="006F1DC2" w:rsidP="00DB780F">
            <w:pPr>
              <w:snapToGrid w:val="0"/>
              <w:ind w:firstLine="320"/>
              <w:rPr>
                <w:sz w:val="16"/>
                <w:szCs w:val="16"/>
              </w:rPr>
            </w:pPr>
          </w:p>
        </w:tc>
        <w:tc>
          <w:tcPr>
            <w:tcW w:w="793" w:type="dxa"/>
            <w:vAlign w:val="center"/>
          </w:tcPr>
          <w:p w14:paraId="13D2FFD9" w14:textId="77777777" w:rsidR="006F1DC2" w:rsidRPr="00C405DC" w:rsidRDefault="006F1DC2" w:rsidP="00DB780F">
            <w:pPr>
              <w:snapToGrid w:val="0"/>
              <w:ind w:firstLine="320"/>
              <w:rPr>
                <w:sz w:val="16"/>
                <w:szCs w:val="16"/>
              </w:rPr>
            </w:pPr>
          </w:p>
        </w:tc>
        <w:tc>
          <w:tcPr>
            <w:tcW w:w="845" w:type="dxa"/>
            <w:vAlign w:val="center"/>
          </w:tcPr>
          <w:p w14:paraId="20ADED71" w14:textId="77777777" w:rsidR="006F1DC2" w:rsidRPr="00C405DC" w:rsidRDefault="006F1DC2" w:rsidP="00DB780F">
            <w:pPr>
              <w:snapToGrid w:val="0"/>
              <w:ind w:firstLine="32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ind w:firstLine="321"/>
              <w:rPr>
                <w:b/>
                <w:sz w:val="16"/>
                <w:szCs w:val="16"/>
              </w:rPr>
            </w:pPr>
            <w:r w:rsidRPr="00C405DC">
              <w:rPr>
                <w:b/>
                <w:sz w:val="16"/>
                <w:szCs w:val="16"/>
              </w:rPr>
              <w:t xml:space="preserve">DL </w:t>
            </w:r>
            <w:r w:rsidRPr="00C405DC">
              <w:rPr>
                <w:b/>
                <w:sz w:val="16"/>
                <w:szCs w:val="16"/>
              </w:rPr>
              <w:lastRenderedPageBreak/>
              <w:t xml:space="preserve">RU </w:t>
            </w:r>
            <w:r>
              <w:rPr>
                <w:b/>
                <w:sz w:val="16"/>
                <w:szCs w:val="16"/>
              </w:rPr>
              <w:t>(%)</w:t>
            </w:r>
          </w:p>
        </w:tc>
        <w:tc>
          <w:tcPr>
            <w:tcW w:w="708" w:type="dxa"/>
            <w:vAlign w:val="center"/>
          </w:tcPr>
          <w:p w14:paraId="61290D36" w14:textId="77777777" w:rsidR="006F1DC2" w:rsidRPr="00C405DC" w:rsidRDefault="006F1DC2" w:rsidP="00DB780F">
            <w:pPr>
              <w:snapToGrid w:val="0"/>
              <w:ind w:firstLine="321"/>
              <w:rPr>
                <w:b/>
                <w:sz w:val="16"/>
                <w:szCs w:val="16"/>
              </w:rPr>
            </w:pPr>
            <w:r w:rsidRPr="00C405DC">
              <w:rPr>
                <w:b/>
                <w:sz w:val="16"/>
                <w:szCs w:val="16"/>
              </w:rPr>
              <w:lastRenderedPageBreak/>
              <w:t>Type</w:t>
            </w:r>
            <w:r w:rsidRPr="00C405DC">
              <w:rPr>
                <w:b/>
                <w:sz w:val="16"/>
                <w:szCs w:val="16"/>
              </w:rPr>
              <w:lastRenderedPageBreak/>
              <w:t>-1</w:t>
            </w:r>
          </w:p>
        </w:tc>
        <w:tc>
          <w:tcPr>
            <w:tcW w:w="993" w:type="dxa"/>
            <w:vAlign w:val="center"/>
          </w:tcPr>
          <w:p w14:paraId="7EECBA7D" w14:textId="77777777" w:rsidR="006F1DC2" w:rsidRPr="00C405DC" w:rsidRDefault="006F1DC2" w:rsidP="00DB780F">
            <w:pPr>
              <w:snapToGrid w:val="0"/>
              <w:ind w:firstLine="320"/>
              <w:rPr>
                <w:sz w:val="16"/>
                <w:szCs w:val="16"/>
              </w:rPr>
            </w:pPr>
          </w:p>
        </w:tc>
        <w:tc>
          <w:tcPr>
            <w:tcW w:w="992" w:type="dxa"/>
            <w:vAlign w:val="center"/>
          </w:tcPr>
          <w:p w14:paraId="5ABB4080" w14:textId="77777777" w:rsidR="006F1DC2" w:rsidRPr="00C405DC" w:rsidRDefault="006F1DC2" w:rsidP="00DB780F">
            <w:pPr>
              <w:snapToGrid w:val="0"/>
              <w:ind w:firstLine="320"/>
              <w:rPr>
                <w:sz w:val="16"/>
                <w:szCs w:val="16"/>
              </w:rPr>
            </w:pPr>
          </w:p>
        </w:tc>
        <w:tc>
          <w:tcPr>
            <w:tcW w:w="1146" w:type="dxa"/>
            <w:vAlign w:val="center"/>
          </w:tcPr>
          <w:p w14:paraId="5CA64856" w14:textId="77777777" w:rsidR="006F1DC2" w:rsidRPr="00C405DC" w:rsidRDefault="006F1DC2" w:rsidP="00DB780F">
            <w:pPr>
              <w:snapToGrid w:val="0"/>
              <w:ind w:firstLine="320"/>
              <w:rPr>
                <w:sz w:val="16"/>
                <w:szCs w:val="16"/>
              </w:rPr>
            </w:pPr>
          </w:p>
        </w:tc>
        <w:tc>
          <w:tcPr>
            <w:tcW w:w="689" w:type="dxa"/>
            <w:vAlign w:val="center"/>
          </w:tcPr>
          <w:p w14:paraId="72320346" w14:textId="77777777" w:rsidR="006F1DC2" w:rsidRPr="00C405DC" w:rsidRDefault="006F1DC2" w:rsidP="00DB780F">
            <w:pPr>
              <w:snapToGrid w:val="0"/>
              <w:ind w:firstLine="320"/>
              <w:rPr>
                <w:sz w:val="16"/>
                <w:szCs w:val="16"/>
              </w:rPr>
            </w:pPr>
          </w:p>
        </w:tc>
        <w:tc>
          <w:tcPr>
            <w:tcW w:w="617" w:type="dxa"/>
            <w:vAlign w:val="center"/>
          </w:tcPr>
          <w:p w14:paraId="03B49430" w14:textId="77777777" w:rsidR="006F1DC2" w:rsidRPr="00C405DC" w:rsidRDefault="006F1DC2" w:rsidP="00DB780F">
            <w:pPr>
              <w:snapToGrid w:val="0"/>
              <w:ind w:firstLine="320"/>
              <w:rPr>
                <w:sz w:val="16"/>
                <w:szCs w:val="16"/>
              </w:rPr>
            </w:pPr>
          </w:p>
        </w:tc>
        <w:tc>
          <w:tcPr>
            <w:tcW w:w="808" w:type="dxa"/>
            <w:vAlign w:val="center"/>
          </w:tcPr>
          <w:p w14:paraId="41A59D60" w14:textId="77777777" w:rsidR="006F1DC2" w:rsidRPr="00C405DC" w:rsidRDefault="006F1DC2" w:rsidP="00DB780F">
            <w:pPr>
              <w:snapToGrid w:val="0"/>
              <w:ind w:firstLine="320"/>
              <w:rPr>
                <w:sz w:val="16"/>
                <w:szCs w:val="16"/>
              </w:rPr>
            </w:pPr>
          </w:p>
        </w:tc>
        <w:tc>
          <w:tcPr>
            <w:tcW w:w="565" w:type="dxa"/>
            <w:vAlign w:val="center"/>
          </w:tcPr>
          <w:p w14:paraId="09933E99" w14:textId="77777777" w:rsidR="006F1DC2" w:rsidRPr="00C405DC" w:rsidRDefault="006F1DC2" w:rsidP="00DB780F">
            <w:pPr>
              <w:snapToGrid w:val="0"/>
              <w:ind w:firstLine="320"/>
              <w:rPr>
                <w:sz w:val="16"/>
                <w:szCs w:val="16"/>
              </w:rPr>
            </w:pPr>
          </w:p>
        </w:tc>
        <w:tc>
          <w:tcPr>
            <w:tcW w:w="793" w:type="dxa"/>
            <w:vAlign w:val="center"/>
          </w:tcPr>
          <w:p w14:paraId="70D53B70" w14:textId="77777777" w:rsidR="006F1DC2" w:rsidRPr="00C405DC" w:rsidRDefault="006F1DC2" w:rsidP="00DB780F">
            <w:pPr>
              <w:snapToGrid w:val="0"/>
              <w:ind w:firstLine="320"/>
              <w:rPr>
                <w:sz w:val="16"/>
                <w:szCs w:val="16"/>
              </w:rPr>
            </w:pPr>
          </w:p>
        </w:tc>
        <w:tc>
          <w:tcPr>
            <w:tcW w:w="845" w:type="dxa"/>
            <w:vAlign w:val="center"/>
          </w:tcPr>
          <w:p w14:paraId="3F5618F2" w14:textId="77777777" w:rsidR="006F1DC2" w:rsidRPr="00C405DC" w:rsidRDefault="006F1DC2" w:rsidP="00DB780F">
            <w:pPr>
              <w:snapToGrid w:val="0"/>
              <w:ind w:firstLine="32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ind w:firstLine="321"/>
              <w:rPr>
                <w:b/>
                <w:sz w:val="16"/>
                <w:szCs w:val="16"/>
              </w:rPr>
            </w:pPr>
          </w:p>
        </w:tc>
        <w:tc>
          <w:tcPr>
            <w:tcW w:w="708" w:type="dxa"/>
            <w:vAlign w:val="center"/>
          </w:tcPr>
          <w:p w14:paraId="39E1E318" w14:textId="77777777" w:rsidR="006F1DC2" w:rsidRPr="00C405DC" w:rsidRDefault="006F1DC2" w:rsidP="00DB780F">
            <w:pPr>
              <w:snapToGrid w:val="0"/>
              <w:ind w:firstLine="321"/>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ind w:firstLine="320"/>
              <w:rPr>
                <w:sz w:val="16"/>
                <w:szCs w:val="16"/>
              </w:rPr>
            </w:pPr>
          </w:p>
        </w:tc>
        <w:tc>
          <w:tcPr>
            <w:tcW w:w="992" w:type="dxa"/>
            <w:vAlign w:val="center"/>
          </w:tcPr>
          <w:p w14:paraId="727BC154" w14:textId="77777777" w:rsidR="006F1DC2" w:rsidRPr="00C405DC" w:rsidRDefault="006F1DC2" w:rsidP="00DB780F">
            <w:pPr>
              <w:snapToGrid w:val="0"/>
              <w:ind w:firstLine="320"/>
              <w:rPr>
                <w:sz w:val="16"/>
                <w:szCs w:val="16"/>
              </w:rPr>
            </w:pPr>
          </w:p>
        </w:tc>
        <w:tc>
          <w:tcPr>
            <w:tcW w:w="1146" w:type="dxa"/>
            <w:vAlign w:val="center"/>
          </w:tcPr>
          <w:p w14:paraId="10B4AD6D" w14:textId="77777777" w:rsidR="006F1DC2" w:rsidRPr="00C405DC" w:rsidRDefault="006F1DC2" w:rsidP="00DB780F">
            <w:pPr>
              <w:snapToGrid w:val="0"/>
              <w:ind w:firstLine="320"/>
              <w:rPr>
                <w:sz w:val="16"/>
                <w:szCs w:val="16"/>
              </w:rPr>
            </w:pPr>
          </w:p>
        </w:tc>
        <w:tc>
          <w:tcPr>
            <w:tcW w:w="689" w:type="dxa"/>
            <w:vAlign w:val="center"/>
          </w:tcPr>
          <w:p w14:paraId="7E6DF673" w14:textId="77777777" w:rsidR="006F1DC2" w:rsidRPr="00C405DC" w:rsidRDefault="006F1DC2" w:rsidP="00DB780F">
            <w:pPr>
              <w:snapToGrid w:val="0"/>
              <w:ind w:firstLine="320"/>
              <w:rPr>
                <w:sz w:val="16"/>
                <w:szCs w:val="16"/>
              </w:rPr>
            </w:pPr>
          </w:p>
        </w:tc>
        <w:tc>
          <w:tcPr>
            <w:tcW w:w="617" w:type="dxa"/>
            <w:vAlign w:val="center"/>
          </w:tcPr>
          <w:p w14:paraId="5B94A165" w14:textId="77777777" w:rsidR="006F1DC2" w:rsidRPr="00C405DC" w:rsidRDefault="006F1DC2" w:rsidP="00DB780F">
            <w:pPr>
              <w:snapToGrid w:val="0"/>
              <w:ind w:firstLine="320"/>
              <w:rPr>
                <w:sz w:val="16"/>
                <w:szCs w:val="16"/>
              </w:rPr>
            </w:pPr>
          </w:p>
        </w:tc>
        <w:tc>
          <w:tcPr>
            <w:tcW w:w="808" w:type="dxa"/>
            <w:vAlign w:val="center"/>
          </w:tcPr>
          <w:p w14:paraId="70009733" w14:textId="77777777" w:rsidR="006F1DC2" w:rsidRPr="00C405DC" w:rsidRDefault="006F1DC2" w:rsidP="00DB780F">
            <w:pPr>
              <w:snapToGrid w:val="0"/>
              <w:ind w:firstLine="320"/>
              <w:rPr>
                <w:sz w:val="16"/>
                <w:szCs w:val="16"/>
              </w:rPr>
            </w:pPr>
          </w:p>
        </w:tc>
        <w:tc>
          <w:tcPr>
            <w:tcW w:w="565" w:type="dxa"/>
            <w:vAlign w:val="center"/>
          </w:tcPr>
          <w:p w14:paraId="61B574DD" w14:textId="77777777" w:rsidR="006F1DC2" w:rsidRPr="00C405DC" w:rsidRDefault="006F1DC2" w:rsidP="00DB780F">
            <w:pPr>
              <w:snapToGrid w:val="0"/>
              <w:ind w:firstLine="320"/>
              <w:rPr>
                <w:sz w:val="16"/>
                <w:szCs w:val="16"/>
              </w:rPr>
            </w:pPr>
          </w:p>
        </w:tc>
        <w:tc>
          <w:tcPr>
            <w:tcW w:w="793" w:type="dxa"/>
            <w:vAlign w:val="center"/>
          </w:tcPr>
          <w:p w14:paraId="09512D83" w14:textId="77777777" w:rsidR="006F1DC2" w:rsidRPr="00C405DC" w:rsidRDefault="006F1DC2" w:rsidP="00DB780F">
            <w:pPr>
              <w:snapToGrid w:val="0"/>
              <w:ind w:firstLine="320"/>
              <w:rPr>
                <w:sz w:val="16"/>
                <w:szCs w:val="16"/>
              </w:rPr>
            </w:pPr>
          </w:p>
        </w:tc>
        <w:tc>
          <w:tcPr>
            <w:tcW w:w="845" w:type="dxa"/>
            <w:vAlign w:val="center"/>
          </w:tcPr>
          <w:p w14:paraId="0A4BAB4C" w14:textId="77777777" w:rsidR="006F1DC2" w:rsidRPr="00C405DC" w:rsidRDefault="006F1DC2" w:rsidP="00DB780F">
            <w:pPr>
              <w:snapToGrid w:val="0"/>
              <w:ind w:firstLine="32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ind w:firstLine="321"/>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ind w:firstLine="321"/>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ind w:firstLine="320"/>
              <w:rPr>
                <w:sz w:val="16"/>
                <w:szCs w:val="16"/>
              </w:rPr>
            </w:pPr>
          </w:p>
        </w:tc>
        <w:tc>
          <w:tcPr>
            <w:tcW w:w="992" w:type="dxa"/>
            <w:vAlign w:val="center"/>
          </w:tcPr>
          <w:p w14:paraId="2306EB5B" w14:textId="77777777" w:rsidR="006F1DC2" w:rsidRPr="00C405DC" w:rsidRDefault="006F1DC2" w:rsidP="00DB780F">
            <w:pPr>
              <w:snapToGrid w:val="0"/>
              <w:ind w:firstLine="320"/>
              <w:rPr>
                <w:sz w:val="16"/>
                <w:szCs w:val="16"/>
              </w:rPr>
            </w:pPr>
          </w:p>
        </w:tc>
        <w:tc>
          <w:tcPr>
            <w:tcW w:w="1146" w:type="dxa"/>
            <w:vAlign w:val="center"/>
          </w:tcPr>
          <w:p w14:paraId="5B7FD1EE" w14:textId="77777777" w:rsidR="006F1DC2" w:rsidRPr="00C405DC" w:rsidRDefault="006F1DC2" w:rsidP="00DB780F">
            <w:pPr>
              <w:snapToGrid w:val="0"/>
              <w:ind w:firstLine="320"/>
              <w:rPr>
                <w:sz w:val="16"/>
                <w:szCs w:val="16"/>
              </w:rPr>
            </w:pPr>
          </w:p>
        </w:tc>
        <w:tc>
          <w:tcPr>
            <w:tcW w:w="689" w:type="dxa"/>
            <w:vAlign w:val="center"/>
          </w:tcPr>
          <w:p w14:paraId="51A5896D" w14:textId="77777777" w:rsidR="006F1DC2" w:rsidRPr="00C405DC" w:rsidRDefault="006F1DC2" w:rsidP="00DB780F">
            <w:pPr>
              <w:snapToGrid w:val="0"/>
              <w:ind w:firstLine="320"/>
              <w:rPr>
                <w:sz w:val="16"/>
                <w:szCs w:val="16"/>
              </w:rPr>
            </w:pPr>
          </w:p>
        </w:tc>
        <w:tc>
          <w:tcPr>
            <w:tcW w:w="617" w:type="dxa"/>
            <w:vAlign w:val="center"/>
          </w:tcPr>
          <w:p w14:paraId="5695FF00" w14:textId="77777777" w:rsidR="006F1DC2" w:rsidRPr="00C405DC" w:rsidRDefault="006F1DC2" w:rsidP="00DB780F">
            <w:pPr>
              <w:snapToGrid w:val="0"/>
              <w:ind w:firstLine="320"/>
              <w:rPr>
                <w:sz w:val="16"/>
                <w:szCs w:val="16"/>
              </w:rPr>
            </w:pPr>
          </w:p>
        </w:tc>
        <w:tc>
          <w:tcPr>
            <w:tcW w:w="808" w:type="dxa"/>
            <w:vAlign w:val="center"/>
          </w:tcPr>
          <w:p w14:paraId="53648C20" w14:textId="77777777" w:rsidR="006F1DC2" w:rsidRPr="00C405DC" w:rsidRDefault="006F1DC2" w:rsidP="00DB780F">
            <w:pPr>
              <w:snapToGrid w:val="0"/>
              <w:ind w:firstLine="320"/>
              <w:rPr>
                <w:sz w:val="16"/>
                <w:szCs w:val="16"/>
              </w:rPr>
            </w:pPr>
          </w:p>
        </w:tc>
        <w:tc>
          <w:tcPr>
            <w:tcW w:w="565" w:type="dxa"/>
            <w:vAlign w:val="center"/>
          </w:tcPr>
          <w:p w14:paraId="53607B65" w14:textId="77777777" w:rsidR="006F1DC2" w:rsidRPr="00C405DC" w:rsidRDefault="006F1DC2" w:rsidP="00DB780F">
            <w:pPr>
              <w:snapToGrid w:val="0"/>
              <w:ind w:firstLine="320"/>
              <w:rPr>
                <w:sz w:val="16"/>
                <w:szCs w:val="16"/>
              </w:rPr>
            </w:pPr>
          </w:p>
        </w:tc>
        <w:tc>
          <w:tcPr>
            <w:tcW w:w="793" w:type="dxa"/>
            <w:vAlign w:val="center"/>
          </w:tcPr>
          <w:p w14:paraId="376AAE61" w14:textId="77777777" w:rsidR="006F1DC2" w:rsidRPr="00C405DC" w:rsidRDefault="006F1DC2" w:rsidP="00DB780F">
            <w:pPr>
              <w:snapToGrid w:val="0"/>
              <w:ind w:firstLine="320"/>
              <w:rPr>
                <w:sz w:val="16"/>
                <w:szCs w:val="16"/>
              </w:rPr>
            </w:pPr>
          </w:p>
        </w:tc>
        <w:tc>
          <w:tcPr>
            <w:tcW w:w="845" w:type="dxa"/>
            <w:vAlign w:val="center"/>
          </w:tcPr>
          <w:p w14:paraId="12B08D2B" w14:textId="77777777" w:rsidR="006F1DC2" w:rsidRPr="00C405DC" w:rsidRDefault="006F1DC2" w:rsidP="00DB780F">
            <w:pPr>
              <w:snapToGrid w:val="0"/>
              <w:ind w:firstLine="32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ind w:firstLine="321"/>
              <w:rPr>
                <w:b/>
                <w:sz w:val="16"/>
                <w:szCs w:val="16"/>
              </w:rPr>
            </w:pPr>
          </w:p>
        </w:tc>
        <w:tc>
          <w:tcPr>
            <w:tcW w:w="708" w:type="dxa"/>
            <w:vAlign w:val="center"/>
          </w:tcPr>
          <w:p w14:paraId="3A4E08C0" w14:textId="77777777" w:rsidR="006F1DC2" w:rsidRPr="00C405DC" w:rsidRDefault="006F1DC2" w:rsidP="00DB780F">
            <w:pPr>
              <w:snapToGrid w:val="0"/>
              <w:ind w:firstLine="321"/>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ind w:firstLine="320"/>
              <w:rPr>
                <w:sz w:val="16"/>
                <w:szCs w:val="16"/>
              </w:rPr>
            </w:pPr>
          </w:p>
        </w:tc>
        <w:tc>
          <w:tcPr>
            <w:tcW w:w="992" w:type="dxa"/>
            <w:vAlign w:val="center"/>
          </w:tcPr>
          <w:p w14:paraId="035BAE45" w14:textId="77777777" w:rsidR="006F1DC2" w:rsidRPr="00C405DC" w:rsidRDefault="006F1DC2" w:rsidP="00DB780F">
            <w:pPr>
              <w:snapToGrid w:val="0"/>
              <w:ind w:firstLine="320"/>
              <w:rPr>
                <w:sz w:val="16"/>
                <w:szCs w:val="16"/>
              </w:rPr>
            </w:pPr>
          </w:p>
        </w:tc>
        <w:tc>
          <w:tcPr>
            <w:tcW w:w="1146" w:type="dxa"/>
            <w:vAlign w:val="center"/>
          </w:tcPr>
          <w:p w14:paraId="6F394C87" w14:textId="77777777" w:rsidR="006F1DC2" w:rsidRPr="00C405DC" w:rsidRDefault="006F1DC2" w:rsidP="00DB780F">
            <w:pPr>
              <w:snapToGrid w:val="0"/>
              <w:ind w:firstLine="320"/>
              <w:rPr>
                <w:sz w:val="16"/>
                <w:szCs w:val="16"/>
              </w:rPr>
            </w:pPr>
          </w:p>
        </w:tc>
        <w:tc>
          <w:tcPr>
            <w:tcW w:w="689" w:type="dxa"/>
            <w:vAlign w:val="center"/>
          </w:tcPr>
          <w:p w14:paraId="0439D17B" w14:textId="77777777" w:rsidR="006F1DC2" w:rsidRPr="00C405DC" w:rsidRDefault="006F1DC2" w:rsidP="00DB780F">
            <w:pPr>
              <w:snapToGrid w:val="0"/>
              <w:ind w:firstLine="320"/>
              <w:rPr>
                <w:sz w:val="16"/>
                <w:szCs w:val="16"/>
              </w:rPr>
            </w:pPr>
          </w:p>
        </w:tc>
        <w:tc>
          <w:tcPr>
            <w:tcW w:w="617" w:type="dxa"/>
            <w:vAlign w:val="center"/>
          </w:tcPr>
          <w:p w14:paraId="392607AB" w14:textId="77777777" w:rsidR="006F1DC2" w:rsidRPr="00C405DC" w:rsidRDefault="006F1DC2" w:rsidP="00DB780F">
            <w:pPr>
              <w:snapToGrid w:val="0"/>
              <w:ind w:firstLine="320"/>
              <w:rPr>
                <w:sz w:val="16"/>
                <w:szCs w:val="16"/>
              </w:rPr>
            </w:pPr>
          </w:p>
        </w:tc>
        <w:tc>
          <w:tcPr>
            <w:tcW w:w="808" w:type="dxa"/>
            <w:vAlign w:val="center"/>
          </w:tcPr>
          <w:p w14:paraId="0300F681" w14:textId="77777777" w:rsidR="006F1DC2" w:rsidRPr="00C405DC" w:rsidRDefault="006F1DC2" w:rsidP="00DB780F">
            <w:pPr>
              <w:snapToGrid w:val="0"/>
              <w:ind w:firstLine="320"/>
              <w:rPr>
                <w:sz w:val="16"/>
                <w:szCs w:val="16"/>
              </w:rPr>
            </w:pPr>
          </w:p>
        </w:tc>
        <w:tc>
          <w:tcPr>
            <w:tcW w:w="565" w:type="dxa"/>
            <w:vAlign w:val="center"/>
          </w:tcPr>
          <w:p w14:paraId="56FD5BFF" w14:textId="77777777" w:rsidR="006F1DC2" w:rsidRPr="00C405DC" w:rsidRDefault="006F1DC2" w:rsidP="00DB780F">
            <w:pPr>
              <w:snapToGrid w:val="0"/>
              <w:ind w:firstLine="320"/>
              <w:rPr>
                <w:sz w:val="16"/>
                <w:szCs w:val="16"/>
              </w:rPr>
            </w:pPr>
          </w:p>
        </w:tc>
        <w:tc>
          <w:tcPr>
            <w:tcW w:w="793" w:type="dxa"/>
            <w:vAlign w:val="center"/>
          </w:tcPr>
          <w:p w14:paraId="50BF3B20" w14:textId="77777777" w:rsidR="006F1DC2" w:rsidRPr="00C405DC" w:rsidRDefault="006F1DC2" w:rsidP="00DB780F">
            <w:pPr>
              <w:snapToGrid w:val="0"/>
              <w:ind w:firstLine="320"/>
              <w:rPr>
                <w:sz w:val="16"/>
                <w:szCs w:val="16"/>
              </w:rPr>
            </w:pPr>
          </w:p>
        </w:tc>
        <w:tc>
          <w:tcPr>
            <w:tcW w:w="845" w:type="dxa"/>
            <w:vAlign w:val="center"/>
          </w:tcPr>
          <w:p w14:paraId="534C2446" w14:textId="77777777" w:rsidR="006F1DC2" w:rsidRPr="00C405DC" w:rsidRDefault="006F1DC2" w:rsidP="00DB780F">
            <w:pPr>
              <w:snapToGrid w:val="0"/>
              <w:ind w:firstLine="32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ind w:firstLine="32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3E21718B" w14:textId="77777777" w:rsidR="006F1DC2" w:rsidRPr="004132C5" w:rsidRDefault="006F1DC2" w:rsidP="00C06F82">
      <w:pPr>
        <w:ind w:firstLine="422"/>
        <w:rPr>
          <w:b/>
        </w:rPr>
      </w:pPr>
    </w:p>
    <w:p w14:paraId="12EB0962" w14:textId="77777777" w:rsidR="0027743B" w:rsidRDefault="0027743B" w:rsidP="0027743B">
      <w:pPr>
        <w:spacing w:beforeLines="50" w:before="120" w:afterLines="50" w:after="120"/>
        <w:ind w:firstLine="420"/>
      </w:pPr>
      <w:r>
        <w:t>Companies are encouraged to provide comments in the table below.</w:t>
      </w:r>
    </w:p>
    <w:tbl>
      <w:tblPr>
        <w:tblStyle w:val="TableGrid5"/>
        <w:tblW w:w="0" w:type="auto"/>
        <w:tblLook w:val="04A0" w:firstRow="1" w:lastRow="0" w:firstColumn="1" w:lastColumn="0" w:noHBand="0" w:noVBand="1"/>
      </w:tblPr>
      <w:tblGrid>
        <w:gridCol w:w="1148"/>
        <w:gridCol w:w="8814"/>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ind w:firstLine="422"/>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ind w:firstLine="420"/>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ind w:firstLine="420"/>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ind w:firstLine="420"/>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ind w:firstLine="420"/>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ind w:firstLine="420"/>
              <w:rPr>
                <w:rFonts w:eastAsia="Malgun Gothic"/>
                <w:bCs/>
              </w:rPr>
            </w:pPr>
            <w:r>
              <w:rPr>
                <w:rFonts w:eastAsia="Malgun Gothic"/>
                <w:bCs/>
              </w:rPr>
              <w:t xml:space="preserve">Basically ok with the proposal. </w:t>
            </w:r>
          </w:p>
          <w:p w14:paraId="552C3A95" w14:textId="77777777" w:rsidR="00B1353F" w:rsidRDefault="00B1353F" w:rsidP="00B1353F">
            <w:pPr>
              <w:autoSpaceDE/>
              <w:autoSpaceDN/>
              <w:adjustRightInd/>
              <w:spacing w:line="240" w:lineRule="auto"/>
              <w:ind w:firstLine="420"/>
              <w:rPr>
                <w:rFonts w:eastAsia="Malgun Gothic"/>
                <w:bCs/>
              </w:rPr>
            </w:pPr>
            <w:r>
              <w:rPr>
                <w:rFonts w:eastAsia="Malgun Gothic"/>
                <w:bCs/>
              </w:rPr>
              <w:t xml:space="preserve">A few remarks are </w:t>
            </w:r>
          </w:p>
          <w:p w14:paraId="1CD04B96" w14:textId="77777777" w:rsidR="00B1353F" w:rsidRDefault="00B1353F" w:rsidP="00B1353F">
            <w:pPr>
              <w:pStyle w:val="affe"/>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affe"/>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affe"/>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ind w:firstLine="420"/>
              <w:rPr>
                <w:bCs/>
              </w:rPr>
            </w:pPr>
            <w:r>
              <w:rPr>
                <w:rFonts w:hint="eastAsia"/>
                <w:bCs/>
              </w:rPr>
              <w:t>Z</w:t>
            </w:r>
            <w:r>
              <w:rPr>
                <w:bCs/>
              </w:rPr>
              <w:t>TE</w:t>
            </w:r>
          </w:p>
        </w:tc>
        <w:tc>
          <w:tcPr>
            <w:tcW w:w="8407" w:type="dxa"/>
            <w:vAlign w:val="center"/>
          </w:tcPr>
          <w:p w14:paraId="16CA1FB2" w14:textId="2E6CCF56" w:rsidR="00735553" w:rsidRPr="00735553" w:rsidRDefault="00735553" w:rsidP="00B1353F">
            <w:pPr>
              <w:ind w:firstLine="420"/>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ind w:firstLine="420"/>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301D62" w:rsidRDefault="001E7230">
            <w:pPr>
              <w:autoSpaceDE/>
              <w:autoSpaceDN/>
              <w:adjustRightInd/>
              <w:spacing w:line="240" w:lineRule="auto"/>
              <w:ind w:firstLine="420"/>
              <w:rPr>
                <w:bCs/>
              </w:rPr>
            </w:pPr>
            <w:r>
              <w:rPr>
                <w:rFonts w:hint="eastAsia"/>
                <w:bCs/>
              </w:rPr>
              <w:t>W</w:t>
            </w:r>
            <w:r>
              <w:rPr>
                <w:bCs/>
              </w:rPr>
              <w:t>e suggest to add some additional columns to Table-X as follows:</w:t>
            </w:r>
          </w:p>
          <w:p w14:paraId="08491BDA" w14:textId="24BE007E" w:rsidR="00C06F82" w:rsidRDefault="001E7230" w:rsidP="00301D62">
            <w:pPr>
              <w:pStyle w:val="affe"/>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301D62" w:rsidRPr="001A46DD" w:rsidRDefault="001E7230" w:rsidP="00301D62">
            <w:pPr>
              <w:pStyle w:val="affe"/>
              <w:numPr>
                <w:ilvl w:val="0"/>
                <w:numId w:val="42"/>
              </w:numPr>
              <w:ind w:firstLineChars="0"/>
              <w:rPr>
                <w:bCs/>
              </w:rPr>
            </w:pPr>
            <w:r>
              <w:rPr>
                <w:bCs/>
              </w:rPr>
              <w:t>“Channel estimation” with “Ideal channel estimation” and “Realistic channel estimation”. We found that the impact of the channel estimation is quite significant especially on SBFD UL performance. We would like to encourage companies to take a look at the impact of this as well.</w:t>
            </w:r>
          </w:p>
        </w:tc>
      </w:tr>
      <w:tr w:rsidR="004A6948" w14:paraId="751FA641" w14:textId="77777777" w:rsidTr="004A6948">
        <w:tc>
          <w:tcPr>
            <w:tcW w:w="1555" w:type="dxa"/>
          </w:tcPr>
          <w:p w14:paraId="58D9D27F" w14:textId="77777777" w:rsidR="004A6948" w:rsidRDefault="004A6948" w:rsidP="00301D62">
            <w:pPr>
              <w:autoSpaceDE/>
              <w:autoSpaceDN/>
              <w:adjustRightInd/>
              <w:spacing w:line="240" w:lineRule="auto"/>
              <w:ind w:firstLine="420"/>
              <w:rPr>
                <w:bCs/>
              </w:rPr>
            </w:pPr>
            <w:r>
              <w:rPr>
                <w:rFonts w:hint="eastAsia"/>
                <w:bCs/>
              </w:rPr>
              <w:t>Xiaomi</w:t>
            </w:r>
          </w:p>
        </w:tc>
        <w:tc>
          <w:tcPr>
            <w:tcW w:w="8407" w:type="dxa"/>
          </w:tcPr>
          <w:p w14:paraId="376D3F3C"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3787C721" w14:textId="77777777" w:rsidTr="00301D62">
        <w:tc>
          <w:tcPr>
            <w:tcW w:w="1555" w:type="dxa"/>
            <w:vAlign w:val="center"/>
          </w:tcPr>
          <w:p w14:paraId="03BD52F5" w14:textId="0FC58EF3" w:rsidR="00CE233B" w:rsidRDefault="00CE233B" w:rsidP="00CE233B">
            <w:pPr>
              <w:spacing w:line="240" w:lineRule="auto"/>
              <w:ind w:firstLine="420"/>
              <w:rPr>
                <w:bCs/>
              </w:rPr>
            </w:pPr>
            <w:r>
              <w:rPr>
                <w:bCs/>
              </w:rPr>
              <w:t>Intel</w:t>
            </w:r>
          </w:p>
        </w:tc>
        <w:tc>
          <w:tcPr>
            <w:tcW w:w="8407" w:type="dxa"/>
            <w:vAlign w:val="center"/>
          </w:tcPr>
          <w:p w14:paraId="1124456B" w14:textId="2909B986" w:rsidR="00CE233B" w:rsidRDefault="00CE233B" w:rsidP="00CE233B">
            <w:pPr>
              <w:spacing w:line="240" w:lineRule="auto"/>
              <w:ind w:firstLine="420"/>
              <w:rPr>
                <w:bCs/>
              </w:rPr>
            </w:pPr>
            <w:r>
              <w:rPr>
                <w:bCs/>
              </w:rPr>
              <w:t>See comments above.</w:t>
            </w:r>
          </w:p>
        </w:tc>
      </w:tr>
      <w:tr w:rsidR="005945E9" w14:paraId="4982FD2C" w14:textId="77777777" w:rsidTr="00301D62">
        <w:tc>
          <w:tcPr>
            <w:tcW w:w="1555" w:type="dxa"/>
            <w:vAlign w:val="center"/>
          </w:tcPr>
          <w:p w14:paraId="2668E2BD" w14:textId="6D171A07" w:rsidR="005945E9" w:rsidRDefault="005945E9" w:rsidP="00CE233B">
            <w:pPr>
              <w:spacing w:line="240" w:lineRule="auto"/>
              <w:ind w:firstLine="420"/>
              <w:rPr>
                <w:bCs/>
              </w:rPr>
            </w:pPr>
            <w:r>
              <w:rPr>
                <w:bCs/>
              </w:rPr>
              <w:t>Ericsson</w:t>
            </w:r>
          </w:p>
        </w:tc>
        <w:tc>
          <w:tcPr>
            <w:tcW w:w="8407" w:type="dxa"/>
            <w:vAlign w:val="center"/>
          </w:tcPr>
          <w:p w14:paraId="4EC79A5B" w14:textId="77777777" w:rsidR="005945E9" w:rsidRDefault="005945E9" w:rsidP="00CE233B">
            <w:pPr>
              <w:spacing w:line="240" w:lineRule="auto"/>
              <w:ind w:firstLine="420"/>
              <w:rPr>
                <w:bCs/>
              </w:rPr>
            </w:pPr>
            <w:r>
              <w:rPr>
                <w:bCs/>
              </w:rPr>
              <w:t xml:space="preserve">We generally support this proposal. </w:t>
            </w:r>
            <w:r>
              <w:rPr>
                <w:bCs/>
              </w:rPr>
              <w:br/>
            </w:r>
            <w:r>
              <w:rPr>
                <w:bCs/>
              </w:rPr>
              <w:br/>
            </w:r>
            <w:r>
              <w:rPr>
                <w:bCs/>
              </w:rPr>
              <w:lastRenderedPageBreak/>
              <w:t xml:space="preserve">We would like to add “Coverage gain from SLS” as an optional row in the table as we will provide Coverage metric using SLS and not LLS. </w:t>
            </w:r>
          </w:p>
          <w:tbl>
            <w:tblPr>
              <w:tblStyle w:val="aff6"/>
              <w:tblW w:w="0" w:type="auto"/>
              <w:tblLook w:val="04A0" w:firstRow="1" w:lastRow="0" w:firstColumn="1" w:lastColumn="0" w:noHBand="0" w:noVBand="1"/>
            </w:tblPr>
            <w:tblGrid>
              <w:gridCol w:w="694"/>
              <w:gridCol w:w="1160"/>
              <w:gridCol w:w="854"/>
              <w:gridCol w:w="854"/>
              <w:gridCol w:w="854"/>
              <w:gridCol w:w="682"/>
              <w:gridCol w:w="734"/>
              <w:gridCol w:w="670"/>
              <w:gridCol w:w="682"/>
              <w:gridCol w:w="734"/>
              <w:gridCol w:w="670"/>
            </w:tblGrid>
            <w:tr w:rsidR="005945E9" w:rsidRPr="00C405DC" w14:paraId="6037308C" w14:textId="77777777" w:rsidTr="0069357B">
              <w:tc>
                <w:tcPr>
                  <w:tcW w:w="9711" w:type="dxa"/>
                  <w:gridSpan w:val="11"/>
                  <w:vAlign w:val="center"/>
                </w:tcPr>
                <w:p w14:paraId="53D9A90D" w14:textId="77777777" w:rsidR="005945E9" w:rsidRPr="001E7EC8" w:rsidRDefault="005945E9" w:rsidP="005945E9">
                  <w:pPr>
                    <w:snapToGrid w:val="0"/>
                    <w:ind w:firstLine="321"/>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w:t>
                  </w:r>
                  <w:proofErr w:type="spellStart"/>
                  <w:r w:rsidRPr="00FE03C4">
                    <w:rPr>
                      <w:b/>
                      <w:bCs/>
                      <w:i/>
                      <w:iCs/>
                      <w:sz w:val="16"/>
                      <w:szCs w:val="16"/>
                    </w:rPr>
                    <w:t>area&amp;same</w:t>
                  </w:r>
                  <w:proofErr w:type="spellEnd"/>
                  <w:r w:rsidRPr="00FE03C4">
                    <w:rPr>
                      <w:b/>
                      <w:bCs/>
                      <w:i/>
                      <w:iCs/>
                      <w:sz w:val="16"/>
                      <w:szCs w:val="16"/>
                    </w:rPr>
                    <w:t xml:space="preserve"> </w:t>
                  </w:r>
                  <w:proofErr w:type="spellStart"/>
                  <w:r w:rsidRPr="00FE03C4">
                    <w:rPr>
                      <w:b/>
                      <w:bCs/>
                      <w:i/>
                      <w:iCs/>
                      <w:sz w:val="16"/>
                      <w:szCs w:val="16"/>
                    </w:rPr>
                    <w:t>TxRUs</w:t>
                  </w:r>
                  <w:proofErr w:type="spellEnd"/>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5945E9" w:rsidRPr="00C405DC" w14:paraId="413331AE" w14:textId="77777777" w:rsidTr="0069357B">
              <w:tc>
                <w:tcPr>
                  <w:tcW w:w="2263" w:type="dxa"/>
                  <w:gridSpan w:val="2"/>
                  <w:vMerge w:val="restart"/>
                  <w:vAlign w:val="center"/>
                </w:tcPr>
                <w:p w14:paraId="404E64B1" w14:textId="77777777" w:rsidR="005945E9" w:rsidRPr="00C405DC" w:rsidRDefault="005945E9" w:rsidP="005945E9">
                  <w:pPr>
                    <w:snapToGrid w:val="0"/>
                    <w:ind w:firstLine="320"/>
                    <w:rPr>
                      <w:i/>
                      <w:sz w:val="16"/>
                      <w:szCs w:val="16"/>
                    </w:rPr>
                  </w:pPr>
                </w:p>
              </w:tc>
              <w:tc>
                <w:tcPr>
                  <w:tcW w:w="7448" w:type="dxa"/>
                  <w:gridSpan w:val="9"/>
                  <w:vAlign w:val="center"/>
                </w:tcPr>
                <w:p w14:paraId="1A79C17B" w14:textId="77777777" w:rsidR="005945E9" w:rsidRDefault="005945E9" w:rsidP="005945E9">
                  <w:pPr>
                    <w:snapToGrid w:val="0"/>
                    <w:ind w:firstLine="321"/>
                    <w:jc w:val="center"/>
                    <w:rPr>
                      <w:b/>
                      <w:bCs/>
                      <w:sz w:val="16"/>
                      <w:szCs w:val="16"/>
                    </w:rPr>
                  </w:pPr>
                  <w:r w:rsidRPr="00C01DC7">
                    <w:rPr>
                      <w:b/>
                      <w:bCs/>
                      <w:sz w:val="16"/>
                      <w:szCs w:val="16"/>
                    </w:rPr>
                    <w:t>DL and UL arrival rate for baseline static TDD</w:t>
                  </w:r>
                </w:p>
                <w:p w14:paraId="4C0043BB" w14:textId="77777777" w:rsidR="005945E9" w:rsidRPr="00C405DC" w:rsidRDefault="005945E9" w:rsidP="005945E9">
                  <w:pPr>
                    <w:snapToGrid w:val="0"/>
                    <w:ind w:firstLine="321"/>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945E9" w:rsidRPr="00C405DC" w14:paraId="1B694CAD" w14:textId="77777777" w:rsidTr="0069357B">
              <w:tc>
                <w:tcPr>
                  <w:tcW w:w="2263" w:type="dxa"/>
                  <w:gridSpan w:val="2"/>
                  <w:vMerge/>
                  <w:vAlign w:val="center"/>
                </w:tcPr>
                <w:p w14:paraId="6405A465" w14:textId="77777777" w:rsidR="005945E9" w:rsidRPr="00C405DC" w:rsidRDefault="005945E9" w:rsidP="005945E9">
                  <w:pPr>
                    <w:snapToGrid w:val="0"/>
                    <w:ind w:firstLine="320"/>
                    <w:rPr>
                      <w:i/>
                      <w:sz w:val="16"/>
                      <w:szCs w:val="16"/>
                    </w:rPr>
                  </w:pPr>
                </w:p>
              </w:tc>
              <w:tc>
                <w:tcPr>
                  <w:tcW w:w="3131" w:type="dxa"/>
                  <w:gridSpan w:val="3"/>
                  <w:vAlign w:val="center"/>
                </w:tcPr>
                <w:p w14:paraId="47809BC5" w14:textId="77777777" w:rsidR="005945E9" w:rsidRDefault="005945E9" w:rsidP="005945E9">
                  <w:pPr>
                    <w:snapToGrid w:val="0"/>
                    <w:ind w:firstLine="321"/>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BE4AFAE" w14:textId="77777777" w:rsidR="005945E9" w:rsidRDefault="005945E9" w:rsidP="005945E9">
                  <w:pPr>
                    <w:snapToGrid w:val="0"/>
                    <w:ind w:firstLine="321"/>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7F347B40" w14:textId="77777777" w:rsidR="005945E9" w:rsidRPr="00C405DC" w:rsidRDefault="005945E9" w:rsidP="005945E9">
                  <w:pPr>
                    <w:snapToGrid w:val="0"/>
                    <w:ind w:firstLine="321"/>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945E9" w:rsidRPr="00C405DC" w14:paraId="1F74279C" w14:textId="77777777" w:rsidTr="0069357B">
              <w:tc>
                <w:tcPr>
                  <w:tcW w:w="2263" w:type="dxa"/>
                  <w:gridSpan w:val="2"/>
                  <w:vMerge/>
                  <w:vAlign w:val="center"/>
                </w:tcPr>
                <w:p w14:paraId="31AF373B" w14:textId="77777777" w:rsidR="005945E9" w:rsidRPr="00C405DC" w:rsidRDefault="005945E9" w:rsidP="005945E9">
                  <w:pPr>
                    <w:snapToGrid w:val="0"/>
                    <w:ind w:firstLine="321"/>
                    <w:rPr>
                      <w:b/>
                      <w:sz w:val="16"/>
                      <w:szCs w:val="16"/>
                    </w:rPr>
                  </w:pPr>
                </w:p>
              </w:tc>
              <w:tc>
                <w:tcPr>
                  <w:tcW w:w="993" w:type="dxa"/>
                  <w:vAlign w:val="center"/>
                </w:tcPr>
                <w:p w14:paraId="29E6969F" w14:textId="77777777" w:rsidR="005945E9" w:rsidRDefault="005945E9" w:rsidP="005945E9">
                  <w:pPr>
                    <w:snapToGrid w:val="0"/>
                    <w:ind w:firstLine="320"/>
                    <w:jc w:val="center"/>
                    <w:rPr>
                      <w:sz w:val="16"/>
                      <w:szCs w:val="16"/>
                    </w:rPr>
                  </w:pPr>
                  <w:r>
                    <w:rPr>
                      <w:rFonts w:hint="eastAsia"/>
                      <w:sz w:val="16"/>
                      <w:szCs w:val="16"/>
                    </w:rPr>
                    <w:t>T</w:t>
                  </w:r>
                  <w:r>
                    <w:rPr>
                      <w:sz w:val="16"/>
                      <w:szCs w:val="16"/>
                    </w:rPr>
                    <w:t>DD</w:t>
                  </w:r>
                </w:p>
              </w:tc>
              <w:tc>
                <w:tcPr>
                  <w:tcW w:w="992" w:type="dxa"/>
                  <w:vAlign w:val="center"/>
                </w:tcPr>
                <w:p w14:paraId="0E2D107B" w14:textId="77777777" w:rsidR="005945E9" w:rsidRPr="00C405DC" w:rsidRDefault="005945E9" w:rsidP="005945E9">
                  <w:pPr>
                    <w:snapToGrid w:val="0"/>
                    <w:ind w:firstLine="320"/>
                    <w:jc w:val="center"/>
                    <w:rPr>
                      <w:sz w:val="16"/>
                      <w:szCs w:val="16"/>
                    </w:rPr>
                  </w:pPr>
                  <w:r>
                    <w:rPr>
                      <w:rFonts w:hint="eastAsia"/>
                      <w:sz w:val="16"/>
                      <w:szCs w:val="16"/>
                    </w:rPr>
                    <w:t>S</w:t>
                  </w:r>
                  <w:r>
                    <w:rPr>
                      <w:sz w:val="16"/>
                      <w:szCs w:val="16"/>
                    </w:rPr>
                    <w:t>BFD</w:t>
                  </w:r>
                </w:p>
              </w:tc>
              <w:tc>
                <w:tcPr>
                  <w:tcW w:w="1146" w:type="dxa"/>
                  <w:vAlign w:val="center"/>
                </w:tcPr>
                <w:p w14:paraId="71DDF36E" w14:textId="77777777" w:rsidR="005945E9" w:rsidRPr="00C405DC" w:rsidRDefault="005945E9" w:rsidP="005945E9">
                  <w:pPr>
                    <w:snapToGrid w:val="0"/>
                    <w:ind w:firstLine="320"/>
                    <w:jc w:val="center"/>
                    <w:rPr>
                      <w:sz w:val="16"/>
                      <w:szCs w:val="16"/>
                    </w:rPr>
                  </w:pPr>
                  <w:r>
                    <w:rPr>
                      <w:rFonts w:hint="eastAsia"/>
                      <w:sz w:val="16"/>
                      <w:szCs w:val="16"/>
                    </w:rPr>
                    <w:t>G</w:t>
                  </w:r>
                  <w:r>
                    <w:rPr>
                      <w:sz w:val="16"/>
                      <w:szCs w:val="16"/>
                    </w:rPr>
                    <w:t>ain (%)</w:t>
                  </w:r>
                </w:p>
              </w:tc>
              <w:tc>
                <w:tcPr>
                  <w:tcW w:w="689" w:type="dxa"/>
                  <w:vAlign w:val="center"/>
                </w:tcPr>
                <w:p w14:paraId="6AD0BE5E" w14:textId="77777777" w:rsidR="005945E9" w:rsidRPr="00C405DC" w:rsidRDefault="005945E9" w:rsidP="005945E9">
                  <w:pPr>
                    <w:snapToGrid w:val="0"/>
                    <w:ind w:firstLine="320"/>
                    <w:jc w:val="center"/>
                    <w:rPr>
                      <w:sz w:val="16"/>
                      <w:szCs w:val="16"/>
                    </w:rPr>
                  </w:pPr>
                  <w:r>
                    <w:rPr>
                      <w:rFonts w:hint="eastAsia"/>
                      <w:sz w:val="16"/>
                      <w:szCs w:val="16"/>
                    </w:rPr>
                    <w:t>T</w:t>
                  </w:r>
                  <w:r>
                    <w:rPr>
                      <w:sz w:val="16"/>
                      <w:szCs w:val="16"/>
                    </w:rPr>
                    <w:t>DD</w:t>
                  </w:r>
                </w:p>
              </w:tc>
              <w:tc>
                <w:tcPr>
                  <w:tcW w:w="617" w:type="dxa"/>
                  <w:vAlign w:val="center"/>
                </w:tcPr>
                <w:p w14:paraId="6523FC48" w14:textId="77777777" w:rsidR="005945E9" w:rsidRPr="00C405DC" w:rsidRDefault="005945E9" w:rsidP="005945E9">
                  <w:pPr>
                    <w:snapToGrid w:val="0"/>
                    <w:ind w:firstLine="320"/>
                    <w:jc w:val="center"/>
                    <w:rPr>
                      <w:sz w:val="16"/>
                      <w:szCs w:val="16"/>
                    </w:rPr>
                  </w:pPr>
                  <w:r>
                    <w:rPr>
                      <w:rFonts w:hint="eastAsia"/>
                      <w:sz w:val="16"/>
                      <w:szCs w:val="16"/>
                    </w:rPr>
                    <w:t>S</w:t>
                  </w:r>
                  <w:r>
                    <w:rPr>
                      <w:sz w:val="16"/>
                      <w:szCs w:val="16"/>
                    </w:rPr>
                    <w:t>BFD</w:t>
                  </w:r>
                </w:p>
              </w:tc>
              <w:tc>
                <w:tcPr>
                  <w:tcW w:w="808" w:type="dxa"/>
                  <w:vAlign w:val="center"/>
                </w:tcPr>
                <w:p w14:paraId="309231CB" w14:textId="77777777" w:rsidR="005945E9" w:rsidRPr="00C405DC" w:rsidRDefault="005945E9" w:rsidP="005945E9">
                  <w:pPr>
                    <w:snapToGrid w:val="0"/>
                    <w:ind w:firstLine="320"/>
                    <w:jc w:val="center"/>
                    <w:rPr>
                      <w:sz w:val="16"/>
                      <w:szCs w:val="16"/>
                    </w:rPr>
                  </w:pPr>
                  <w:r>
                    <w:rPr>
                      <w:rFonts w:hint="eastAsia"/>
                      <w:sz w:val="16"/>
                      <w:szCs w:val="16"/>
                    </w:rPr>
                    <w:t>G</w:t>
                  </w:r>
                  <w:r>
                    <w:rPr>
                      <w:sz w:val="16"/>
                      <w:szCs w:val="16"/>
                    </w:rPr>
                    <w:t>ain (%)</w:t>
                  </w:r>
                </w:p>
              </w:tc>
              <w:tc>
                <w:tcPr>
                  <w:tcW w:w="565" w:type="dxa"/>
                  <w:vAlign w:val="center"/>
                </w:tcPr>
                <w:p w14:paraId="738D1834" w14:textId="77777777" w:rsidR="005945E9" w:rsidRPr="00C405DC" w:rsidRDefault="005945E9" w:rsidP="005945E9">
                  <w:pPr>
                    <w:snapToGrid w:val="0"/>
                    <w:ind w:firstLine="320"/>
                    <w:jc w:val="center"/>
                    <w:rPr>
                      <w:sz w:val="16"/>
                      <w:szCs w:val="16"/>
                    </w:rPr>
                  </w:pPr>
                  <w:r>
                    <w:rPr>
                      <w:rFonts w:hint="eastAsia"/>
                      <w:sz w:val="16"/>
                      <w:szCs w:val="16"/>
                    </w:rPr>
                    <w:t>T</w:t>
                  </w:r>
                  <w:r>
                    <w:rPr>
                      <w:sz w:val="16"/>
                      <w:szCs w:val="16"/>
                    </w:rPr>
                    <w:t>DD</w:t>
                  </w:r>
                </w:p>
              </w:tc>
              <w:tc>
                <w:tcPr>
                  <w:tcW w:w="793" w:type="dxa"/>
                  <w:vAlign w:val="center"/>
                </w:tcPr>
                <w:p w14:paraId="06E66C78" w14:textId="77777777" w:rsidR="005945E9" w:rsidRPr="00C405DC" w:rsidRDefault="005945E9" w:rsidP="005945E9">
                  <w:pPr>
                    <w:snapToGrid w:val="0"/>
                    <w:ind w:firstLine="320"/>
                    <w:jc w:val="center"/>
                    <w:rPr>
                      <w:sz w:val="16"/>
                      <w:szCs w:val="16"/>
                    </w:rPr>
                  </w:pPr>
                  <w:r>
                    <w:rPr>
                      <w:rFonts w:hint="eastAsia"/>
                      <w:sz w:val="16"/>
                      <w:szCs w:val="16"/>
                    </w:rPr>
                    <w:t>S</w:t>
                  </w:r>
                  <w:r>
                    <w:rPr>
                      <w:sz w:val="16"/>
                      <w:szCs w:val="16"/>
                    </w:rPr>
                    <w:t>BFD</w:t>
                  </w:r>
                </w:p>
              </w:tc>
              <w:tc>
                <w:tcPr>
                  <w:tcW w:w="845" w:type="dxa"/>
                  <w:vAlign w:val="center"/>
                </w:tcPr>
                <w:p w14:paraId="50DBE885" w14:textId="77777777" w:rsidR="005945E9" w:rsidRPr="00C405DC" w:rsidRDefault="005945E9" w:rsidP="005945E9">
                  <w:pPr>
                    <w:snapToGrid w:val="0"/>
                    <w:ind w:firstLine="320"/>
                    <w:jc w:val="center"/>
                    <w:rPr>
                      <w:sz w:val="16"/>
                      <w:szCs w:val="16"/>
                    </w:rPr>
                  </w:pPr>
                  <w:r>
                    <w:rPr>
                      <w:rFonts w:hint="eastAsia"/>
                      <w:sz w:val="16"/>
                      <w:szCs w:val="16"/>
                    </w:rPr>
                    <w:t>G</w:t>
                  </w:r>
                  <w:r>
                    <w:rPr>
                      <w:sz w:val="16"/>
                      <w:szCs w:val="16"/>
                    </w:rPr>
                    <w:t>ain (%)</w:t>
                  </w:r>
                </w:p>
              </w:tc>
            </w:tr>
            <w:tr w:rsidR="005945E9" w:rsidRPr="00C405DC" w14:paraId="7D67F473" w14:textId="77777777" w:rsidTr="0069357B">
              <w:tc>
                <w:tcPr>
                  <w:tcW w:w="1555" w:type="dxa"/>
                  <w:vMerge w:val="restart"/>
                  <w:vAlign w:val="center"/>
                </w:tcPr>
                <w:p w14:paraId="462057B9" w14:textId="77777777" w:rsidR="005945E9" w:rsidRPr="00C405DC" w:rsidRDefault="005945E9" w:rsidP="005945E9">
                  <w:pPr>
                    <w:snapToGrid w:val="0"/>
                    <w:ind w:firstLine="321"/>
                    <w:rPr>
                      <w:sz w:val="16"/>
                      <w:szCs w:val="16"/>
                    </w:rPr>
                  </w:pPr>
                  <w:r w:rsidRPr="00C405DC">
                    <w:rPr>
                      <w:b/>
                      <w:sz w:val="16"/>
                      <w:szCs w:val="16"/>
                    </w:rPr>
                    <w:t>DL Average-UPT</w:t>
                  </w:r>
                  <w:r>
                    <w:rPr>
                      <w:b/>
                      <w:sz w:val="16"/>
                      <w:szCs w:val="16"/>
                    </w:rPr>
                    <w:t xml:space="preserve"> (Mbps)</w:t>
                  </w:r>
                </w:p>
              </w:tc>
              <w:tc>
                <w:tcPr>
                  <w:tcW w:w="708" w:type="dxa"/>
                  <w:vAlign w:val="center"/>
                </w:tcPr>
                <w:p w14:paraId="61D23C0E" w14:textId="77777777" w:rsidR="005945E9" w:rsidRPr="00C405DC" w:rsidRDefault="005945E9" w:rsidP="005945E9">
                  <w:pPr>
                    <w:snapToGrid w:val="0"/>
                    <w:ind w:firstLine="321"/>
                    <w:rPr>
                      <w:b/>
                      <w:sz w:val="16"/>
                      <w:szCs w:val="16"/>
                    </w:rPr>
                  </w:pPr>
                  <w:r w:rsidRPr="00C405DC">
                    <w:rPr>
                      <w:b/>
                      <w:sz w:val="16"/>
                      <w:szCs w:val="16"/>
                    </w:rPr>
                    <w:t>Mean</w:t>
                  </w:r>
                </w:p>
              </w:tc>
              <w:tc>
                <w:tcPr>
                  <w:tcW w:w="993" w:type="dxa"/>
                  <w:vAlign w:val="center"/>
                </w:tcPr>
                <w:p w14:paraId="5956DBD9" w14:textId="77777777" w:rsidR="005945E9" w:rsidRDefault="005945E9" w:rsidP="005945E9">
                  <w:pPr>
                    <w:snapToGrid w:val="0"/>
                    <w:ind w:firstLine="320"/>
                    <w:rPr>
                      <w:sz w:val="16"/>
                      <w:szCs w:val="16"/>
                    </w:rPr>
                  </w:pPr>
                  <w:r>
                    <w:rPr>
                      <w:rFonts w:hint="eastAsia"/>
                      <w:sz w:val="16"/>
                      <w:szCs w:val="16"/>
                    </w:rPr>
                    <w:t>S</w:t>
                  </w:r>
                  <w:r>
                    <w:rPr>
                      <w:sz w:val="16"/>
                      <w:szCs w:val="16"/>
                    </w:rPr>
                    <w:t>ource1: xx</w:t>
                  </w:r>
                </w:p>
                <w:p w14:paraId="743CE9D9" w14:textId="77777777" w:rsidR="005945E9" w:rsidRDefault="005945E9" w:rsidP="005945E9">
                  <w:pPr>
                    <w:snapToGrid w:val="0"/>
                    <w:ind w:firstLine="320"/>
                    <w:rPr>
                      <w:sz w:val="16"/>
                      <w:szCs w:val="16"/>
                    </w:rPr>
                  </w:pPr>
                  <w:r>
                    <w:rPr>
                      <w:rFonts w:hint="eastAsia"/>
                      <w:sz w:val="16"/>
                      <w:szCs w:val="16"/>
                    </w:rPr>
                    <w:t>S</w:t>
                  </w:r>
                  <w:r>
                    <w:rPr>
                      <w:sz w:val="16"/>
                      <w:szCs w:val="16"/>
                    </w:rPr>
                    <w:t>ource2: xx</w:t>
                  </w:r>
                </w:p>
                <w:p w14:paraId="5FE417C0" w14:textId="77777777" w:rsidR="005945E9" w:rsidRPr="00C405DC" w:rsidRDefault="005945E9" w:rsidP="005945E9">
                  <w:pPr>
                    <w:snapToGrid w:val="0"/>
                    <w:ind w:firstLine="320"/>
                    <w:rPr>
                      <w:sz w:val="16"/>
                      <w:szCs w:val="16"/>
                    </w:rPr>
                  </w:pPr>
                  <w:r>
                    <w:rPr>
                      <w:rFonts w:hint="eastAsia"/>
                      <w:sz w:val="16"/>
                      <w:szCs w:val="16"/>
                    </w:rPr>
                    <w:t>S</w:t>
                  </w:r>
                  <w:r>
                    <w:rPr>
                      <w:sz w:val="16"/>
                      <w:szCs w:val="16"/>
                    </w:rPr>
                    <w:t>ource3: xx</w:t>
                  </w:r>
                </w:p>
              </w:tc>
              <w:tc>
                <w:tcPr>
                  <w:tcW w:w="992" w:type="dxa"/>
                  <w:vAlign w:val="center"/>
                </w:tcPr>
                <w:p w14:paraId="4C700C92" w14:textId="77777777" w:rsidR="005945E9" w:rsidRDefault="005945E9" w:rsidP="005945E9">
                  <w:pPr>
                    <w:snapToGrid w:val="0"/>
                    <w:ind w:firstLine="320"/>
                    <w:rPr>
                      <w:sz w:val="16"/>
                      <w:szCs w:val="16"/>
                    </w:rPr>
                  </w:pPr>
                  <w:r>
                    <w:rPr>
                      <w:rFonts w:hint="eastAsia"/>
                      <w:sz w:val="16"/>
                      <w:szCs w:val="16"/>
                    </w:rPr>
                    <w:t>S</w:t>
                  </w:r>
                  <w:r>
                    <w:rPr>
                      <w:sz w:val="16"/>
                      <w:szCs w:val="16"/>
                    </w:rPr>
                    <w:t>ource1: xx</w:t>
                  </w:r>
                </w:p>
                <w:p w14:paraId="019F257E" w14:textId="77777777" w:rsidR="005945E9" w:rsidRDefault="005945E9" w:rsidP="005945E9">
                  <w:pPr>
                    <w:snapToGrid w:val="0"/>
                    <w:ind w:firstLine="320"/>
                    <w:rPr>
                      <w:sz w:val="16"/>
                      <w:szCs w:val="16"/>
                    </w:rPr>
                  </w:pPr>
                  <w:r>
                    <w:rPr>
                      <w:rFonts w:hint="eastAsia"/>
                      <w:sz w:val="16"/>
                      <w:szCs w:val="16"/>
                    </w:rPr>
                    <w:t>S</w:t>
                  </w:r>
                  <w:r>
                    <w:rPr>
                      <w:sz w:val="16"/>
                      <w:szCs w:val="16"/>
                    </w:rPr>
                    <w:t>ource2: xx</w:t>
                  </w:r>
                </w:p>
                <w:p w14:paraId="516E0E31" w14:textId="77777777" w:rsidR="005945E9" w:rsidRPr="00C405DC" w:rsidRDefault="005945E9" w:rsidP="005945E9">
                  <w:pPr>
                    <w:snapToGrid w:val="0"/>
                    <w:ind w:firstLine="320"/>
                    <w:rPr>
                      <w:sz w:val="16"/>
                      <w:szCs w:val="16"/>
                    </w:rPr>
                  </w:pPr>
                  <w:r>
                    <w:rPr>
                      <w:rFonts w:hint="eastAsia"/>
                      <w:sz w:val="16"/>
                      <w:szCs w:val="16"/>
                    </w:rPr>
                    <w:t>S</w:t>
                  </w:r>
                  <w:r>
                    <w:rPr>
                      <w:sz w:val="16"/>
                      <w:szCs w:val="16"/>
                    </w:rPr>
                    <w:t>ource3: xx</w:t>
                  </w:r>
                </w:p>
              </w:tc>
              <w:tc>
                <w:tcPr>
                  <w:tcW w:w="1146" w:type="dxa"/>
                  <w:vAlign w:val="center"/>
                </w:tcPr>
                <w:p w14:paraId="06234938" w14:textId="77777777" w:rsidR="005945E9" w:rsidRDefault="005945E9" w:rsidP="005945E9">
                  <w:pPr>
                    <w:snapToGrid w:val="0"/>
                    <w:ind w:firstLine="320"/>
                    <w:rPr>
                      <w:sz w:val="16"/>
                      <w:szCs w:val="16"/>
                    </w:rPr>
                  </w:pPr>
                  <w:r>
                    <w:rPr>
                      <w:rFonts w:hint="eastAsia"/>
                      <w:sz w:val="16"/>
                      <w:szCs w:val="16"/>
                    </w:rPr>
                    <w:t>S</w:t>
                  </w:r>
                  <w:r>
                    <w:rPr>
                      <w:sz w:val="16"/>
                      <w:szCs w:val="16"/>
                    </w:rPr>
                    <w:t>ource1: xx%</w:t>
                  </w:r>
                </w:p>
                <w:p w14:paraId="12BC9900" w14:textId="77777777" w:rsidR="005945E9" w:rsidRDefault="005945E9" w:rsidP="005945E9">
                  <w:pPr>
                    <w:snapToGrid w:val="0"/>
                    <w:ind w:firstLine="320"/>
                    <w:rPr>
                      <w:sz w:val="16"/>
                      <w:szCs w:val="16"/>
                    </w:rPr>
                  </w:pPr>
                  <w:r>
                    <w:rPr>
                      <w:rFonts w:hint="eastAsia"/>
                      <w:sz w:val="16"/>
                      <w:szCs w:val="16"/>
                    </w:rPr>
                    <w:t>S</w:t>
                  </w:r>
                  <w:r>
                    <w:rPr>
                      <w:sz w:val="16"/>
                      <w:szCs w:val="16"/>
                    </w:rPr>
                    <w:t>ource2: xx%</w:t>
                  </w:r>
                </w:p>
                <w:p w14:paraId="68465C8E" w14:textId="77777777" w:rsidR="005945E9" w:rsidRPr="00C405DC" w:rsidRDefault="005945E9" w:rsidP="005945E9">
                  <w:pPr>
                    <w:snapToGrid w:val="0"/>
                    <w:ind w:firstLine="320"/>
                    <w:rPr>
                      <w:sz w:val="16"/>
                      <w:szCs w:val="16"/>
                    </w:rPr>
                  </w:pPr>
                  <w:r>
                    <w:rPr>
                      <w:rFonts w:hint="eastAsia"/>
                      <w:sz w:val="16"/>
                      <w:szCs w:val="16"/>
                    </w:rPr>
                    <w:t>S</w:t>
                  </w:r>
                  <w:r>
                    <w:rPr>
                      <w:sz w:val="16"/>
                      <w:szCs w:val="16"/>
                    </w:rPr>
                    <w:t>ource3: xx%</w:t>
                  </w:r>
                </w:p>
              </w:tc>
              <w:tc>
                <w:tcPr>
                  <w:tcW w:w="689" w:type="dxa"/>
                  <w:vAlign w:val="center"/>
                </w:tcPr>
                <w:p w14:paraId="6E599F55" w14:textId="77777777" w:rsidR="005945E9" w:rsidRPr="00C405DC" w:rsidRDefault="005945E9" w:rsidP="005945E9">
                  <w:pPr>
                    <w:snapToGrid w:val="0"/>
                    <w:ind w:firstLine="320"/>
                    <w:rPr>
                      <w:sz w:val="16"/>
                      <w:szCs w:val="16"/>
                    </w:rPr>
                  </w:pPr>
                </w:p>
              </w:tc>
              <w:tc>
                <w:tcPr>
                  <w:tcW w:w="617" w:type="dxa"/>
                  <w:vAlign w:val="center"/>
                </w:tcPr>
                <w:p w14:paraId="7F42615B" w14:textId="77777777" w:rsidR="005945E9" w:rsidRPr="00C405DC" w:rsidRDefault="005945E9" w:rsidP="005945E9">
                  <w:pPr>
                    <w:snapToGrid w:val="0"/>
                    <w:ind w:firstLine="320"/>
                    <w:rPr>
                      <w:sz w:val="16"/>
                      <w:szCs w:val="16"/>
                    </w:rPr>
                  </w:pPr>
                </w:p>
              </w:tc>
              <w:tc>
                <w:tcPr>
                  <w:tcW w:w="808" w:type="dxa"/>
                  <w:vAlign w:val="center"/>
                </w:tcPr>
                <w:p w14:paraId="309DEC67" w14:textId="77777777" w:rsidR="005945E9" w:rsidRPr="00C405DC" w:rsidRDefault="005945E9" w:rsidP="005945E9">
                  <w:pPr>
                    <w:snapToGrid w:val="0"/>
                    <w:ind w:firstLine="320"/>
                    <w:rPr>
                      <w:sz w:val="16"/>
                      <w:szCs w:val="16"/>
                    </w:rPr>
                  </w:pPr>
                </w:p>
              </w:tc>
              <w:tc>
                <w:tcPr>
                  <w:tcW w:w="565" w:type="dxa"/>
                  <w:vAlign w:val="center"/>
                </w:tcPr>
                <w:p w14:paraId="3582E723" w14:textId="77777777" w:rsidR="005945E9" w:rsidRPr="00C405DC" w:rsidRDefault="005945E9" w:rsidP="005945E9">
                  <w:pPr>
                    <w:snapToGrid w:val="0"/>
                    <w:ind w:firstLine="320"/>
                    <w:rPr>
                      <w:sz w:val="16"/>
                      <w:szCs w:val="16"/>
                    </w:rPr>
                  </w:pPr>
                </w:p>
              </w:tc>
              <w:tc>
                <w:tcPr>
                  <w:tcW w:w="793" w:type="dxa"/>
                  <w:vAlign w:val="center"/>
                </w:tcPr>
                <w:p w14:paraId="79E9FAA2" w14:textId="77777777" w:rsidR="005945E9" w:rsidRPr="00C405DC" w:rsidRDefault="005945E9" w:rsidP="005945E9">
                  <w:pPr>
                    <w:snapToGrid w:val="0"/>
                    <w:ind w:firstLine="320"/>
                    <w:rPr>
                      <w:sz w:val="16"/>
                      <w:szCs w:val="16"/>
                    </w:rPr>
                  </w:pPr>
                </w:p>
              </w:tc>
              <w:tc>
                <w:tcPr>
                  <w:tcW w:w="845" w:type="dxa"/>
                  <w:vAlign w:val="center"/>
                </w:tcPr>
                <w:p w14:paraId="20411FA6" w14:textId="77777777" w:rsidR="005945E9" w:rsidRPr="00C405DC" w:rsidRDefault="005945E9" w:rsidP="005945E9">
                  <w:pPr>
                    <w:snapToGrid w:val="0"/>
                    <w:ind w:firstLine="320"/>
                    <w:rPr>
                      <w:sz w:val="16"/>
                      <w:szCs w:val="16"/>
                    </w:rPr>
                  </w:pPr>
                </w:p>
              </w:tc>
            </w:tr>
            <w:tr w:rsidR="005945E9" w:rsidRPr="00C405DC" w14:paraId="775FB1BF" w14:textId="77777777" w:rsidTr="0069357B">
              <w:tc>
                <w:tcPr>
                  <w:tcW w:w="1555" w:type="dxa"/>
                  <w:vMerge/>
                  <w:vAlign w:val="center"/>
                </w:tcPr>
                <w:p w14:paraId="1819D51E" w14:textId="77777777" w:rsidR="005945E9" w:rsidRPr="00C405DC" w:rsidRDefault="005945E9" w:rsidP="005945E9">
                  <w:pPr>
                    <w:snapToGrid w:val="0"/>
                    <w:ind w:firstLine="321"/>
                    <w:rPr>
                      <w:b/>
                      <w:sz w:val="16"/>
                      <w:szCs w:val="16"/>
                    </w:rPr>
                  </w:pPr>
                </w:p>
              </w:tc>
              <w:tc>
                <w:tcPr>
                  <w:tcW w:w="708" w:type="dxa"/>
                  <w:vAlign w:val="center"/>
                </w:tcPr>
                <w:p w14:paraId="3211A4C2" w14:textId="77777777" w:rsidR="005945E9" w:rsidRPr="00C405DC" w:rsidRDefault="005945E9" w:rsidP="005945E9">
                  <w:pPr>
                    <w:snapToGrid w:val="0"/>
                    <w:ind w:firstLine="321"/>
                    <w:rPr>
                      <w:b/>
                      <w:sz w:val="16"/>
                      <w:szCs w:val="16"/>
                    </w:rPr>
                  </w:pPr>
                  <w:r w:rsidRPr="00C405DC">
                    <w:rPr>
                      <w:b/>
                      <w:sz w:val="16"/>
                      <w:szCs w:val="16"/>
                    </w:rPr>
                    <w:t>5%</w:t>
                  </w:r>
                </w:p>
              </w:tc>
              <w:tc>
                <w:tcPr>
                  <w:tcW w:w="993" w:type="dxa"/>
                  <w:vAlign w:val="center"/>
                </w:tcPr>
                <w:p w14:paraId="69EA7D8A" w14:textId="77777777" w:rsidR="005945E9" w:rsidRPr="00C405DC" w:rsidRDefault="005945E9" w:rsidP="005945E9">
                  <w:pPr>
                    <w:snapToGrid w:val="0"/>
                    <w:ind w:firstLine="320"/>
                    <w:rPr>
                      <w:sz w:val="16"/>
                      <w:szCs w:val="16"/>
                    </w:rPr>
                  </w:pPr>
                </w:p>
              </w:tc>
              <w:tc>
                <w:tcPr>
                  <w:tcW w:w="992" w:type="dxa"/>
                  <w:vAlign w:val="center"/>
                </w:tcPr>
                <w:p w14:paraId="63DF19E1" w14:textId="77777777" w:rsidR="005945E9" w:rsidRPr="00C405DC" w:rsidRDefault="005945E9" w:rsidP="005945E9">
                  <w:pPr>
                    <w:snapToGrid w:val="0"/>
                    <w:ind w:firstLine="320"/>
                    <w:rPr>
                      <w:sz w:val="16"/>
                      <w:szCs w:val="16"/>
                    </w:rPr>
                  </w:pPr>
                </w:p>
              </w:tc>
              <w:tc>
                <w:tcPr>
                  <w:tcW w:w="1146" w:type="dxa"/>
                  <w:vAlign w:val="center"/>
                </w:tcPr>
                <w:p w14:paraId="00F0CB85" w14:textId="77777777" w:rsidR="005945E9" w:rsidRPr="00C405DC" w:rsidRDefault="005945E9" w:rsidP="005945E9">
                  <w:pPr>
                    <w:snapToGrid w:val="0"/>
                    <w:ind w:firstLine="320"/>
                    <w:rPr>
                      <w:sz w:val="16"/>
                      <w:szCs w:val="16"/>
                    </w:rPr>
                  </w:pPr>
                </w:p>
              </w:tc>
              <w:tc>
                <w:tcPr>
                  <w:tcW w:w="689" w:type="dxa"/>
                  <w:vAlign w:val="center"/>
                </w:tcPr>
                <w:p w14:paraId="30BC6DAE" w14:textId="77777777" w:rsidR="005945E9" w:rsidRPr="00C405DC" w:rsidRDefault="005945E9" w:rsidP="005945E9">
                  <w:pPr>
                    <w:snapToGrid w:val="0"/>
                    <w:ind w:firstLine="320"/>
                    <w:rPr>
                      <w:sz w:val="16"/>
                      <w:szCs w:val="16"/>
                    </w:rPr>
                  </w:pPr>
                </w:p>
              </w:tc>
              <w:tc>
                <w:tcPr>
                  <w:tcW w:w="617" w:type="dxa"/>
                  <w:vAlign w:val="center"/>
                </w:tcPr>
                <w:p w14:paraId="47C8872D" w14:textId="77777777" w:rsidR="005945E9" w:rsidRPr="00C405DC" w:rsidRDefault="005945E9" w:rsidP="005945E9">
                  <w:pPr>
                    <w:snapToGrid w:val="0"/>
                    <w:ind w:firstLine="320"/>
                    <w:rPr>
                      <w:sz w:val="16"/>
                      <w:szCs w:val="16"/>
                    </w:rPr>
                  </w:pPr>
                </w:p>
              </w:tc>
              <w:tc>
                <w:tcPr>
                  <w:tcW w:w="808" w:type="dxa"/>
                  <w:vAlign w:val="center"/>
                </w:tcPr>
                <w:p w14:paraId="72F69BF4" w14:textId="77777777" w:rsidR="005945E9" w:rsidRPr="00C405DC" w:rsidRDefault="005945E9" w:rsidP="005945E9">
                  <w:pPr>
                    <w:snapToGrid w:val="0"/>
                    <w:ind w:firstLine="320"/>
                    <w:rPr>
                      <w:sz w:val="16"/>
                      <w:szCs w:val="16"/>
                    </w:rPr>
                  </w:pPr>
                </w:p>
              </w:tc>
              <w:tc>
                <w:tcPr>
                  <w:tcW w:w="565" w:type="dxa"/>
                  <w:vAlign w:val="center"/>
                </w:tcPr>
                <w:p w14:paraId="79C9D6A0" w14:textId="77777777" w:rsidR="005945E9" w:rsidRPr="00C405DC" w:rsidRDefault="005945E9" w:rsidP="005945E9">
                  <w:pPr>
                    <w:snapToGrid w:val="0"/>
                    <w:ind w:firstLine="320"/>
                    <w:rPr>
                      <w:sz w:val="16"/>
                      <w:szCs w:val="16"/>
                    </w:rPr>
                  </w:pPr>
                </w:p>
              </w:tc>
              <w:tc>
                <w:tcPr>
                  <w:tcW w:w="793" w:type="dxa"/>
                  <w:vAlign w:val="center"/>
                </w:tcPr>
                <w:p w14:paraId="4F3BA30C" w14:textId="77777777" w:rsidR="005945E9" w:rsidRPr="00C405DC" w:rsidRDefault="005945E9" w:rsidP="005945E9">
                  <w:pPr>
                    <w:snapToGrid w:val="0"/>
                    <w:ind w:firstLine="320"/>
                    <w:rPr>
                      <w:sz w:val="16"/>
                      <w:szCs w:val="16"/>
                    </w:rPr>
                  </w:pPr>
                </w:p>
              </w:tc>
              <w:tc>
                <w:tcPr>
                  <w:tcW w:w="845" w:type="dxa"/>
                  <w:vAlign w:val="center"/>
                </w:tcPr>
                <w:p w14:paraId="3DEAE4FE" w14:textId="77777777" w:rsidR="005945E9" w:rsidRPr="00C405DC" w:rsidRDefault="005945E9" w:rsidP="005945E9">
                  <w:pPr>
                    <w:snapToGrid w:val="0"/>
                    <w:ind w:firstLine="320"/>
                    <w:rPr>
                      <w:sz w:val="16"/>
                      <w:szCs w:val="16"/>
                    </w:rPr>
                  </w:pPr>
                </w:p>
              </w:tc>
            </w:tr>
            <w:tr w:rsidR="005945E9" w:rsidRPr="00C405DC" w14:paraId="5972C75B" w14:textId="77777777" w:rsidTr="0069357B">
              <w:tc>
                <w:tcPr>
                  <w:tcW w:w="1555" w:type="dxa"/>
                  <w:vMerge w:val="restart"/>
                  <w:vAlign w:val="center"/>
                </w:tcPr>
                <w:p w14:paraId="2D32E58C" w14:textId="77777777" w:rsidR="005945E9" w:rsidRPr="00C405DC" w:rsidRDefault="005945E9" w:rsidP="005945E9">
                  <w:pPr>
                    <w:snapToGrid w:val="0"/>
                    <w:ind w:firstLine="321"/>
                    <w:rPr>
                      <w:sz w:val="16"/>
                      <w:szCs w:val="16"/>
                    </w:rPr>
                  </w:pPr>
                  <w:r w:rsidRPr="00C405DC">
                    <w:rPr>
                      <w:b/>
                      <w:sz w:val="16"/>
                      <w:szCs w:val="16"/>
                    </w:rPr>
                    <w:t xml:space="preserve">UL Average-UPT </w:t>
                  </w:r>
                  <w:r>
                    <w:rPr>
                      <w:b/>
                      <w:sz w:val="16"/>
                      <w:szCs w:val="16"/>
                    </w:rPr>
                    <w:t>(Mbps)</w:t>
                  </w:r>
                </w:p>
              </w:tc>
              <w:tc>
                <w:tcPr>
                  <w:tcW w:w="708" w:type="dxa"/>
                  <w:vAlign w:val="center"/>
                </w:tcPr>
                <w:p w14:paraId="149CFAC3" w14:textId="77777777" w:rsidR="005945E9" w:rsidRPr="00C405DC" w:rsidRDefault="005945E9" w:rsidP="005945E9">
                  <w:pPr>
                    <w:snapToGrid w:val="0"/>
                    <w:ind w:firstLine="321"/>
                    <w:rPr>
                      <w:b/>
                      <w:sz w:val="16"/>
                      <w:szCs w:val="16"/>
                    </w:rPr>
                  </w:pPr>
                  <w:r w:rsidRPr="00C405DC">
                    <w:rPr>
                      <w:b/>
                      <w:sz w:val="16"/>
                      <w:szCs w:val="16"/>
                    </w:rPr>
                    <w:t>Mean</w:t>
                  </w:r>
                </w:p>
              </w:tc>
              <w:tc>
                <w:tcPr>
                  <w:tcW w:w="993" w:type="dxa"/>
                  <w:vAlign w:val="center"/>
                </w:tcPr>
                <w:p w14:paraId="654CC894" w14:textId="77777777" w:rsidR="005945E9" w:rsidRPr="00C405DC" w:rsidRDefault="005945E9" w:rsidP="005945E9">
                  <w:pPr>
                    <w:snapToGrid w:val="0"/>
                    <w:ind w:firstLine="320"/>
                    <w:rPr>
                      <w:sz w:val="16"/>
                      <w:szCs w:val="16"/>
                    </w:rPr>
                  </w:pPr>
                </w:p>
              </w:tc>
              <w:tc>
                <w:tcPr>
                  <w:tcW w:w="992" w:type="dxa"/>
                  <w:vAlign w:val="center"/>
                </w:tcPr>
                <w:p w14:paraId="4DB7C961" w14:textId="77777777" w:rsidR="005945E9" w:rsidRPr="00C405DC" w:rsidRDefault="005945E9" w:rsidP="005945E9">
                  <w:pPr>
                    <w:snapToGrid w:val="0"/>
                    <w:ind w:firstLine="320"/>
                    <w:rPr>
                      <w:sz w:val="16"/>
                      <w:szCs w:val="16"/>
                    </w:rPr>
                  </w:pPr>
                </w:p>
              </w:tc>
              <w:tc>
                <w:tcPr>
                  <w:tcW w:w="1146" w:type="dxa"/>
                  <w:vAlign w:val="center"/>
                </w:tcPr>
                <w:p w14:paraId="1EB5727F" w14:textId="77777777" w:rsidR="005945E9" w:rsidRPr="00C405DC" w:rsidRDefault="005945E9" w:rsidP="005945E9">
                  <w:pPr>
                    <w:snapToGrid w:val="0"/>
                    <w:ind w:firstLine="320"/>
                    <w:rPr>
                      <w:sz w:val="16"/>
                      <w:szCs w:val="16"/>
                    </w:rPr>
                  </w:pPr>
                </w:p>
              </w:tc>
              <w:tc>
                <w:tcPr>
                  <w:tcW w:w="689" w:type="dxa"/>
                  <w:vAlign w:val="center"/>
                </w:tcPr>
                <w:p w14:paraId="31F626F6" w14:textId="77777777" w:rsidR="005945E9" w:rsidRPr="00C405DC" w:rsidRDefault="005945E9" w:rsidP="005945E9">
                  <w:pPr>
                    <w:snapToGrid w:val="0"/>
                    <w:ind w:firstLine="320"/>
                    <w:rPr>
                      <w:sz w:val="16"/>
                      <w:szCs w:val="16"/>
                    </w:rPr>
                  </w:pPr>
                </w:p>
              </w:tc>
              <w:tc>
                <w:tcPr>
                  <w:tcW w:w="617" w:type="dxa"/>
                  <w:vAlign w:val="center"/>
                </w:tcPr>
                <w:p w14:paraId="4B418761" w14:textId="77777777" w:rsidR="005945E9" w:rsidRPr="00C405DC" w:rsidRDefault="005945E9" w:rsidP="005945E9">
                  <w:pPr>
                    <w:snapToGrid w:val="0"/>
                    <w:ind w:firstLine="320"/>
                    <w:rPr>
                      <w:sz w:val="16"/>
                      <w:szCs w:val="16"/>
                    </w:rPr>
                  </w:pPr>
                </w:p>
              </w:tc>
              <w:tc>
                <w:tcPr>
                  <w:tcW w:w="808" w:type="dxa"/>
                  <w:vAlign w:val="center"/>
                </w:tcPr>
                <w:p w14:paraId="2BF3702D" w14:textId="77777777" w:rsidR="005945E9" w:rsidRPr="00C405DC" w:rsidRDefault="005945E9" w:rsidP="005945E9">
                  <w:pPr>
                    <w:snapToGrid w:val="0"/>
                    <w:ind w:firstLine="320"/>
                    <w:rPr>
                      <w:sz w:val="16"/>
                      <w:szCs w:val="16"/>
                    </w:rPr>
                  </w:pPr>
                </w:p>
              </w:tc>
              <w:tc>
                <w:tcPr>
                  <w:tcW w:w="565" w:type="dxa"/>
                  <w:vAlign w:val="center"/>
                </w:tcPr>
                <w:p w14:paraId="35234351" w14:textId="77777777" w:rsidR="005945E9" w:rsidRPr="00C405DC" w:rsidRDefault="005945E9" w:rsidP="005945E9">
                  <w:pPr>
                    <w:snapToGrid w:val="0"/>
                    <w:ind w:firstLine="320"/>
                    <w:rPr>
                      <w:sz w:val="16"/>
                      <w:szCs w:val="16"/>
                    </w:rPr>
                  </w:pPr>
                </w:p>
              </w:tc>
              <w:tc>
                <w:tcPr>
                  <w:tcW w:w="793" w:type="dxa"/>
                  <w:vAlign w:val="center"/>
                </w:tcPr>
                <w:p w14:paraId="24DA5384" w14:textId="77777777" w:rsidR="005945E9" w:rsidRPr="00C405DC" w:rsidRDefault="005945E9" w:rsidP="005945E9">
                  <w:pPr>
                    <w:snapToGrid w:val="0"/>
                    <w:ind w:firstLine="320"/>
                    <w:rPr>
                      <w:sz w:val="16"/>
                      <w:szCs w:val="16"/>
                    </w:rPr>
                  </w:pPr>
                </w:p>
              </w:tc>
              <w:tc>
                <w:tcPr>
                  <w:tcW w:w="845" w:type="dxa"/>
                  <w:vAlign w:val="center"/>
                </w:tcPr>
                <w:p w14:paraId="66C2C7AB" w14:textId="77777777" w:rsidR="005945E9" w:rsidRPr="00C405DC" w:rsidRDefault="005945E9" w:rsidP="005945E9">
                  <w:pPr>
                    <w:snapToGrid w:val="0"/>
                    <w:ind w:firstLine="320"/>
                    <w:rPr>
                      <w:sz w:val="16"/>
                      <w:szCs w:val="16"/>
                    </w:rPr>
                  </w:pPr>
                </w:p>
              </w:tc>
            </w:tr>
            <w:tr w:rsidR="005945E9" w:rsidRPr="00C405DC" w14:paraId="1F018DDE" w14:textId="77777777" w:rsidTr="0069357B">
              <w:tc>
                <w:tcPr>
                  <w:tcW w:w="1555" w:type="dxa"/>
                  <w:vMerge/>
                  <w:vAlign w:val="center"/>
                </w:tcPr>
                <w:p w14:paraId="2356DEE7" w14:textId="77777777" w:rsidR="005945E9" w:rsidRPr="00C405DC" w:rsidRDefault="005945E9" w:rsidP="005945E9">
                  <w:pPr>
                    <w:snapToGrid w:val="0"/>
                    <w:ind w:firstLine="321"/>
                    <w:rPr>
                      <w:b/>
                      <w:sz w:val="16"/>
                      <w:szCs w:val="16"/>
                    </w:rPr>
                  </w:pPr>
                </w:p>
              </w:tc>
              <w:tc>
                <w:tcPr>
                  <w:tcW w:w="708" w:type="dxa"/>
                  <w:vAlign w:val="center"/>
                </w:tcPr>
                <w:p w14:paraId="56B20C86" w14:textId="77777777" w:rsidR="005945E9" w:rsidRPr="00C405DC" w:rsidRDefault="005945E9" w:rsidP="005945E9">
                  <w:pPr>
                    <w:snapToGrid w:val="0"/>
                    <w:ind w:firstLine="321"/>
                    <w:rPr>
                      <w:b/>
                      <w:sz w:val="16"/>
                      <w:szCs w:val="16"/>
                    </w:rPr>
                  </w:pPr>
                  <w:r w:rsidRPr="00C405DC">
                    <w:rPr>
                      <w:b/>
                      <w:sz w:val="16"/>
                      <w:szCs w:val="16"/>
                    </w:rPr>
                    <w:t>5%</w:t>
                  </w:r>
                </w:p>
              </w:tc>
              <w:tc>
                <w:tcPr>
                  <w:tcW w:w="993" w:type="dxa"/>
                  <w:vAlign w:val="center"/>
                </w:tcPr>
                <w:p w14:paraId="07974AE6" w14:textId="77777777" w:rsidR="005945E9" w:rsidRPr="00C405DC" w:rsidRDefault="005945E9" w:rsidP="005945E9">
                  <w:pPr>
                    <w:snapToGrid w:val="0"/>
                    <w:ind w:firstLine="320"/>
                    <w:rPr>
                      <w:sz w:val="16"/>
                      <w:szCs w:val="16"/>
                    </w:rPr>
                  </w:pPr>
                </w:p>
              </w:tc>
              <w:tc>
                <w:tcPr>
                  <w:tcW w:w="992" w:type="dxa"/>
                  <w:vAlign w:val="center"/>
                </w:tcPr>
                <w:p w14:paraId="52210157" w14:textId="77777777" w:rsidR="005945E9" w:rsidRPr="00C405DC" w:rsidRDefault="005945E9" w:rsidP="005945E9">
                  <w:pPr>
                    <w:snapToGrid w:val="0"/>
                    <w:ind w:firstLine="320"/>
                    <w:rPr>
                      <w:sz w:val="16"/>
                      <w:szCs w:val="16"/>
                    </w:rPr>
                  </w:pPr>
                </w:p>
              </w:tc>
              <w:tc>
                <w:tcPr>
                  <w:tcW w:w="1146" w:type="dxa"/>
                  <w:vAlign w:val="center"/>
                </w:tcPr>
                <w:p w14:paraId="573D51C0" w14:textId="77777777" w:rsidR="005945E9" w:rsidRPr="00C405DC" w:rsidRDefault="005945E9" w:rsidP="005945E9">
                  <w:pPr>
                    <w:snapToGrid w:val="0"/>
                    <w:ind w:firstLine="320"/>
                    <w:rPr>
                      <w:sz w:val="16"/>
                      <w:szCs w:val="16"/>
                    </w:rPr>
                  </w:pPr>
                </w:p>
              </w:tc>
              <w:tc>
                <w:tcPr>
                  <w:tcW w:w="689" w:type="dxa"/>
                  <w:vAlign w:val="center"/>
                </w:tcPr>
                <w:p w14:paraId="66762936" w14:textId="77777777" w:rsidR="005945E9" w:rsidRPr="00C405DC" w:rsidRDefault="005945E9" w:rsidP="005945E9">
                  <w:pPr>
                    <w:snapToGrid w:val="0"/>
                    <w:ind w:firstLine="320"/>
                    <w:rPr>
                      <w:sz w:val="16"/>
                      <w:szCs w:val="16"/>
                    </w:rPr>
                  </w:pPr>
                </w:p>
              </w:tc>
              <w:tc>
                <w:tcPr>
                  <w:tcW w:w="617" w:type="dxa"/>
                  <w:vAlign w:val="center"/>
                </w:tcPr>
                <w:p w14:paraId="5E17DD20" w14:textId="77777777" w:rsidR="005945E9" w:rsidRPr="00C405DC" w:rsidRDefault="005945E9" w:rsidP="005945E9">
                  <w:pPr>
                    <w:snapToGrid w:val="0"/>
                    <w:ind w:firstLine="320"/>
                    <w:rPr>
                      <w:sz w:val="16"/>
                      <w:szCs w:val="16"/>
                    </w:rPr>
                  </w:pPr>
                </w:p>
              </w:tc>
              <w:tc>
                <w:tcPr>
                  <w:tcW w:w="808" w:type="dxa"/>
                  <w:vAlign w:val="center"/>
                </w:tcPr>
                <w:p w14:paraId="548AECAA" w14:textId="77777777" w:rsidR="005945E9" w:rsidRPr="00C405DC" w:rsidRDefault="005945E9" w:rsidP="005945E9">
                  <w:pPr>
                    <w:snapToGrid w:val="0"/>
                    <w:ind w:firstLine="320"/>
                    <w:rPr>
                      <w:sz w:val="16"/>
                      <w:szCs w:val="16"/>
                    </w:rPr>
                  </w:pPr>
                </w:p>
              </w:tc>
              <w:tc>
                <w:tcPr>
                  <w:tcW w:w="565" w:type="dxa"/>
                  <w:vAlign w:val="center"/>
                </w:tcPr>
                <w:p w14:paraId="70A62001" w14:textId="77777777" w:rsidR="005945E9" w:rsidRPr="00C405DC" w:rsidRDefault="005945E9" w:rsidP="005945E9">
                  <w:pPr>
                    <w:snapToGrid w:val="0"/>
                    <w:ind w:firstLine="320"/>
                    <w:rPr>
                      <w:sz w:val="16"/>
                      <w:szCs w:val="16"/>
                    </w:rPr>
                  </w:pPr>
                </w:p>
              </w:tc>
              <w:tc>
                <w:tcPr>
                  <w:tcW w:w="793" w:type="dxa"/>
                  <w:vAlign w:val="center"/>
                </w:tcPr>
                <w:p w14:paraId="3026B5EF" w14:textId="77777777" w:rsidR="005945E9" w:rsidRPr="00C405DC" w:rsidRDefault="005945E9" w:rsidP="005945E9">
                  <w:pPr>
                    <w:snapToGrid w:val="0"/>
                    <w:ind w:firstLine="320"/>
                    <w:rPr>
                      <w:sz w:val="16"/>
                      <w:szCs w:val="16"/>
                    </w:rPr>
                  </w:pPr>
                </w:p>
              </w:tc>
              <w:tc>
                <w:tcPr>
                  <w:tcW w:w="845" w:type="dxa"/>
                  <w:vAlign w:val="center"/>
                </w:tcPr>
                <w:p w14:paraId="581E5722" w14:textId="77777777" w:rsidR="005945E9" w:rsidRPr="00C405DC" w:rsidRDefault="005945E9" w:rsidP="005945E9">
                  <w:pPr>
                    <w:snapToGrid w:val="0"/>
                    <w:ind w:firstLine="320"/>
                    <w:rPr>
                      <w:sz w:val="16"/>
                      <w:szCs w:val="16"/>
                    </w:rPr>
                  </w:pPr>
                </w:p>
              </w:tc>
            </w:tr>
            <w:tr w:rsidR="005945E9" w:rsidRPr="00C405DC" w14:paraId="48E59ABE" w14:textId="77777777" w:rsidTr="0069357B">
              <w:tc>
                <w:tcPr>
                  <w:tcW w:w="1555" w:type="dxa"/>
                  <w:vMerge w:val="restart"/>
                  <w:vAlign w:val="center"/>
                </w:tcPr>
                <w:p w14:paraId="19AC4150" w14:textId="77777777" w:rsidR="005945E9" w:rsidRPr="00C405DC" w:rsidRDefault="005945E9" w:rsidP="005945E9">
                  <w:pPr>
                    <w:snapToGrid w:val="0"/>
                    <w:ind w:firstLine="321"/>
                    <w:rPr>
                      <w:b/>
                      <w:sz w:val="16"/>
                      <w:szCs w:val="16"/>
                    </w:rPr>
                  </w:pPr>
                  <w:r w:rsidRPr="00C405DC">
                    <w:rPr>
                      <w:b/>
                      <w:sz w:val="16"/>
                      <w:szCs w:val="16"/>
                    </w:rPr>
                    <w:t xml:space="preserve">DL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00524E5E" w14:textId="77777777" w:rsidR="005945E9" w:rsidRPr="00C405DC" w:rsidRDefault="005945E9" w:rsidP="005945E9">
                  <w:pPr>
                    <w:snapToGrid w:val="0"/>
                    <w:ind w:firstLine="321"/>
                    <w:rPr>
                      <w:b/>
                      <w:sz w:val="16"/>
                      <w:szCs w:val="16"/>
                    </w:rPr>
                  </w:pPr>
                  <w:r w:rsidRPr="00C405DC">
                    <w:rPr>
                      <w:b/>
                      <w:sz w:val="16"/>
                      <w:szCs w:val="16"/>
                    </w:rPr>
                    <w:t>Mean</w:t>
                  </w:r>
                </w:p>
              </w:tc>
              <w:tc>
                <w:tcPr>
                  <w:tcW w:w="993" w:type="dxa"/>
                  <w:vAlign w:val="center"/>
                </w:tcPr>
                <w:p w14:paraId="70951761" w14:textId="77777777" w:rsidR="005945E9" w:rsidRPr="00C405DC" w:rsidRDefault="005945E9" w:rsidP="005945E9">
                  <w:pPr>
                    <w:snapToGrid w:val="0"/>
                    <w:ind w:firstLine="320"/>
                    <w:rPr>
                      <w:sz w:val="16"/>
                      <w:szCs w:val="16"/>
                    </w:rPr>
                  </w:pPr>
                </w:p>
              </w:tc>
              <w:tc>
                <w:tcPr>
                  <w:tcW w:w="992" w:type="dxa"/>
                  <w:vAlign w:val="center"/>
                </w:tcPr>
                <w:p w14:paraId="22AEDD07" w14:textId="77777777" w:rsidR="005945E9" w:rsidRPr="00C405DC" w:rsidRDefault="005945E9" w:rsidP="005945E9">
                  <w:pPr>
                    <w:snapToGrid w:val="0"/>
                    <w:ind w:firstLine="320"/>
                    <w:rPr>
                      <w:sz w:val="16"/>
                      <w:szCs w:val="16"/>
                    </w:rPr>
                  </w:pPr>
                </w:p>
              </w:tc>
              <w:tc>
                <w:tcPr>
                  <w:tcW w:w="1146" w:type="dxa"/>
                  <w:vAlign w:val="center"/>
                </w:tcPr>
                <w:p w14:paraId="29620FEA" w14:textId="77777777" w:rsidR="005945E9" w:rsidRPr="00C405DC" w:rsidRDefault="005945E9" w:rsidP="005945E9">
                  <w:pPr>
                    <w:snapToGrid w:val="0"/>
                    <w:ind w:firstLine="320"/>
                    <w:rPr>
                      <w:sz w:val="16"/>
                      <w:szCs w:val="16"/>
                    </w:rPr>
                  </w:pPr>
                </w:p>
              </w:tc>
              <w:tc>
                <w:tcPr>
                  <w:tcW w:w="689" w:type="dxa"/>
                  <w:vAlign w:val="center"/>
                </w:tcPr>
                <w:p w14:paraId="32094A97" w14:textId="77777777" w:rsidR="005945E9" w:rsidRPr="00C405DC" w:rsidRDefault="005945E9" w:rsidP="005945E9">
                  <w:pPr>
                    <w:snapToGrid w:val="0"/>
                    <w:ind w:firstLine="320"/>
                    <w:rPr>
                      <w:sz w:val="16"/>
                      <w:szCs w:val="16"/>
                    </w:rPr>
                  </w:pPr>
                </w:p>
              </w:tc>
              <w:tc>
                <w:tcPr>
                  <w:tcW w:w="617" w:type="dxa"/>
                  <w:vAlign w:val="center"/>
                </w:tcPr>
                <w:p w14:paraId="297F60BE" w14:textId="77777777" w:rsidR="005945E9" w:rsidRPr="00C405DC" w:rsidRDefault="005945E9" w:rsidP="005945E9">
                  <w:pPr>
                    <w:snapToGrid w:val="0"/>
                    <w:ind w:firstLine="320"/>
                    <w:rPr>
                      <w:sz w:val="16"/>
                      <w:szCs w:val="16"/>
                    </w:rPr>
                  </w:pPr>
                </w:p>
              </w:tc>
              <w:tc>
                <w:tcPr>
                  <w:tcW w:w="808" w:type="dxa"/>
                  <w:vAlign w:val="center"/>
                </w:tcPr>
                <w:p w14:paraId="16AF235B" w14:textId="77777777" w:rsidR="005945E9" w:rsidRPr="00C405DC" w:rsidRDefault="005945E9" w:rsidP="005945E9">
                  <w:pPr>
                    <w:snapToGrid w:val="0"/>
                    <w:ind w:firstLine="320"/>
                    <w:rPr>
                      <w:sz w:val="16"/>
                      <w:szCs w:val="16"/>
                    </w:rPr>
                  </w:pPr>
                </w:p>
              </w:tc>
              <w:tc>
                <w:tcPr>
                  <w:tcW w:w="565" w:type="dxa"/>
                  <w:vAlign w:val="center"/>
                </w:tcPr>
                <w:p w14:paraId="57EC14BA" w14:textId="77777777" w:rsidR="005945E9" w:rsidRPr="00C405DC" w:rsidRDefault="005945E9" w:rsidP="005945E9">
                  <w:pPr>
                    <w:snapToGrid w:val="0"/>
                    <w:ind w:firstLine="320"/>
                    <w:rPr>
                      <w:sz w:val="16"/>
                      <w:szCs w:val="16"/>
                    </w:rPr>
                  </w:pPr>
                </w:p>
              </w:tc>
              <w:tc>
                <w:tcPr>
                  <w:tcW w:w="793" w:type="dxa"/>
                  <w:vAlign w:val="center"/>
                </w:tcPr>
                <w:p w14:paraId="16E40607" w14:textId="77777777" w:rsidR="005945E9" w:rsidRPr="00C405DC" w:rsidRDefault="005945E9" w:rsidP="005945E9">
                  <w:pPr>
                    <w:snapToGrid w:val="0"/>
                    <w:ind w:firstLine="320"/>
                    <w:rPr>
                      <w:sz w:val="16"/>
                      <w:szCs w:val="16"/>
                    </w:rPr>
                  </w:pPr>
                </w:p>
              </w:tc>
              <w:tc>
                <w:tcPr>
                  <w:tcW w:w="845" w:type="dxa"/>
                  <w:vAlign w:val="center"/>
                </w:tcPr>
                <w:p w14:paraId="44C807F2" w14:textId="77777777" w:rsidR="005945E9" w:rsidRPr="00C405DC" w:rsidRDefault="005945E9" w:rsidP="005945E9">
                  <w:pPr>
                    <w:snapToGrid w:val="0"/>
                    <w:ind w:firstLine="320"/>
                    <w:rPr>
                      <w:sz w:val="16"/>
                      <w:szCs w:val="16"/>
                    </w:rPr>
                  </w:pPr>
                </w:p>
              </w:tc>
            </w:tr>
            <w:tr w:rsidR="005945E9" w:rsidRPr="00C405DC" w14:paraId="27E3FC79" w14:textId="77777777" w:rsidTr="0069357B">
              <w:tc>
                <w:tcPr>
                  <w:tcW w:w="1555" w:type="dxa"/>
                  <w:vMerge/>
                  <w:vAlign w:val="center"/>
                </w:tcPr>
                <w:p w14:paraId="2B6E3DF8" w14:textId="77777777" w:rsidR="005945E9" w:rsidRPr="00C405DC" w:rsidRDefault="005945E9" w:rsidP="005945E9">
                  <w:pPr>
                    <w:snapToGrid w:val="0"/>
                    <w:ind w:firstLine="321"/>
                    <w:rPr>
                      <w:b/>
                      <w:sz w:val="16"/>
                      <w:szCs w:val="16"/>
                    </w:rPr>
                  </w:pPr>
                </w:p>
              </w:tc>
              <w:tc>
                <w:tcPr>
                  <w:tcW w:w="708" w:type="dxa"/>
                  <w:vAlign w:val="center"/>
                </w:tcPr>
                <w:p w14:paraId="3F4C2FDB" w14:textId="77777777" w:rsidR="005945E9" w:rsidRPr="00C405DC" w:rsidRDefault="005945E9" w:rsidP="005945E9">
                  <w:pPr>
                    <w:snapToGrid w:val="0"/>
                    <w:ind w:firstLine="321"/>
                    <w:rPr>
                      <w:b/>
                      <w:sz w:val="16"/>
                      <w:szCs w:val="16"/>
                    </w:rPr>
                  </w:pPr>
                  <w:r w:rsidRPr="00C405DC">
                    <w:rPr>
                      <w:b/>
                      <w:sz w:val="16"/>
                      <w:szCs w:val="16"/>
                    </w:rPr>
                    <w:t>5%</w:t>
                  </w:r>
                </w:p>
              </w:tc>
              <w:tc>
                <w:tcPr>
                  <w:tcW w:w="993" w:type="dxa"/>
                  <w:vAlign w:val="center"/>
                </w:tcPr>
                <w:p w14:paraId="68D4B973" w14:textId="77777777" w:rsidR="005945E9" w:rsidRPr="00C405DC" w:rsidRDefault="005945E9" w:rsidP="005945E9">
                  <w:pPr>
                    <w:snapToGrid w:val="0"/>
                    <w:ind w:firstLine="320"/>
                    <w:rPr>
                      <w:sz w:val="16"/>
                      <w:szCs w:val="16"/>
                    </w:rPr>
                  </w:pPr>
                </w:p>
              </w:tc>
              <w:tc>
                <w:tcPr>
                  <w:tcW w:w="992" w:type="dxa"/>
                  <w:vAlign w:val="center"/>
                </w:tcPr>
                <w:p w14:paraId="43DB6943" w14:textId="77777777" w:rsidR="005945E9" w:rsidRPr="00C405DC" w:rsidRDefault="005945E9" w:rsidP="005945E9">
                  <w:pPr>
                    <w:snapToGrid w:val="0"/>
                    <w:ind w:firstLine="320"/>
                    <w:rPr>
                      <w:sz w:val="16"/>
                      <w:szCs w:val="16"/>
                    </w:rPr>
                  </w:pPr>
                </w:p>
              </w:tc>
              <w:tc>
                <w:tcPr>
                  <w:tcW w:w="1146" w:type="dxa"/>
                  <w:vAlign w:val="center"/>
                </w:tcPr>
                <w:p w14:paraId="53620C2D" w14:textId="77777777" w:rsidR="005945E9" w:rsidRPr="00C405DC" w:rsidRDefault="005945E9" w:rsidP="005945E9">
                  <w:pPr>
                    <w:snapToGrid w:val="0"/>
                    <w:ind w:firstLine="320"/>
                    <w:rPr>
                      <w:sz w:val="16"/>
                      <w:szCs w:val="16"/>
                    </w:rPr>
                  </w:pPr>
                </w:p>
              </w:tc>
              <w:tc>
                <w:tcPr>
                  <w:tcW w:w="689" w:type="dxa"/>
                  <w:vAlign w:val="center"/>
                </w:tcPr>
                <w:p w14:paraId="7379F635" w14:textId="77777777" w:rsidR="005945E9" w:rsidRPr="00C405DC" w:rsidRDefault="005945E9" w:rsidP="005945E9">
                  <w:pPr>
                    <w:snapToGrid w:val="0"/>
                    <w:ind w:firstLine="320"/>
                    <w:rPr>
                      <w:sz w:val="16"/>
                      <w:szCs w:val="16"/>
                    </w:rPr>
                  </w:pPr>
                </w:p>
              </w:tc>
              <w:tc>
                <w:tcPr>
                  <w:tcW w:w="617" w:type="dxa"/>
                  <w:vAlign w:val="center"/>
                </w:tcPr>
                <w:p w14:paraId="28E7439F" w14:textId="77777777" w:rsidR="005945E9" w:rsidRPr="00C405DC" w:rsidRDefault="005945E9" w:rsidP="005945E9">
                  <w:pPr>
                    <w:snapToGrid w:val="0"/>
                    <w:ind w:firstLine="320"/>
                    <w:rPr>
                      <w:sz w:val="16"/>
                      <w:szCs w:val="16"/>
                    </w:rPr>
                  </w:pPr>
                </w:p>
              </w:tc>
              <w:tc>
                <w:tcPr>
                  <w:tcW w:w="808" w:type="dxa"/>
                  <w:vAlign w:val="center"/>
                </w:tcPr>
                <w:p w14:paraId="4B19E1AF" w14:textId="77777777" w:rsidR="005945E9" w:rsidRPr="00C405DC" w:rsidRDefault="005945E9" w:rsidP="005945E9">
                  <w:pPr>
                    <w:snapToGrid w:val="0"/>
                    <w:ind w:firstLine="320"/>
                    <w:rPr>
                      <w:sz w:val="16"/>
                      <w:szCs w:val="16"/>
                    </w:rPr>
                  </w:pPr>
                </w:p>
              </w:tc>
              <w:tc>
                <w:tcPr>
                  <w:tcW w:w="565" w:type="dxa"/>
                  <w:vAlign w:val="center"/>
                </w:tcPr>
                <w:p w14:paraId="3AF3D5E2" w14:textId="77777777" w:rsidR="005945E9" w:rsidRPr="00C405DC" w:rsidRDefault="005945E9" w:rsidP="005945E9">
                  <w:pPr>
                    <w:snapToGrid w:val="0"/>
                    <w:ind w:firstLine="320"/>
                    <w:rPr>
                      <w:sz w:val="16"/>
                      <w:szCs w:val="16"/>
                    </w:rPr>
                  </w:pPr>
                </w:p>
              </w:tc>
              <w:tc>
                <w:tcPr>
                  <w:tcW w:w="793" w:type="dxa"/>
                  <w:vAlign w:val="center"/>
                </w:tcPr>
                <w:p w14:paraId="37611ABD" w14:textId="77777777" w:rsidR="005945E9" w:rsidRPr="00C405DC" w:rsidRDefault="005945E9" w:rsidP="005945E9">
                  <w:pPr>
                    <w:snapToGrid w:val="0"/>
                    <w:ind w:firstLine="320"/>
                    <w:rPr>
                      <w:sz w:val="16"/>
                      <w:szCs w:val="16"/>
                    </w:rPr>
                  </w:pPr>
                </w:p>
              </w:tc>
              <w:tc>
                <w:tcPr>
                  <w:tcW w:w="845" w:type="dxa"/>
                  <w:vAlign w:val="center"/>
                </w:tcPr>
                <w:p w14:paraId="234BA41F" w14:textId="77777777" w:rsidR="005945E9" w:rsidRPr="00C405DC" w:rsidRDefault="005945E9" w:rsidP="005945E9">
                  <w:pPr>
                    <w:snapToGrid w:val="0"/>
                    <w:ind w:firstLine="320"/>
                    <w:rPr>
                      <w:sz w:val="16"/>
                      <w:szCs w:val="16"/>
                    </w:rPr>
                  </w:pPr>
                </w:p>
              </w:tc>
            </w:tr>
            <w:tr w:rsidR="005945E9" w:rsidRPr="00C405DC" w14:paraId="6E6BC634" w14:textId="77777777" w:rsidTr="0069357B">
              <w:tc>
                <w:tcPr>
                  <w:tcW w:w="1555" w:type="dxa"/>
                  <w:vMerge w:val="restart"/>
                  <w:vAlign w:val="center"/>
                </w:tcPr>
                <w:p w14:paraId="7059852C" w14:textId="77777777" w:rsidR="005945E9" w:rsidRPr="00C405DC" w:rsidRDefault="005945E9" w:rsidP="005945E9">
                  <w:pPr>
                    <w:snapToGrid w:val="0"/>
                    <w:ind w:firstLine="321"/>
                    <w:rPr>
                      <w:b/>
                      <w:sz w:val="16"/>
                      <w:szCs w:val="16"/>
                    </w:rPr>
                  </w:pPr>
                  <w:r w:rsidRPr="00C405DC">
                    <w:rPr>
                      <w:b/>
                      <w:sz w:val="16"/>
                      <w:szCs w:val="16"/>
                    </w:rPr>
                    <w:t>UL Packet-Latenc</w:t>
                  </w:r>
                  <w:r w:rsidRPr="00C405DC">
                    <w:rPr>
                      <w:b/>
                      <w:sz w:val="16"/>
                      <w:szCs w:val="16"/>
                    </w:rPr>
                    <w:lastRenderedPageBreak/>
                    <w:t xml:space="preserve">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3556D34F" w14:textId="77777777" w:rsidR="005945E9" w:rsidRPr="00C405DC" w:rsidRDefault="005945E9" w:rsidP="005945E9">
                  <w:pPr>
                    <w:snapToGrid w:val="0"/>
                    <w:ind w:firstLine="321"/>
                    <w:rPr>
                      <w:b/>
                      <w:sz w:val="16"/>
                      <w:szCs w:val="16"/>
                    </w:rPr>
                  </w:pPr>
                  <w:r w:rsidRPr="00C405DC">
                    <w:rPr>
                      <w:b/>
                      <w:sz w:val="16"/>
                      <w:szCs w:val="16"/>
                    </w:rPr>
                    <w:lastRenderedPageBreak/>
                    <w:t>Mean</w:t>
                  </w:r>
                </w:p>
              </w:tc>
              <w:tc>
                <w:tcPr>
                  <w:tcW w:w="993" w:type="dxa"/>
                  <w:vAlign w:val="center"/>
                </w:tcPr>
                <w:p w14:paraId="5EF54DF2" w14:textId="77777777" w:rsidR="005945E9" w:rsidRPr="00C405DC" w:rsidRDefault="005945E9" w:rsidP="005945E9">
                  <w:pPr>
                    <w:snapToGrid w:val="0"/>
                    <w:ind w:firstLine="320"/>
                    <w:rPr>
                      <w:sz w:val="16"/>
                      <w:szCs w:val="16"/>
                    </w:rPr>
                  </w:pPr>
                </w:p>
              </w:tc>
              <w:tc>
                <w:tcPr>
                  <w:tcW w:w="992" w:type="dxa"/>
                  <w:vAlign w:val="center"/>
                </w:tcPr>
                <w:p w14:paraId="03BC2B5D" w14:textId="77777777" w:rsidR="005945E9" w:rsidRPr="00C405DC" w:rsidRDefault="005945E9" w:rsidP="005945E9">
                  <w:pPr>
                    <w:snapToGrid w:val="0"/>
                    <w:ind w:firstLine="320"/>
                    <w:rPr>
                      <w:sz w:val="16"/>
                      <w:szCs w:val="16"/>
                    </w:rPr>
                  </w:pPr>
                </w:p>
              </w:tc>
              <w:tc>
                <w:tcPr>
                  <w:tcW w:w="1146" w:type="dxa"/>
                  <w:vAlign w:val="center"/>
                </w:tcPr>
                <w:p w14:paraId="64D83838" w14:textId="77777777" w:rsidR="005945E9" w:rsidRPr="00C405DC" w:rsidRDefault="005945E9" w:rsidP="005945E9">
                  <w:pPr>
                    <w:snapToGrid w:val="0"/>
                    <w:ind w:firstLine="320"/>
                    <w:rPr>
                      <w:sz w:val="16"/>
                      <w:szCs w:val="16"/>
                    </w:rPr>
                  </w:pPr>
                </w:p>
              </w:tc>
              <w:tc>
                <w:tcPr>
                  <w:tcW w:w="689" w:type="dxa"/>
                  <w:vAlign w:val="center"/>
                </w:tcPr>
                <w:p w14:paraId="55F1A757" w14:textId="77777777" w:rsidR="005945E9" w:rsidRPr="00C405DC" w:rsidRDefault="005945E9" w:rsidP="005945E9">
                  <w:pPr>
                    <w:snapToGrid w:val="0"/>
                    <w:ind w:firstLine="320"/>
                    <w:rPr>
                      <w:sz w:val="16"/>
                      <w:szCs w:val="16"/>
                    </w:rPr>
                  </w:pPr>
                </w:p>
              </w:tc>
              <w:tc>
                <w:tcPr>
                  <w:tcW w:w="617" w:type="dxa"/>
                  <w:vAlign w:val="center"/>
                </w:tcPr>
                <w:p w14:paraId="32AD9D22" w14:textId="77777777" w:rsidR="005945E9" w:rsidRPr="00C405DC" w:rsidRDefault="005945E9" w:rsidP="005945E9">
                  <w:pPr>
                    <w:snapToGrid w:val="0"/>
                    <w:ind w:firstLine="320"/>
                    <w:rPr>
                      <w:sz w:val="16"/>
                      <w:szCs w:val="16"/>
                    </w:rPr>
                  </w:pPr>
                </w:p>
              </w:tc>
              <w:tc>
                <w:tcPr>
                  <w:tcW w:w="808" w:type="dxa"/>
                  <w:vAlign w:val="center"/>
                </w:tcPr>
                <w:p w14:paraId="4971E3BD" w14:textId="77777777" w:rsidR="005945E9" w:rsidRPr="00C405DC" w:rsidRDefault="005945E9" w:rsidP="005945E9">
                  <w:pPr>
                    <w:snapToGrid w:val="0"/>
                    <w:ind w:firstLine="320"/>
                    <w:rPr>
                      <w:sz w:val="16"/>
                      <w:szCs w:val="16"/>
                    </w:rPr>
                  </w:pPr>
                </w:p>
              </w:tc>
              <w:tc>
                <w:tcPr>
                  <w:tcW w:w="565" w:type="dxa"/>
                  <w:vAlign w:val="center"/>
                </w:tcPr>
                <w:p w14:paraId="313AA0F4" w14:textId="77777777" w:rsidR="005945E9" w:rsidRPr="00C405DC" w:rsidRDefault="005945E9" w:rsidP="005945E9">
                  <w:pPr>
                    <w:snapToGrid w:val="0"/>
                    <w:ind w:firstLine="320"/>
                    <w:rPr>
                      <w:sz w:val="16"/>
                      <w:szCs w:val="16"/>
                    </w:rPr>
                  </w:pPr>
                </w:p>
              </w:tc>
              <w:tc>
                <w:tcPr>
                  <w:tcW w:w="793" w:type="dxa"/>
                  <w:vAlign w:val="center"/>
                </w:tcPr>
                <w:p w14:paraId="313D7B92" w14:textId="77777777" w:rsidR="005945E9" w:rsidRPr="00C405DC" w:rsidRDefault="005945E9" w:rsidP="005945E9">
                  <w:pPr>
                    <w:snapToGrid w:val="0"/>
                    <w:ind w:firstLine="320"/>
                    <w:rPr>
                      <w:sz w:val="16"/>
                      <w:szCs w:val="16"/>
                    </w:rPr>
                  </w:pPr>
                </w:p>
              </w:tc>
              <w:tc>
                <w:tcPr>
                  <w:tcW w:w="845" w:type="dxa"/>
                  <w:vAlign w:val="center"/>
                </w:tcPr>
                <w:p w14:paraId="1EBA5C18" w14:textId="77777777" w:rsidR="005945E9" w:rsidRPr="00C405DC" w:rsidRDefault="005945E9" w:rsidP="005945E9">
                  <w:pPr>
                    <w:snapToGrid w:val="0"/>
                    <w:ind w:firstLine="320"/>
                    <w:rPr>
                      <w:sz w:val="16"/>
                      <w:szCs w:val="16"/>
                    </w:rPr>
                  </w:pPr>
                </w:p>
              </w:tc>
            </w:tr>
            <w:tr w:rsidR="005945E9" w:rsidRPr="00C405DC" w14:paraId="6C98C91F" w14:textId="77777777" w:rsidTr="0069357B">
              <w:tc>
                <w:tcPr>
                  <w:tcW w:w="1555" w:type="dxa"/>
                  <w:vMerge/>
                  <w:vAlign w:val="center"/>
                </w:tcPr>
                <w:p w14:paraId="379FAFA7" w14:textId="77777777" w:rsidR="005945E9" w:rsidRPr="00C405DC" w:rsidRDefault="005945E9" w:rsidP="005945E9">
                  <w:pPr>
                    <w:snapToGrid w:val="0"/>
                    <w:ind w:firstLine="321"/>
                    <w:rPr>
                      <w:b/>
                      <w:sz w:val="16"/>
                      <w:szCs w:val="16"/>
                    </w:rPr>
                  </w:pPr>
                </w:p>
              </w:tc>
              <w:tc>
                <w:tcPr>
                  <w:tcW w:w="708" w:type="dxa"/>
                  <w:vAlign w:val="center"/>
                </w:tcPr>
                <w:p w14:paraId="04226FC4" w14:textId="77777777" w:rsidR="005945E9" w:rsidRPr="00C405DC" w:rsidRDefault="005945E9" w:rsidP="005945E9">
                  <w:pPr>
                    <w:snapToGrid w:val="0"/>
                    <w:ind w:firstLine="321"/>
                    <w:rPr>
                      <w:b/>
                      <w:sz w:val="16"/>
                      <w:szCs w:val="16"/>
                    </w:rPr>
                  </w:pPr>
                  <w:r w:rsidRPr="00C405DC">
                    <w:rPr>
                      <w:b/>
                      <w:sz w:val="16"/>
                      <w:szCs w:val="16"/>
                    </w:rPr>
                    <w:t>5%</w:t>
                  </w:r>
                </w:p>
              </w:tc>
              <w:tc>
                <w:tcPr>
                  <w:tcW w:w="993" w:type="dxa"/>
                  <w:vAlign w:val="center"/>
                </w:tcPr>
                <w:p w14:paraId="38265A5E" w14:textId="77777777" w:rsidR="005945E9" w:rsidRPr="00C405DC" w:rsidRDefault="005945E9" w:rsidP="005945E9">
                  <w:pPr>
                    <w:snapToGrid w:val="0"/>
                    <w:ind w:firstLine="320"/>
                    <w:rPr>
                      <w:sz w:val="16"/>
                      <w:szCs w:val="16"/>
                    </w:rPr>
                  </w:pPr>
                </w:p>
              </w:tc>
              <w:tc>
                <w:tcPr>
                  <w:tcW w:w="992" w:type="dxa"/>
                  <w:vAlign w:val="center"/>
                </w:tcPr>
                <w:p w14:paraId="3265896A" w14:textId="77777777" w:rsidR="005945E9" w:rsidRPr="00C405DC" w:rsidRDefault="005945E9" w:rsidP="005945E9">
                  <w:pPr>
                    <w:snapToGrid w:val="0"/>
                    <w:ind w:firstLine="320"/>
                    <w:rPr>
                      <w:sz w:val="16"/>
                      <w:szCs w:val="16"/>
                    </w:rPr>
                  </w:pPr>
                </w:p>
              </w:tc>
              <w:tc>
                <w:tcPr>
                  <w:tcW w:w="1146" w:type="dxa"/>
                  <w:vAlign w:val="center"/>
                </w:tcPr>
                <w:p w14:paraId="7C5562FF" w14:textId="77777777" w:rsidR="005945E9" w:rsidRPr="00C405DC" w:rsidRDefault="005945E9" w:rsidP="005945E9">
                  <w:pPr>
                    <w:snapToGrid w:val="0"/>
                    <w:ind w:firstLine="320"/>
                    <w:rPr>
                      <w:sz w:val="16"/>
                      <w:szCs w:val="16"/>
                    </w:rPr>
                  </w:pPr>
                </w:p>
              </w:tc>
              <w:tc>
                <w:tcPr>
                  <w:tcW w:w="689" w:type="dxa"/>
                  <w:vAlign w:val="center"/>
                </w:tcPr>
                <w:p w14:paraId="72C3D961" w14:textId="77777777" w:rsidR="005945E9" w:rsidRPr="00C405DC" w:rsidRDefault="005945E9" w:rsidP="005945E9">
                  <w:pPr>
                    <w:snapToGrid w:val="0"/>
                    <w:ind w:firstLine="320"/>
                    <w:rPr>
                      <w:sz w:val="16"/>
                      <w:szCs w:val="16"/>
                    </w:rPr>
                  </w:pPr>
                </w:p>
              </w:tc>
              <w:tc>
                <w:tcPr>
                  <w:tcW w:w="617" w:type="dxa"/>
                  <w:vAlign w:val="center"/>
                </w:tcPr>
                <w:p w14:paraId="5E774B1C" w14:textId="77777777" w:rsidR="005945E9" w:rsidRPr="00C405DC" w:rsidRDefault="005945E9" w:rsidP="005945E9">
                  <w:pPr>
                    <w:snapToGrid w:val="0"/>
                    <w:ind w:firstLine="320"/>
                    <w:rPr>
                      <w:sz w:val="16"/>
                      <w:szCs w:val="16"/>
                    </w:rPr>
                  </w:pPr>
                </w:p>
              </w:tc>
              <w:tc>
                <w:tcPr>
                  <w:tcW w:w="808" w:type="dxa"/>
                  <w:vAlign w:val="center"/>
                </w:tcPr>
                <w:p w14:paraId="2189482A" w14:textId="77777777" w:rsidR="005945E9" w:rsidRPr="00C405DC" w:rsidRDefault="005945E9" w:rsidP="005945E9">
                  <w:pPr>
                    <w:snapToGrid w:val="0"/>
                    <w:ind w:firstLine="320"/>
                    <w:rPr>
                      <w:sz w:val="16"/>
                      <w:szCs w:val="16"/>
                    </w:rPr>
                  </w:pPr>
                </w:p>
              </w:tc>
              <w:tc>
                <w:tcPr>
                  <w:tcW w:w="565" w:type="dxa"/>
                  <w:vAlign w:val="center"/>
                </w:tcPr>
                <w:p w14:paraId="2AA248AD" w14:textId="77777777" w:rsidR="005945E9" w:rsidRPr="00C405DC" w:rsidRDefault="005945E9" w:rsidP="005945E9">
                  <w:pPr>
                    <w:snapToGrid w:val="0"/>
                    <w:ind w:firstLine="320"/>
                    <w:rPr>
                      <w:sz w:val="16"/>
                      <w:szCs w:val="16"/>
                    </w:rPr>
                  </w:pPr>
                </w:p>
              </w:tc>
              <w:tc>
                <w:tcPr>
                  <w:tcW w:w="793" w:type="dxa"/>
                  <w:vAlign w:val="center"/>
                </w:tcPr>
                <w:p w14:paraId="2ECAF163" w14:textId="77777777" w:rsidR="005945E9" w:rsidRPr="00C405DC" w:rsidRDefault="005945E9" w:rsidP="005945E9">
                  <w:pPr>
                    <w:snapToGrid w:val="0"/>
                    <w:ind w:firstLine="320"/>
                    <w:rPr>
                      <w:sz w:val="16"/>
                      <w:szCs w:val="16"/>
                    </w:rPr>
                  </w:pPr>
                </w:p>
              </w:tc>
              <w:tc>
                <w:tcPr>
                  <w:tcW w:w="845" w:type="dxa"/>
                  <w:vAlign w:val="center"/>
                </w:tcPr>
                <w:p w14:paraId="3A9B22F4" w14:textId="77777777" w:rsidR="005945E9" w:rsidRPr="00C405DC" w:rsidRDefault="005945E9" w:rsidP="005945E9">
                  <w:pPr>
                    <w:snapToGrid w:val="0"/>
                    <w:ind w:firstLine="320"/>
                    <w:rPr>
                      <w:sz w:val="16"/>
                      <w:szCs w:val="16"/>
                    </w:rPr>
                  </w:pPr>
                </w:p>
              </w:tc>
            </w:tr>
            <w:tr w:rsidR="005945E9" w:rsidRPr="00C405DC" w14:paraId="76FC0CA1" w14:textId="77777777" w:rsidTr="0069357B">
              <w:tc>
                <w:tcPr>
                  <w:tcW w:w="1555" w:type="dxa"/>
                  <w:vMerge w:val="restart"/>
                  <w:vAlign w:val="center"/>
                </w:tcPr>
                <w:p w14:paraId="3C68AC56" w14:textId="77777777" w:rsidR="005945E9" w:rsidRPr="00C405DC" w:rsidRDefault="005945E9" w:rsidP="005945E9">
                  <w:pPr>
                    <w:snapToGrid w:val="0"/>
                    <w:ind w:firstLine="321"/>
                    <w:rPr>
                      <w:b/>
                      <w:sz w:val="16"/>
                      <w:szCs w:val="16"/>
                    </w:rPr>
                  </w:pPr>
                  <w:r w:rsidRPr="00C405DC">
                    <w:rPr>
                      <w:b/>
                      <w:sz w:val="16"/>
                      <w:szCs w:val="16"/>
                    </w:rPr>
                    <w:t xml:space="preserve">DL RU </w:t>
                  </w:r>
                  <w:r>
                    <w:rPr>
                      <w:b/>
                      <w:sz w:val="16"/>
                      <w:szCs w:val="16"/>
                    </w:rPr>
                    <w:t>(%)</w:t>
                  </w:r>
                </w:p>
              </w:tc>
              <w:tc>
                <w:tcPr>
                  <w:tcW w:w="708" w:type="dxa"/>
                  <w:vAlign w:val="center"/>
                </w:tcPr>
                <w:p w14:paraId="16A845AC" w14:textId="77777777" w:rsidR="005945E9" w:rsidRPr="00C405DC" w:rsidRDefault="005945E9" w:rsidP="005945E9">
                  <w:pPr>
                    <w:snapToGrid w:val="0"/>
                    <w:ind w:firstLine="321"/>
                    <w:rPr>
                      <w:b/>
                      <w:sz w:val="16"/>
                      <w:szCs w:val="16"/>
                    </w:rPr>
                  </w:pPr>
                  <w:r w:rsidRPr="00C405DC">
                    <w:rPr>
                      <w:b/>
                      <w:sz w:val="16"/>
                      <w:szCs w:val="16"/>
                    </w:rPr>
                    <w:t>Type-1</w:t>
                  </w:r>
                </w:p>
              </w:tc>
              <w:tc>
                <w:tcPr>
                  <w:tcW w:w="993" w:type="dxa"/>
                  <w:vAlign w:val="center"/>
                </w:tcPr>
                <w:p w14:paraId="50859693" w14:textId="77777777" w:rsidR="005945E9" w:rsidRPr="00C405DC" w:rsidRDefault="005945E9" w:rsidP="005945E9">
                  <w:pPr>
                    <w:snapToGrid w:val="0"/>
                    <w:ind w:firstLine="320"/>
                    <w:rPr>
                      <w:sz w:val="16"/>
                      <w:szCs w:val="16"/>
                    </w:rPr>
                  </w:pPr>
                </w:p>
              </w:tc>
              <w:tc>
                <w:tcPr>
                  <w:tcW w:w="992" w:type="dxa"/>
                  <w:vAlign w:val="center"/>
                </w:tcPr>
                <w:p w14:paraId="2FEE5CFF" w14:textId="77777777" w:rsidR="005945E9" w:rsidRPr="00C405DC" w:rsidRDefault="005945E9" w:rsidP="005945E9">
                  <w:pPr>
                    <w:snapToGrid w:val="0"/>
                    <w:ind w:firstLine="320"/>
                    <w:rPr>
                      <w:sz w:val="16"/>
                      <w:szCs w:val="16"/>
                    </w:rPr>
                  </w:pPr>
                </w:p>
              </w:tc>
              <w:tc>
                <w:tcPr>
                  <w:tcW w:w="1146" w:type="dxa"/>
                  <w:vAlign w:val="center"/>
                </w:tcPr>
                <w:p w14:paraId="66726313" w14:textId="77777777" w:rsidR="005945E9" w:rsidRPr="00C405DC" w:rsidRDefault="005945E9" w:rsidP="005945E9">
                  <w:pPr>
                    <w:snapToGrid w:val="0"/>
                    <w:ind w:firstLine="320"/>
                    <w:rPr>
                      <w:sz w:val="16"/>
                      <w:szCs w:val="16"/>
                    </w:rPr>
                  </w:pPr>
                </w:p>
              </w:tc>
              <w:tc>
                <w:tcPr>
                  <w:tcW w:w="689" w:type="dxa"/>
                  <w:vAlign w:val="center"/>
                </w:tcPr>
                <w:p w14:paraId="4D4FB1D5" w14:textId="77777777" w:rsidR="005945E9" w:rsidRPr="00C405DC" w:rsidRDefault="005945E9" w:rsidP="005945E9">
                  <w:pPr>
                    <w:snapToGrid w:val="0"/>
                    <w:ind w:firstLine="320"/>
                    <w:rPr>
                      <w:sz w:val="16"/>
                      <w:szCs w:val="16"/>
                    </w:rPr>
                  </w:pPr>
                </w:p>
              </w:tc>
              <w:tc>
                <w:tcPr>
                  <w:tcW w:w="617" w:type="dxa"/>
                  <w:vAlign w:val="center"/>
                </w:tcPr>
                <w:p w14:paraId="056621BB" w14:textId="77777777" w:rsidR="005945E9" w:rsidRPr="00C405DC" w:rsidRDefault="005945E9" w:rsidP="005945E9">
                  <w:pPr>
                    <w:snapToGrid w:val="0"/>
                    <w:ind w:firstLine="320"/>
                    <w:rPr>
                      <w:sz w:val="16"/>
                      <w:szCs w:val="16"/>
                    </w:rPr>
                  </w:pPr>
                </w:p>
              </w:tc>
              <w:tc>
                <w:tcPr>
                  <w:tcW w:w="808" w:type="dxa"/>
                  <w:vAlign w:val="center"/>
                </w:tcPr>
                <w:p w14:paraId="3A28C53F" w14:textId="77777777" w:rsidR="005945E9" w:rsidRPr="00C405DC" w:rsidRDefault="005945E9" w:rsidP="005945E9">
                  <w:pPr>
                    <w:snapToGrid w:val="0"/>
                    <w:ind w:firstLine="320"/>
                    <w:rPr>
                      <w:sz w:val="16"/>
                      <w:szCs w:val="16"/>
                    </w:rPr>
                  </w:pPr>
                </w:p>
              </w:tc>
              <w:tc>
                <w:tcPr>
                  <w:tcW w:w="565" w:type="dxa"/>
                  <w:vAlign w:val="center"/>
                </w:tcPr>
                <w:p w14:paraId="4923D236" w14:textId="77777777" w:rsidR="005945E9" w:rsidRPr="00C405DC" w:rsidRDefault="005945E9" w:rsidP="005945E9">
                  <w:pPr>
                    <w:snapToGrid w:val="0"/>
                    <w:ind w:firstLine="320"/>
                    <w:rPr>
                      <w:sz w:val="16"/>
                      <w:szCs w:val="16"/>
                    </w:rPr>
                  </w:pPr>
                </w:p>
              </w:tc>
              <w:tc>
                <w:tcPr>
                  <w:tcW w:w="793" w:type="dxa"/>
                  <w:vAlign w:val="center"/>
                </w:tcPr>
                <w:p w14:paraId="7E4430AA" w14:textId="77777777" w:rsidR="005945E9" w:rsidRPr="00C405DC" w:rsidRDefault="005945E9" w:rsidP="005945E9">
                  <w:pPr>
                    <w:snapToGrid w:val="0"/>
                    <w:ind w:firstLine="320"/>
                    <w:rPr>
                      <w:sz w:val="16"/>
                      <w:szCs w:val="16"/>
                    </w:rPr>
                  </w:pPr>
                </w:p>
              </w:tc>
              <w:tc>
                <w:tcPr>
                  <w:tcW w:w="845" w:type="dxa"/>
                  <w:vAlign w:val="center"/>
                </w:tcPr>
                <w:p w14:paraId="190BDBCD" w14:textId="77777777" w:rsidR="005945E9" w:rsidRPr="00C405DC" w:rsidRDefault="005945E9" w:rsidP="005945E9">
                  <w:pPr>
                    <w:snapToGrid w:val="0"/>
                    <w:ind w:firstLine="320"/>
                    <w:rPr>
                      <w:sz w:val="16"/>
                      <w:szCs w:val="16"/>
                    </w:rPr>
                  </w:pPr>
                </w:p>
              </w:tc>
            </w:tr>
            <w:tr w:rsidR="005945E9" w:rsidRPr="00C405DC" w14:paraId="068768AF" w14:textId="77777777" w:rsidTr="0069357B">
              <w:tc>
                <w:tcPr>
                  <w:tcW w:w="1555" w:type="dxa"/>
                  <w:vMerge/>
                  <w:vAlign w:val="center"/>
                </w:tcPr>
                <w:p w14:paraId="3E7D6F6E" w14:textId="77777777" w:rsidR="005945E9" w:rsidRPr="00C405DC" w:rsidRDefault="005945E9" w:rsidP="005945E9">
                  <w:pPr>
                    <w:snapToGrid w:val="0"/>
                    <w:ind w:firstLine="321"/>
                    <w:rPr>
                      <w:b/>
                      <w:sz w:val="16"/>
                      <w:szCs w:val="16"/>
                    </w:rPr>
                  </w:pPr>
                </w:p>
              </w:tc>
              <w:tc>
                <w:tcPr>
                  <w:tcW w:w="708" w:type="dxa"/>
                  <w:vAlign w:val="center"/>
                </w:tcPr>
                <w:p w14:paraId="6D289B03" w14:textId="77777777" w:rsidR="005945E9" w:rsidRPr="00C405DC" w:rsidRDefault="005945E9" w:rsidP="005945E9">
                  <w:pPr>
                    <w:snapToGrid w:val="0"/>
                    <w:ind w:firstLine="321"/>
                    <w:rPr>
                      <w:b/>
                      <w:sz w:val="16"/>
                      <w:szCs w:val="16"/>
                    </w:rPr>
                  </w:pPr>
                  <w:r w:rsidRPr="00C405DC">
                    <w:rPr>
                      <w:b/>
                      <w:sz w:val="16"/>
                      <w:szCs w:val="16"/>
                    </w:rPr>
                    <w:t>Type-2</w:t>
                  </w:r>
                </w:p>
              </w:tc>
              <w:tc>
                <w:tcPr>
                  <w:tcW w:w="993" w:type="dxa"/>
                  <w:vAlign w:val="center"/>
                </w:tcPr>
                <w:p w14:paraId="49CFA9F1" w14:textId="77777777" w:rsidR="005945E9" w:rsidRPr="00C405DC" w:rsidRDefault="005945E9" w:rsidP="005945E9">
                  <w:pPr>
                    <w:snapToGrid w:val="0"/>
                    <w:ind w:firstLine="320"/>
                    <w:rPr>
                      <w:sz w:val="16"/>
                      <w:szCs w:val="16"/>
                    </w:rPr>
                  </w:pPr>
                </w:p>
              </w:tc>
              <w:tc>
                <w:tcPr>
                  <w:tcW w:w="992" w:type="dxa"/>
                  <w:vAlign w:val="center"/>
                </w:tcPr>
                <w:p w14:paraId="3EB75319" w14:textId="77777777" w:rsidR="005945E9" w:rsidRPr="00C405DC" w:rsidRDefault="005945E9" w:rsidP="005945E9">
                  <w:pPr>
                    <w:snapToGrid w:val="0"/>
                    <w:ind w:firstLine="320"/>
                    <w:rPr>
                      <w:sz w:val="16"/>
                      <w:szCs w:val="16"/>
                    </w:rPr>
                  </w:pPr>
                </w:p>
              </w:tc>
              <w:tc>
                <w:tcPr>
                  <w:tcW w:w="1146" w:type="dxa"/>
                  <w:vAlign w:val="center"/>
                </w:tcPr>
                <w:p w14:paraId="19FBCA0A" w14:textId="77777777" w:rsidR="005945E9" w:rsidRPr="00C405DC" w:rsidRDefault="005945E9" w:rsidP="005945E9">
                  <w:pPr>
                    <w:snapToGrid w:val="0"/>
                    <w:ind w:firstLine="320"/>
                    <w:rPr>
                      <w:sz w:val="16"/>
                      <w:szCs w:val="16"/>
                    </w:rPr>
                  </w:pPr>
                </w:p>
              </w:tc>
              <w:tc>
                <w:tcPr>
                  <w:tcW w:w="689" w:type="dxa"/>
                  <w:vAlign w:val="center"/>
                </w:tcPr>
                <w:p w14:paraId="6B82A0F2" w14:textId="77777777" w:rsidR="005945E9" w:rsidRPr="00C405DC" w:rsidRDefault="005945E9" w:rsidP="005945E9">
                  <w:pPr>
                    <w:snapToGrid w:val="0"/>
                    <w:ind w:firstLine="320"/>
                    <w:rPr>
                      <w:sz w:val="16"/>
                      <w:szCs w:val="16"/>
                    </w:rPr>
                  </w:pPr>
                </w:p>
              </w:tc>
              <w:tc>
                <w:tcPr>
                  <w:tcW w:w="617" w:type="dxa"/>
                  <w:vAlign w:val="center"/>
                </w:tcPr>
                <w:p w14:paraId="0D65506A" w14:textId="77777777" w:rsidR="005945E9" w:rsidRPr="00C405DC" w:rsidRDefault="005945E9" w:rsidP="005945E9">
                  <w:pPr>
                    <w:snapToGrid w:val="0"/>
                    <w:ind w:firstLine="320"/>
                    <w:rPr>
                      <w:sz w:val="16"/>
                      <w:szCs w:val="16"/>
                    </w:rPr>
                  </w:pPr>
                </w:p>
              </w:tc>
              <w:tc>
                <w:tcPr>
                  <w:tcW w:w="808" w:type="dxa"/>
                  <w:vAlign w:val="center"/>
                </w:tcPr>
                <w:p w14:paraId="02CAA696" w14:textId="77777777" w:rsidR="005945E9" w:rsidRPr="00C405DC" w:rsidRDefault="005945E9" w:rsidP="005945E9">
                  <w:pPr>
                    <w:snapToGrid w:val="0"/>
                    <w:ind w:firstLine="320"/>
                    <w:rPr>
                      <w:sz w:val="16"/>
                      <w:szCs w:val="16"/>
                    </w:rPr>
                  </w:pPr>
                </w:p>
              </w:tc>
              <w:tc>
                <w:tcPr>
                  <w:tcW w:w="565" w:type="dxa"/>
                  <w:vAlign w:val="center"/>
                </w:tcPr>
                <w:p w14:paraId="3365852F" w14:textId="77777777" w:rsidR="005945E9" w:rsidRPr="00C405DC" w:rsidRDefault="005945E9" w:rsidP="005945E9">
                  <w:pPr>
                    <w:snapToGrid w:val="0"/>
                    <w:ind w:firstLine="320"/>
                    <w:rPr>
                      <w:sz w:val="16"/>
                      <w:szCs w:val="16"/>
                    </w:rPr>
                  </w:pPr>
                </w:p>
              </w:tc>
              <w:tc>
                <w:tcPr>
                  <w:tcW w:w="793" w:type="dxa"/>
                  <w:vAlign w:val="center"/>
                </w:tcPr>
                <w:p w14:paraId="58B33ADC" w14:textId="77777777" w:rsidR="005945E9" w:rsidRPr="00C405DC" w:rsidRDefault="005945E9" w:rsidP="005945E9">
                  <w:pPr>
                    <w:snapToGrid w:val="0"/>
                    <w:ind w:firstLine="320"/>
                    <w:rPr>
                      <w:sz w:val="16"/>
                      <w:szCs w:val="16"/>
                    </w:rPr>
                  </w:pPr>
                </w:p>
              </w:tc>
              <w:tc>
                <w:tcPr>
                  <w:tcW w:w="845" w:type="dxa"/>
                  <w:vAlign w:val="center"/>
                </w:tcPr>
                <w:p w14:paraId="6EE5F225" w14:textId="77777777" w:rsidR="005945E9" w:rsidRPr="00C405DC" w:rsidRDefault="005945E9" w:rsidP="005945E9">
                  <w:pPr>
                    <w:snapToGrid w:val="0"/>
                    <w:ind w:firstLine="320"/>
                    <w:rPr>
                      <w:sz w:val="16"/>
                      <w:szCs w:val="16"/>
                    </w:rPr>
                  </w:pPr>
                </w:p>
              </w:tc>
            </w:tr>
            <w:tr w:rsidR="005945E9" w:rsidRPr="00C405DC" w14:paraId="5B46F0B6" w14:textId="77777777" w:rsidTr="0069357B">
              <w:tc>
                <w:tcPr>
                  <w:tcW w:w="1555" w:type="dxa"/>
                  <w:vMerge w:val="restart"/>
                  <w:vAlign w:val="center"/>
                </w:tcPr>
                <w:p w14:paraId="13C7C324" w14:textId="77777777" w:rsidR="005945E9" w:rsidRPr="00C405DC" w:rsidRDefault="005945E9" w:rsidP="005945E9">
                  <w:pPr>
                    <w:snapToGrid w:val="0"/>
                    <w:ind w:firstLine="321"/>
                    <w:rPr>
                      <w:b/>
                      <w:sz w:val="16"/>
                      <w:szCs w:val="16"/>
                    </w:rPr>
                  </w:pPr>
                  <w:r w:rsidRPr="00C405DC">
                    <w:rPr>
                      <w:b/>
                      <w:sz w:val="16"/>
                      <w:szCs w:val="16"/>
                    </w:rPr>
                    <w:t xml:space="preserve">UL RU </w:t>
                  </w:r>
                  <w:r>
                    <w:rPr>
                      <w:b/>
                      <w:sz w:val="16"/>
                      <w:szCs w:val="16"/>
                    </w:rPr>
                    <w:t>(%)</w:t>
                  </w:r>
                </w:p>
              </w:tc>
              <w:tc>
                <w:tcPr>
                  <w:tcW w:w="708" w:type="dxa"/>
                  <w:vAlign w:val="center"/>
                </w:tcPr>
                <w:p w14:paraId="7195ED14" w14:textId="77777777" w:rsidR="005945E9" w:rsidRPr="00C405DC" w:rsidRDefault="005945E9" w:rsidP="005945E9">
                  <w:pPr>
                    <w:snapToGrid w:val="0"/>
                    <w:ind w:firstLine="321"/>
                    <w:rPr>
                      <w:b/>
                      <w:sz w:val="16"/>
                      <w:szCs w:val="16"/>
                    </w:rPr>
                  </w:pPr>
                  <w:r w:rsidRPr="00C405DC">
                    <w:rPr>
                      <w:b/>
                      <w:sz w:val="16"/>
                      <w:szCs w:val="16"/>
                    </w:rPr>
                    <w:t xml:space="preserve">Type-1 </w:t>
                  </w:r>
                </w:p>
              </w:tc>
              <w:tc>
                <w:tcPr>
                  <w:tcW w:w="993" w:type="dxa"/>
                  <w:vAlign w:val="center"/>
                </w:tcPr>
                <w:p w14:paraId="1FB51087" w14:textId="77777777" w:rsidR="005945E9" w:rsidRPr="00C405DC" w:rsidRDefault="005945E9" w:rsidP="005945E9">
                  <w:pPr>
                    <w:snapToGrid w:val="0"/>
                    <w:ind w:firstLine="320"/>
                    <w:rPr>
                      <w:sz w:val="16"/>
                      <w:szCs w:val="16"/>
                    </w:rPr>
                  </w:pPr>
                </w:p>
              </w:tc>
              <w:tc>
                <w:tcPr>
                  <w:tcW w:w="992" w:type="dxa"/>
                  <w:vAlign w:val="center"/>
                </w:tcPr>
                <w:p w14:paraId="0047D30E" w14:textId="77777777" w:rsidR="005945E9" w:rsidRPr="00C405DC" w:rsidRDefault="005945E9" w:rsidP="005945E9">
                  <w:pPr>
                    <w:snapToGrid w:val="0"/>
                    <w:ind w:firstLine="320"/>
                    <w:rPr>
                      <w:sz w:val="16"/>
                      <w:szCs w:val="16"/>
                    </w:rPr>
                  </w:pPr>
                </w:p>
              </w:tc>
              <w:tc>
                <w:tcPr>
                  <w:tcW w:w="1146" w:type="dxa"/>
                  <w:vAlign w:val="center"/>
                </w:tcPr>
                <w:p w14:paraId="5E78628D" w14:textId="77777777" w:rsidR="005945E9" w:rsidRPr="00C405DC" w:rsidRDefault="005945E9" w:rsidP="005945E9">
                  <w:pPr>
                    <w:snapToGrid w:val="0"/>
                    <w:ind w:firstLine="320"/>
                    <w:rPr>
                      <w:sz w:val="16"/>
                      <w:szCs w:val="16"/>
                    </w:rPr>
                  </w:pPr>
                </w:p>
              </w:tc>
              <w:tc>
                <w:tcPr>
                  <w:tcW w:w="689" w:type="dxa"/>
                  <w:vAlign w:val="center"/>
                </w:tcPr>
                <w:p w14:paraId="4B69AA58" w14:textId="77777777" w:rsidR="005945E9" w:rsidRPr="00C405DC" w:rsidRDefault="005945E9" w:rsidP="005945E9">
                  <w:pPr>
                    <w:snapToGrid w:val="0"/>
                    <w:ind w:firstLine="320"/>
                    <w:rPr>
                      <w:sz w:val="16"/>
                      <w:szCs w:val="16"/>
                    </w:rPr>
                  </w:pPr>
                </w:p>
              </w:tc>
              <w:tc>
                <w:tcPr>
                  <w:tcW w:w="617" w:type="dxa"/>
                  <w:vAlign w:val="center"/>
                </w:tcPr>
                <w:p w14:paraId="2FB8C225" w14:textId="77777777" w:rsidR="005945E9" w:rsidRPr="00C405DC" w:rsidRDefault="005945E9" w:rsidP="005945E9">
                  <w:pPr>
                    <w:snapToGrid w:val="0"/>
                    <w:ind w:firstLine="320"/>
                    <w:rPr>
                      <w:sz w:val="16"/>
                      <w:szCs w:val="16"/>
                    </w:rPr>
                  </w:pPr>
                </w:p>
              </w:tc>
              <w:tc>
                <w:tcPr>
                  <w:tcW w:w="808" w:type="dxa"/>
                  <w:vAlign w:val="center"/>
                </w:tcPr>
                <w:p w14:paraId="5DFCC68D" w14:textId="77777777" w:rsidR="005945E9" w:rsidRPr="00C405DC" w:rsidRDefault="005945E9" w:rsidP="005945E9">
                  <w:pPr>
                    <w:snapToGrid w:val="0"/>
                    <w:ind w:firstLine="320"/>
                    <w:rPr>
                      <w:sz w:val="16"/>
                      <w:szCs w:val="16"/>
                    </w:rPr>
                  </w:pPr>
                </w:p>
              </w:tc>
              <w:tc>
                <w:tcPr>
                  <w:tcW w:w="565" w:type="dxa"/>
                  <w:vAlign w:val="center"/>
                </w:tcPr>
                <w:p w14:paraId="455A0981" w14:textId="77777777" w:rsidR="005945E9" w:rsidRPr="00C405DC" w:rsidRDefault="005945E9" w:rsidP="005945E9">
                  <w:pPr>
                    <w:snapToGrid w:val="0"/>
                    <w:ind w:firstLine="320"/>
                    <w:rPr>
                      <w:sz w:val="16"/>
                      <w:szCs w:val="16"/>
                    </w:rPr>
                  </w:pPr>
                </w:p>
              </w:tc>
              <w:tc>
                <w:tcPr>
                  <w:tcW w:w="793" w:type="dxa"/>
                  <w:vAlign w:val="center"/>
                </w:tcPr>
                <w:p w14:paraId="2A2B847D" w14:textId="77777777" w:rsidR="005945E9" w:rsidRPr="00C405DC" w:rsidRDefault="005945E9" w:rsidP="005945E9">
                  <w:pPr>
                    <w:snapToGrid w:val="0"/>
                    <w:ind w:firstLine="320"/>
                    <w:rPr>
                      <w:sz w:val="16"/>
                      <w:szCs w:val="16"/>
                    </w:rPr>
                  </w:pPr>
                </w:p>
              </w:tc>
              <w:tc>
                <w:tcPr>
                  <w:tcW w:w="845" w:type="dxa"/>
                  <w:vAlign w:val="center"/>
                </w:tcPr>
                <w:p w14:paraId="62867517" w14:textId="77777777" w:rsidR="005945E9" w:rsidRPr="00C405DC" w:rsidRDefault="005945E9" w:rsidP="005945E9">
                  <w:pPr>
                    <w:snapToGrid w:val="0"/>
                    <w:ind w:firstLine="320"/>
                    <w:rPr>
                      <w:sz w:val="16"/>
                      <w:szCs w:val="16"/>
                    </w:rPr>
                  </w:pPr>
                </w:p>
              </w:tc>
            </w:tr>
            <w:tr w:rsidR="005945E9" w:rsidRPr="00C405DC" w14:paraId="02A6E9B4" w14:textId="77777777" w:rsidTr="0069357B">
              <w:tc>
                <w:tcPr>
                  <w:tcW w:w="1555" w:type="dxa"/>
                  <w:vMerge/>
                  <w:vAlign w:val="center"/>
                </w:tcPr>
                <w:p w14:paraId="4B8D4B89" w14:textId="77777777" w:rsidR="005945E9" w:rsidRPr="00C405DC" w:rsidRDefault="005945E9" w:rsidP="005945E9">
                  <w:pPr>
                    <w:snapToGrid w:val="0"/>
                    <w:ind w:firstLine="321"/>
                    <w:rPr>
                      <w:b/>
                      <w:sz w:val="16"/>
                      <w:szCs w:val="16"/>
                    </w:rPr>
                  </w:pPr>
                </w:p>
              </w:tc>
              <w:tc>
                <w:tcPr>
                  <w:tcW w:w="708" w:type="dxa"/>
                  <w:vAlign w:val="center"/>
                </w:tcPr>
                <w:p w14:paraId="0697A34F" w14:textId="77777777" w:rsidR="005945E9" w:rsidRPr="00C405DC" w:rsidRDefault="005945E9" w:rsidP="005945E9">
                  <w:pPr>
                    <w:snapToGrid w:val="0"/>
                    <w:ind w:firstLine="321"/>
                    <w:rPr>
                      <w:b/>
                      <w:sz w:val="16"/>
                      <w:szCs w:val="16"/>
                    </w:rPr>
                  </w:pPr>
                  <w:r w:rsidRPr="00C405DC">
                    <w:rPr>
                      <w:b/>
                      <w:sz w:val="16"/>
                      <w:szCs w:val="16"/>
                    </w:rPr>
                    <w:t xml:space="preserve">Type-2 </w:t>
                  </w:r>
                </w:p>
              </w:tc>
              <w:tc>
                <w:tcPr>
                  <w:tcW w:w="993" w:type="dxa"/>
                  <w:vAlign w:val="center"/>
                </w:tcPr>
                <w:p w14:paraId="0260CDB1" w14:textId="77777777" w:rsidR="005945E9" w:rsidRPr="00C405DC" w:rsidRDefault="005945E9" w:rsidP="005945E9">
                  <w:pPr>
                    <w:snapToGrid w:val="0"/>
                    <w:ind w:firstLine="320"/>
                    <w:rPr>
                      <w:sz w:val="16"/>
                      <w:szCs w:val="16"/>
                    </w:rPr>
                  </w:pPr>
                </w:p>
              </w:tc>
              <w:tc>
                <w:tcPr>
                  <w:tcW w:w="992" w:type="dxa"/>
                  <w:vAlign w:val="center"/>
                </w:tcPr>
                <w:p w14:paraId="56BFB76C" w14:textId="77777777" w:rsidR="005945E9" w:rsidRPr="00C405DC" w:rsidRDefault="005945E9" w:rsidP="005945E9">
                  <w:pPr>
                    <w:snapToGrid w:val="0"/>
                    <w:ind w:firstLine="320"/>
                    <w:rPr>
                      <w:sz w:val="16"/>
                      <w:szCs w:val="16"/>
                    </w:rPr>
                  </w:pPr>
                </w:p>
              </w:tc>
              <w:tc>
                <w:tcPr>
                  <w:tcW w:w="1146" w:type="dxa"/>
                  <w:vAlign w:val="center"/>
                </w:tcPr>
                <w:p w14:paraId="13EC85F4" w14:textId="77777777" w:rsidR="005945E9" w:rsidRPr="00C405DC" w:rsidRDefault="005945E9" w:rsidP="005945E9">
                  <w:pPr>
                    <w:snapToGrid w:val="0"/>
                    <w:ind w:firstLine="320"/>
                    <w:rPr>
                      <w:sz w:val="16"/>
                      <w:szCs w:val="16"/>
                    </w:rPr>
                  </w:pPr>
                </w:p>
              </w:tc>
              <w:tc>
                <w:tcPr>
                  <w:tcW w:w="689" w:type="dxa"/>
                  <w:vAlign w:val="center"/>
                </w:tcPr>
                <w:p w14:paraId="73DB9257" w14:textId="77777777" w:rsidR="005945E9" w:rsidRPr="00C405DC" w:rsidRDefault="005945E9" w:rsidP="005945E9">
                  <w:pPr>
                    <w:snapToGrid w:val="0"/>
                    <w:ind w:firstLine="320"/>
                    <w:rPr>
                      <w:sz w:val="16"/>
                      <w:szCs w:val="16"/>
                    </w:rPr>
                  </w:pPr>
                </w:p>
              </w:tc>
              <w:tc>
                <w:tcPr>
                  <w:tcW w:w="617" w:type="dxa"/>
                  <w:vAlign w:val="center"/>
                </w:tcPr>
                <w:p w14:paraId="498A165B" w14:textId="77777777" w:rsidR="005945E9" w:rsidRPr="00C405DC" w:rsidRDefault="005945E9" w:rsidP="005945E9">
                  <w:pPr>
                    <w:snapToGrid w:val="0"/>
                    <w:ind w:firstLine="320"/>
                    <w:rPr>
                      <w:sz w:val="16"/>
                      <w:szCs w:val="16"/>
                    </w:rPr>
                  </w:pPr>
                </w:p>
              </w:tc>
              <w:tc>
                <w:tcPr>
                  <w:tcW w:w="808" w:type="dxa"/>
                  <w:vAlign w:val="center"/>
                </w:tcPr>
                <w:p w14:paraId="5188798C" w14:textId="77777777" w:rsidR="005945E9" w:rsidRPr="00C405DC" w:rsidRDefault="005945E9" w:rsidP="005945E9">
                  <w:pPr>
                    <w:snapToGrid w:val="0"/>
                    <w:ind w:firstLine="320"/>
                    <w:rPr>
                      <w:sz w:val="16"/>
                      <w:szCs w:val="16"/>
                    </w:rPr>
                  </w:pPr>
                </w:p>
              </w:tc>
              <w:tc>
                <w:tcPr>
                  <w:tcW w:w="565" w:type="dxa"/>
                  <w:vAlign w:val="center"/>
                </w:tcPr>
                <w:p w14:paraId="7BABDD8D" w14:textId="77777777" w:rsidR="005945E9" w:rsidRPr="00C405DC" w:rsidRDefault="005945E9" w:rsidP="005945E9">
                  <w:pPr>
                    <w:snapToGrid w:val="0"/>
                    <w:ind w:firstLine="320"/>
                    <w:rPr>
                      <w:sz w:val="16"/>
                      <w:szCs w:val="16"/>
                    </w:rPr>
                  </w:pPr>
                </w:p>
              </w:tc>
              <w:tc>
                <w:tcPr>
                  <w:tcW w:w="793" w:type="dxa"/>
                  <w:vAlign w:val="center"/>
                </w:tcPr>
                <w:p w14:paraId="0B5F676E" w14:textId="77777777" w:rsidR="005945E9" w:rsidRPr="00C405DC" w:rsidRDefault="005945E9" w:rsidP="005945E9">
                  <w:pPr>
                    <w:snapToGrid w:val="0"/>
                    <w:ind w:firstLine="320"/>
                    <w:rPr>
                      <w:sz w:val="16"/>
                      <w:szCs w:val="16"/>
                    </w:rPr>
                  </w:pPr>
                </w:p>
              </w:tc>
              <w:tc>
                <w:tcPr>
                  <w:tcW w:w="845" w:type="dxa"/>
                  <w:vAlign w:val="center"/>
                </w:tcPr>
                <w:p w14:paraId="660FAE84" w14:textId="77777777" w:rsidR="005945E9" w:rsidRPr="00C405DC" w:rsidRDefault="005945E9" w:rsidP="005945E9">
                  <w:pPr>
                    <w:snapToGrid w:val="0"/>
                    <w:ind w:firstLine="320"/>
                    <w:rPr>
                      <w:sz w:val="16"/>
                      <w:szCs w:val="16"/>
                    </w:rPr>
                  </w:pPr>
                </w:p>
              </w:tc>
            </w:tr>
            <w:tr w:rsidR="005945E9" w:rsidRPr="00C405DC" w14:paraId="264731BC" w14:textId="77777777" w:rsidTr="0069357B">
              <w:tc>
                <w:tcPr>
                  <w:tcW w:w="1555" w:type="dxa"/>
                  <w:vAlign w:val="center"/>
                </w:tcPr>
                <w:p w14:paraId="39DCBB1A" w14:textId="05F1C00A" w:rsidR="005945E9" w:rsidRPr="005945E9" w:rsidRDefault="005945E9" w:rsidP="005945E9">
                  <w:pPr>
                    <w:snapToGrid w:val="0"/>
                    <w:ind w:firstLine="321"/>
                    <w:rPr>
                      <w:b/>
                      <w:color w:val="FF0000"/>
                      <w:sz w:val="16"/>
                      <w:szCs w:val="16"/>
                    </w:rPr>
                  </w:pPr>
                  <w:r w:rsidRPr="005945E9">
                    <w:rPr>
                      <w:b/>
                      <w:color w:val="FF0000"/>
                      <w:sz w:val="16"/>
                      <w:szCs w:val="16"/>
                    </w:rPr>
                    <w:t xml:space="preserve">DL Coverage </w:t>
                  </w:r>
                  <w:r>
                    <w:rPr>
                      <w:b/>
                      <w:color w:val="FF0000"/>
                      <w:sz w:val="16"/>
                      <w:szCs w:val="16"/>
                    </w:rPr>
                    <w:t>(optional)</w:t>
                  </w:r>
                </w:p>
              </w:tc>
              <w:tc>
                <w:tcPr>
                  <w:tcW w:w="708" w:type="dxa"/>
                  <w:vAlign w:val="center"/>
                </w:tcPr>
                <w:p w14:paraId="6402A3DE" w14:textId="74E7C69D" w:rsidR="005945E9" w:rsidRPr="005945E9" w:rsidRDefault="005945E9" w:rsidP="005945E9">
                  <w:pPr>
                    <w:snapToGrid w:val="0"/>
                    <w:ind w:firstLine="321"/>
                    <w:rPr>
                      <w:b/>
                      <w:color w:val="FF0000"/>
                      <w:sz w:val="16"/>
                      <w:szCs w:val="16"/>
                    </w:rPr>
                  </w:pPr>
                  <w:r w:rsidRPr="005945E9">
                    <w:rPr>
                      <w:b/>
                      <w:color w:val="FF0000"/>
                      <w:sz w:val="16"/>
                      <w:szCs w:val="16"/>
                    </w:rPr>
                    <w:t>10 Mbps(FR1)/25 Mbps  (FR2)</w:t>
                  </w:r>
                </w:p>
              </w:tc>
              <w:tc>
                <w:tcPr>
                  <w:tcW w:w="993" w:type="dxa"/>
                  <w:vAlign w:val="center"/>
                </w:tcPr>
                <w:p w14:paraId="54556A2B" w14:textId="77777777" w:rsidR="005945E9" w:rsidRPr="00C405DC" w:rsidRDefault="005945E9" w:rsidP="005945E9">
                  <w:pPr>
                    <w:snapToGrid w:val="0"/>
                    <w:ind w:firstLine="320"/>
                    <w:rPr>
                      <w:sz w:val="16"/>
                      <w:szCs w:val="16"/>
                    </w:rPr>
                  </w:pPr>
                </w:p>
              </w:tc>
              <w:tc>
                <w:tcPr>
                  <w:tcW w:w="992" w:type="dxa"/>
                  <w:vAlign w:val="center"/>
                </w:tcPr>
                <w:p w14:paraId="6BD6CA63" w14:textId="77777777" w:rsidR="005945E9" w:rsidRPr="00C405DC" w:rsidRDefault="005945E9" w:rsidP="005945E9">
                  <w:pPr>
                    <w:snapToGrid w:val="0"/>
                    <w:ind w:firstLine="320"/>
                    <w:rPr>
                      <w:sz w:val="16"/>
                      <w:szCs w:val="16"/>
                    </w:rPr>
                  </w:pPr>
                </w:p>
              </w:tc>
              <w:tc>
                <w:tcPr>
                  <w:tcW w:w="1146" w:type="dxa"/>
                  <w:vAlign w:val="center"/>
                </w:tcPr>
                <w:p w14:paraId="2A1F1ED8" w14:textId="77777777" w:rsidR="005945E9" w:rsidRPr="00C405DC" w:rsidRDefault="005945E9" w:rsidP="005945E9">
                  <w:pPr>
                    <w:snapToGrid w:val="0"/>
                    <w:ind w:firstLine="320"/>
                    <w:rPr>
                      <w:sz w:val="16"/>
                      <w:szCs w:val="16"/>
                    </w:rPr>
                  </w:pPr>
                </w:p>
              </w:tc>
              <w:tc>
                <w:tcPr>
                  <w:tcW w:w="689" w:type="dxa"/>
                  <w:vAlign w:val="center"/>
                </w:tcPr>
                <w:p w14:paraId="06EF0715" w14:textId="77777777" w:rsidR="005945E9" w:rsidRPr="00C405DC" w:rsidRDefault="005945E9" w:rsidP="005945E9">
                  <w:pPr>
                    <w:snapToGrid w:val="0"/>
                    <w:ind w:firstLine="320"/>
                    <w:rPr>
                      <w:sz w:val="16"/>
                      <w:szCs w:val="16"/>
                    </w:rPr>
                  </w:pPr>
                </w:p>
              </w:tc>
              <w:tc>
                <w:tcPr>
                  <w:tcW w:w="617" w:type="dxa"/>
                  <w:vAlign w:val="center"/>
                </w:tcPr>
                <w:p w14:paraId="1AEF7677" w14:textId="77777777" w:rsidR="005945E9" w:rsidRPr="00C405DC" w:rsidRDefault="005945E9" w:rsidP="005945E9">
                  <w:pPr>
                    <w:snapToGrid w:val="0"/>
                    <w:ind w:firstLine="320"/>
                    <w:rPr>
                      <w:sz w:val="16"/>
                      <w:szCs w:val="16"/>
                    </w:rPr>
                  </w:pPr>
                </w:p>
              </w:tc>
              <w:tc>
                <w:tcPr>
                  <w:tcW w:w="808" w:type="dxa"/>
                  <w:vAlign w:val="center"/>
                </w:tcPr>
                <w:p w14:paraId="6FA071CB" w14:textId="77777777" w:rsidR="005945E9" w:rsidRPr="00C405DC" w:rsidRDefault="005945E9" w:rsidP="005945E9">
                  <w:pPr>
                    <w:snapToGrid w:val="0"/>
                    <w:ind w:firstLine="320"/>
                    <w:rPr>
                      <w:sz w:val="16"/>
                      <w:szCs w:val="16"/>
                    </w:rPr>
                  </w:pPr>
                </w:p>
              </w:tc>
              <w:tc>
                <w:tcPr>
                  <w:tcW w:w="565" w:type="dxa"/>
                  <w:vAlign w:val="center"/>
                </w:tcPr>
                <w:p w14:paraId="793A6C48" w14:textId="77777777" w:rsidR="005945E9" w:rsidRPr="00C405DC" w:rsidRDefault="005945E9" w:rsidP="005945E9">
                  <w:pPr>
                    <w:snapToGrid w:val="0"/>
                    <w:ind w:firstLine="320"/>
                    <w:rPr>
                      <w:sz w:val="16"/>
                      <w:szCs w:val="16"/>
                    </w:rPr>
                  </w:pPr>
                </w:p>
              </w:tc>
              <w:tc>
                <w:tcPr>
                  <w:tcW w:w="793" w:type="dxa"/>
                  <w:vAlign w:val="center"/>
                </w:tcPr>
                <w:p w14:paraId="515909F4" w14:textId="77777777" w:rsidR="005945E9" w:rsidRPr="00C405DC" w:rsidRDefault="005945E9" w:rsidP="005945E9">
                  <w:pPr>
                    <w:snapToGrid w:val="0"/>
                    <w:ind w:firstLine="320"/>
                    <w:rPr>
                      <w:sz w:val="16"/>
                      <w:szCs w:val="16"/>
                    </w:rPr>
                  </w:pPr>
                </w:p>
              </w:tc>
              <w:tc>
                <w:tcPr>
                  <w:tcW w:w="845" w:type="dxa"/>
                  <w:vAlign w:val="center"/>
                </w:tcPr>
                <w:p w14:paraId="5FDFC2F6" w14:textId="77777777" w:rsidR="005945E9" w:rsidRPr="00C405DC" w:rsidRDefault="005945E9" w:rsidP="005945E9">
                  <w:pPr>
                    <w:snapToGrid w:val="0"/>
                    <w:ind w:firstLine="320"/>
                    <w:rPr>
                      <w:sz w:val="16"/>
                      <w:szCs w:val="16"/>
                    </w:rPr>
                  </w:pPr>
                </w:p>
              </w:tc>
            </w:tr>
            <w:tr w:rsidR="005945E9" w:rsidRPr="00C405DC" w14:paraId="4EDA4C71" w14:textId="77777777" w:rsidTr="0069357B">
              <w:tc>
                <w:tcPr>
                  <w:tcW w:w="1555" w:type="dxa"/>
                  <w:vAlign w:val="center"/>
                </w:tcPr>
                <w:p w14:paraId="2AD6B2F3" w14:textId="3720BD92" w:rsidR="005945E9" w:rsidRPr="005945E9" w:rsidRDefault="005945E9" w:rsidP="005945E9">
                  <w:pPr>
                    <w:snapToGrid w:val="0"/>
                    <w:ind w:firstLine="321"/>
                    <w:rPr>
                      <w:b/>
                      <w:color w:val="FF0000"/>
                      <w:sz w:val="16"/>
                      <w:szCs w:val="16"/>
                    </w:rPr>
                  </w:pPr>
                  <w:r w:rsidRPr="005945E9">
                    <w:rPr>
                      <w:b/>
                      <w:color w:val="FF0000"/>
                      <w:sz w:val="16"/>
                      <w:szCs w:val="16"/>
                    </w:rPr>
                    <w:t>UL Coverage</w:t>
                  </w:r>
                  <w:r>
                    <w:rPr>
                      <w:b/>
                      <w:color w:val="FF0000"/>
                      <w:sz w:val="16"/>
                      <w:szCs w:val="16"/>
                    </w:rPr>
                    <w:t xml:space="preserve"> (optional)</w:t>
                  </w:r>
                </w:p>
              </w:tc>
              <w:tc>
                <w:tcPr>
                  <w:tcW w:w="708" w:type="dxa"/>
                  <w:vAlign w:val="center"/>
                </w:tcPr>
                <w:p w14:paraId="099BF0E4" w14:textId="73E2435B" w:rsidR="005945E9" w:rsidRPr="005945E9" w:rsidRDefault="005945E9" w:rsidP="005945E9">
                  <w:pPr>
                    <w:snapToGrid w:val="0"/>
                    <w:ind w:firstLine="321"/>
                    <w:rPr>
                      <w:b/>
                      <w:color w:val="FF0000"/>
                      <w:sz w:val="16"/>
                      <w:szCs w:val="16"/>
                    </w:rPr>
                  </w:pPr>
                  <w:r w:rsidRPr="005945E9">
                    <w:rPr>
                      <w:b/>
                      <w:color w:val="FF0000"/>
                      <w:sz w:val="16"/>
                      <w:szCs w:val="16"/>
                    </w:rPr>
                    <w:t>1 Mbps (FR1)/5Mbps(FR2)</w:t>
                  </w:r>
                </w:p>
              </w:tc>
              <w:tc>
                <w:tcPr>
                  <w:tcW w:w="993" w:type="dxa"/>
                  <w:vAlign w:val="center"/>
                </w:tcPr>
                <w:p w14:paraId="3E7521C9" w14:textId="77777777" w:rsidR="005945E9" w:rsidRPr="00C405DC" w:rsidRDefault="005945E9" w:rsidP="005945E9">
                  <w:pPr>
                    <w:snapToGrid w:val="0"/>
                    <w:ind w:firstLine="320"/>
                    <w:rPr>
                      <w:sz w:val="16"/>
                      <w:szCs w:val="16"/>
                    </w:rPr>
                  </w:pPr>
                </w:p>
              </w:tc>
              <w:tc>
                <w:tcPr>
                  <w:tcW w:w="992" w:type="dxa"/>
                  <w:vAlign w:val="center"/>
                </w:tcPr>
                <w:p w14:paraId="2E9DF662" w14:textId="77777777" w:rsidR="005945E9" w:rsidRPr="00C405DC" w:rsidRDefault="005945E9" w:rsidP="005945E9">
                  <w:pPr>
                    <w:snapToGrid w:val="0"/>
                    <w:ind w:firstLine="320"/>
                    <w:rPr>
                      <w:sz w:val="16"/>
                      <w:szCs w:val="16"/>
                    </w:rPr>
                  </w:pPr>
                </w:p>
              </w:tc>
              <w:tc>
                <w:tcPr>
                  <w:tcW w:w="1146" w:type="dxa"/>
                  <w:vAlign w:val="center"/>
                </w:tcPr>
                <w:p w14:paraId="7D01E9AF" w14:textId="77777777" w:rsidR="005945E9" w:rsidRPr="00C405DC" w:rsidRDefault="005945E9" w:rsidP="005945E9">
                  <w:pPr>
                    <w:snapToGrid w:val="0"/>
                    <w:ind w:firstLine="320"/>
                    <w:rPr>
                      <w:sz w:val="16"/>
                      <w:szCs w:val="16"/>
                    </w:rPr>
                  </w:pPr>
                </w:p>
              </w:tc>
              <w:tc>
                <w:tcPr>
                  <w:tcW w:w="689" w:type="dxa"/>
                  <w:vAlign w:val="center"/>
                </w:tcPr>
                <w:p w14:paraId="4D6EE7D8" w14:textId="77777777" w:rsidR="005945E9" w:rsidRPr="00C405DC" w:rsidRDefault="005945E9" w:rsidP="005945E9">
                  <w:pPr>
                    <w:snapToGrid w:val="0"/>
                    <w:ind w:firstLine="320"/>
                    <w:rPr>
                      <w:sz w:val="16"/>
                      <w:szCs w:val="16"/>
                    </w:rPr>
                  </w:pPr>
                </w:p>
              </w:tc>
              <w:tc>
                <w:tcPr>
                  <w:tcW w:w="617" w:type="dxa"/>
                  <w:vAlign w:val="center"/>
                </w:tcPr>
                <w:p w14:paraId="32C11A51" w14:textId="77777777" w:rsidR="005945E9" w:rsidRPr="00C405DC" w:rsidRDefault="005945E9" w:rsidP="005945E9">
                  <w:pPr>
                    <w:snapToGrid w:val="0"/>
                    <w:ind w:firstLine="320"/>
                    <w:rPr>
                      <w:sz w:val="16"/>
                      <w:szCs w:val="16"/>
                    </w:rPr>
                  </w:pPr>
                </w:p>
              </w:tc>
              <w:tc>
                <w:tcPr>
                  <w:tcW w:w="808" w:type="dxa"/>
                  <w:vAlign w:val="center"/>
                </w:tcPr>
                <w:p w14:paraId="351B6EE4" w14:textId="77777777" w:rsidR="005945E9" w:rsidRPr="00C405DC" w:rsidRDefault="005945E9" w:rsidP="005945E9">
                  <w:pPr>
                    <w:snapToGrid w:val="0"/>
                    <w:ind w:firstLine="320"/>
                    <w:rPr>
                      <w:sz w:val="16"/>
                      <w:szCs w:val="16"/>
                    </w:rPr>
                  </w:pPr>
                </w:p>
              </w:tc>
              <w:tc>
                <w:tcPr>
                  <w:tcW w:w="565" w:type="dxa"/>
                  <w:vAlign w:val="center"/>
                </w:tcPr>
                <w:p w14:paraId="7879F605" w14:textId="77777777" w:rsidR="005945E9" w:rsidRPr="00C405DC" w:rsidRDefault="005945E9" w:rsidP="005945E9">
                  <w:pPr>
                    <w:snapToGrid w:val="0"/>
                    <w:ind w:firstLine="320"/>
                    <w:rPr>
                      <w:sz w:val="16"/>
                      <w:szCs w:val="16"/>
                    </w:rPr>
                  </w:pPr>
                </w:p>
              </w:tc>
              <w:tc>
                <w:tcPr>
                  <w:tcW w:w="793" w:type="dxa"/>
                  <w:vAlign w:val="center"/>
                </w:tcPr>
                <w:p w14:paraId="79E00BCF" w14:textId="77777777" w:rsidR="005945E9" w:rsidRPr="00C405DC" w:rsidRDefault="005945E9" w:rsidP="005945E9">
                  <w:pPr>
                    <w:snapToGrid w:val="0"/>
                    <w:ind w:firstLine="320"/>
                    <w:rPr>
                      <w:sz w:val="16"/>
                      <w:szCs w:val="16"/>
                    </w:rPr>
                  </w:pPr>
                </w:p>
              </w:tc>
              <w:tc>
                <w:tcPr>
                  <w:tcW w:w="845" w:type="dxa"/>
                  <w:vAlign w:val="center"/>
                </w:tcPr>
                <w:p w14:paraId="2331F6EB" w14:textId="77777777" w:rsidR="005945E9" w:rsidRPr="00C405DC" w:rsidRDefault="005945E9" w:rsidP="005945E9">
                  <w:pPr>
                    <w:snapToGrid w:val="0"/>
                    <w:ind w:firstLine="320"/>
                    <w:rPr>
                      <w:sz w:val="16"/>
                      <w:szCs w:val="16"/>
                    </w:rPr>
                  </w:pPr>
                </w:p>
              </w:tc>
            </w:tr>
            <w:tr w:rsidR="005945E9" w:rsidRPr="00C405DC" w14:paraId="0356B623" w14:textId="77777777" w:rsidTr="0069357B">
              <w:tc>
                <w:tcPr>
                  <w:tcW w:w="0" w:type="auto"/>
                  <w:gridSpan w:val="11"/>
                  <w:vAlign w:val="center"/>
                </w:tcPr>
                <w:p w14:paraId="58605982" w14:textId="77777777" w:rsidR="005945E9" w:rsidRPr="00F03AF4" w:rsidRDefault="005945E9" w:rsidP="005945E9">
                  <w:pPr>
                    <w:snapToGrid w:val="0"/>
                    <w:ind w:firstLine="32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20CF3DCF" w14:textId="587D0221" w:rsidR="005945E9" w:rsidRDefault="005945E9" w:rsidP="00CE233B">
            <w:pPr>
              <w:spacing w:line="240" w:lineRule="auto"/>
              <w:ind w:firstLine="420"/>
              <w:rPr>
                <w:bCs/>
              </w:rPr>
            </w:pPr>
          </w:p>
        </w:tc>
      </w:tr>
      <w:tr w:rsidR="00E76CD3" w14:paraId="3848E541" w14:textId="77777777" w:rsidTr="0069357B">
        <w:tc>
          <w:tcPr>
            <w:tcW w:w="1555" w:type="dxa"/>
          </w:tcPr>
          <w:p w14:paraId="2BD101F2" w14:textId="2B4F0874" w:rsidR="00E76CD3" w:rsidRDefault="00E76CD3" w:rsidP="00E76CD3">
            <w:pPr>
              <w:spacing w:line="240" w:lineRule="auto"/>
              <w:ind w:firstLine="420"/>
              <w:rPr>
                <w:bCs/>
              </w:rPr>
            </w:pPr>
            <w:r>
              <w:rPr>
                <w:bCs/>
              </w:rPr>
              <w:lastRenderedPageBreak/>
              <w:t>Sony</w:t>
            </w:r>
          </w:p>
        </w:tc>
        <w:tc>
          <w:tcPr>
            <w:tcW w:w="8407" w:type="dxa"/>
          </w:tcPr>
          <w:p w14:paraId="0C446E52" w14:textId="40BA8A53" w:rsidR="00E76CD3" w:rsidRDefault="00E76CD3" w:rsidP="00E76CD3">
            <w:pPr>
              <w:spacing w:line="240" w:lineRule="auto"/>
              <w:ind w:firstLine="420"/>
              <w:rPr>
                <w:bCs/>
              </w:rPr>
            </w:pPr>
            <w:r>
              <w:rPr>
                <w:bCs/>
              </w:rPr>
              <w:t>Support the proposal.</w:t>
            </w:r>
          </w:p>
        </w:tc>
      </w:tr>
      <w:tr w:rsidR="00980523" w14:paraId="3E878CC7" w14:textId="77777777" w:rsidTr="0069357B">
        <w:tc>
          <w:tcPr>
            <w:tcW w:w="1555" w:type="dxa"/>
            <w:vAlign w:val="center"/>
          </w:tcPr>
          <w:p w14:paraId="574F8B12" w14:textId="1BCA3463" w:rsidR="00980523" w:rsidRDefault="00980523" w:rsidP="00980523">
            <w:pPr>
              <w:spacing w:line="240" w:lineRule="auto"/>
              <w:ind w:firstLine="420"/>
              <w:rPr>
                <w:bCs/>
              </w:rPr>
            </w:pPr>
            <w:r>
              <w:rPr>
                <w:bCs/>
              </w:rPr>
              <w:t>QC</w:t>
            </w:r>
          </w:p>
        </w:tc>
        <w:tc>
          <w:tcPr>
            <w:tcW w:w="8407" w:type="dxa"/>
            <w:vAlign w:val="center"/>
          </w:tcPr>
          <w:p w14:paraId="1438573C" w14:textId="77777777" w:rsidR="00980523" w:rsidRDefault="00980523" w:rsidP="00980523">
            <w:pPr>
              <w:spacing w:line="240" w:lineRule="auto"/>
              <w:ind w:firstLine="420"/>
              <w:rPr>
                <w:bCs/>
              </w:rPr>
            </w:pPr>
            <w:r>
              <w:rPr>
                <w:bCs/>
              </w:rPr>
              <w:t>The median 50% UPT is missing in the table.</w:t>
            </w:r>
          </w:p>
          <w:p w14:paraId="21972588" w14:textId="60CEEB4C" w:rsidR="00980523" w:rsidRDefault="00980523" w:rsidP="00980523">
            <w:pPr>
              <w:spacing w:line="240" w:lineRule="auto"/>
              <w:ind w:firstLine="420"/>
              <w:rPr>
                <w:bCs/>
              </w:rPr>
            </w:pPr>
            <w:r>
              <w:rPr>
                <w:bCs/>
              </w:rPr>
              <w:t xml:space="preserve">Also, agree with Ericsson comment to add at least UL coverage metric based on SLS.  </w:t>
            </w:r>
          </w:p>
        </w:tc>
      </w:tr>
    </w:tbl>
    <w:p w14:paraId="58280894" w14:textId="77777777" w:rsidR="00D4380C" w:rsidRDefault="00D4380C" w:rsidP="00D4380C">
      <w:pPr>
        <w:keepNext/>
        <w:keepLines/>
        <w:numPr>
          <w:ilvl w:val="2"/>
          <w:numId w:val="1"/>
        </w:numPr>
        <w:spacing w:before="260" w:after="260" w:line="416" w:lineRule="auto"/>
        <w:ind w:firstLine="420"/>
        <w:outlineLvl w:val="2"/>
        <w:rPr>
          <w:rFonts w:eastAsia="黑体"/>
          <w:bCs/>
          <w:szCs w:val="32"/>
        </w:rPr>
      </w:pPr>
      <w:r>
        <w:rPr>
          <w:rFonts w:eastAsia="黑体"/>
          <w:bCs/>
          <w:szCs w:val="32"/>
        </w:rPr>
        <w:t>2nd Round Proposals</w:t>
      </w:r>
    </w:p>
    <w:p w14:paraId="12DDFFF1" w14:textId="77777777" w:rsidR="00D4380C" w:rsidRDefault="00D4380C" w:rsidP="00D4380C">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 xml:space="preserve">Updated proposal 4-1-2a: </w:t>
      </w:r>
    </w:p>
    <w:p w14:paraId="69B082C9" w14:textId="77777777" w:rsidR="00D4380C" w:rsidRDefault="00D4380C" w:rsidP="00D4380C">
      <w:pPr>
        <w:spacing w:beforeLines="50" w:before="120" w:afterLines="50" w:after="120"/>
        <w:ind w:firstLine="420"/>
      </w:pPr>
      <w:r>
        <w:t>For summary of companies’ SLS evaluation results for SBFD in the TR, the e</w:t>
      </w:r>
      <w:r w:rsidRPr="00C64ECB">
        <w:t>valuation results</w:t>
      </w:r>
      <w:r>
        <w:t xml:space="preserve"> are categorized into </w:t>
      </w:r>
      <w:r w:rsidRPr="00D81133">
        <w:rPr>
          <w:i/>
          <w:iCs/>
        </w:rPr>
        <w:t>X</w:t>
      </w:r>
      <w:r>
        <w:t xml:space="preserve"> sub-cases (as shown in below table-X for example) based on the different key assumptions. Each sub-case is based on one combination of key assumptions.</w:t>
      </w:r>
    </w:p>
    <w:p w14:paraId="339648BD" w14:textId="77777777" w:rsidR="00D4380C" w:rsidRPr="00102DA5" w:rsidRDefault="00D4380C" w:rsidP="00D4380C">
      <w:pPr>
        <w:pStyle w:val="affe"/>
        <w:numPr>
          <w:ilvl w:val="0"/>
          <w:numId w:val="36"/>
        </w:numPr>
        <w:suppressAutoHyphens/>
        <w:ind w:firstLineChars="0"/>
        <w:textAlignment w:val="baseline"/>
      </w:pPr>
      <w:r w:rsidRPr="00102DA5">
        <w:t xml:space="preserve">Note: How many sub-cases will be determined and which assumptions will be used for the categorization </w:t>
      </w:r>
      <w:r>
        <w:t>will</w:t>
      </w:r>
      <w:r w:rsidRPr="00102DA5">
        <w:t xml:space="preserve"> be discussed</w:t>
      </w:r>
      <w:r>
        <w:t xml:space="preserve"> and determined</w:t>
      </w:r>
      <w:r w:rsidRPr="00102DA5">
        <w:t xml:space="preserve"> based on the final evaluation results and assumptions submitted by companies.</w:t>
      </w:r>
    </w:p>
    <w:p w14:paraId="27714DD5" w14:textId="77777777" w:rsidR="00D4380C" w:rsidRPr="007A10D1" w:rsidRDefault="00D4380C" w:rsidP="00D4380C">
      <w:pPr>
        <w:ind w:firstLine="422"/>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9864" w:type="dxa"/>
        <w:tblLayout w:type="fixed"/>
        <w:tblLook w:val="04A0" w:firstRow="1" w:lastRow="0" w:firstColumn="1" w:lastColumn="0" w:noHBand="0" w:noVBand="1"/>
      </w:tblPr>
      <w:tblGrid>
        <w:gridCol w:w="1486"/>
        <w:gridCol w:w="1486"/>
        <w:gridCol w:w="1985"/>
        <w:gridCol w:w="1984"/>
        <w:gridCol w:w="1701"/>
        <w:gridCol w:w="1222"/>
      </w:tblGrid>
      <w:tr w:rsidR="00D4380C" w:rsidRPr="0037749D" w14:paraId="36DF5D9F" w14:textId="77777777" w:rsidTr="0069357B">
        <w:trPr>
          <w:trHeight w:val="778"/>
        </w:trPr>
        <w:tc>
          <w:tcPr>
            <w:tcW w:w="2972" w:type="dxa"/>
            <w:gridSpan w:val="2"/>
            <w:tcBorders>
              <w:tl2br w:val="single" w:sz="4" w:space="0" w:color="auto"/>
            </w:tcBorders>
          </w:tcPr>
          <w:p w14:paraId="40C3AFAF" w14:textId="77777777" w:rsidR="00D4380C" w:rsidRPr="006A55E8" w:rsidRDefault="00D4380C" w:rsidP="0069357B">
            <w:pPr>
              <w:ind w:firstLine="321"/>
              <w:jc w:val="right"/>
              <w:rPr>
                <w:rFonts w:cstheme="minorHAnsi"/>
                <w:b/>
                <w:sz w:val="16"/>
                <w:szCs w:val="18"/>
              </w:rPr>
            </w:pPr>
            <w:r w:rsidRPr="006A55E8">
              <w:rPr>
                <w:rFonts w:cstheme="minorHAnsi"/>
                <w:b/>
                <w:sz w:val="16"/>
                <w:szCs w:val="18"/>
              </w:rPr>
              <w:lastRenderedPageBreak/>
              <w:t>Sub-cases</w:t>
            </w:r>
          </w:p>
          <w:p w14:paraId="2E37951B" w14:textId="77777777" w:rsidR="00D4380C" w:rsidRPr="006A55E8" w:rsidRDefault="00D4380C" w:rsidP="0069357B">
            <w:pPr>
              <w:ind w:firstLine="321"/>
              <w:rPr>
                <w:rFonts w:cstheme="minorHAnsi"/>
                <w:b/>
                <w:sz w:val="16"/>
                <w:szCs w:val="18"/>
              </w:rPr>
            </w:pPr>
            <w:r w:rsidRPr="006A55E8">
              <w:rPr>
                <w:rFonts w:cstheme="minorHAnsi"/>
                <w:b/>
                <w:sz w:val="16"/>
                <w:szCs w:val="18"/>
              </w:rPr>
              <w:t>Key assumptions</w:t>
            </w:r>
          </w:p>
        </w:tc>
        <w:tc>
          <w:tcPr>
            <w:tcW w:w="1985" w:type="dxa"/>
          </w:tcPr>
          <w:p w14:paraId="2560000E" w14:textId="77777777" w:rsidR="00D4380C" w:rsidRPr="006A55E8" w:rsidRDefault="00D4380C" w:rsidP="0069357B">
            <w:pPr>
              <w:ind w:firstLine="321"/>
              <w:rPr>
                <w:rFonts w:cstheme="minorHAnsi"/>
                <w:b/>
                <w:sz w:val="16"/>
                <w:szCs w:val="18"/>
              </w:rPr>
            </w:pPr>
            <w:r w:rsidRPr="006A55E8">
              <w:rPr>
                <w:rFonts w:cstheme="minorHAnsi"/>
                <w:b/>
                <w:sz w:val="16"/>
                <w:szCs w:val="18"/>
              </w:rPr>
              <w:t>SBFD#1_UMa_FR1_Sub#1</w:t>
            </w:r>
          </w:p>
        </w:tc>
        <w:tc>
          <w:tcPr>
            <w:tcW w:w="1984" w:type="dxa"/>
          </w:tcPr>
          <w:p w14:paraId="6EEEEB5B" w14:textId="77777777" w:rsidR="00D4380C" w:rsidRPr="006A55E8" w:rsidRDefault="00D4380C" w:rsidP="0069357B">
            <w:pPr>
              <w:ind w:firstLine="321"/>
              <w:rPr>
                <w:rFonts w:cstheme="minorHAnsi"/>
                <w:b/>
                <w:sz w:val="16"/>
                <w:szCs w:val="18"/>
              </w:rPr>
            </w:pPr>
            <w:r w:rsidRPr="006A55E8">
              <w:rPr>
                <w:rFonts w:cstheme="minorHAnsi"/>
                <w:b/>
                <w:sz w:val="16"/>
                <w:szCs w:val="18"/>
              </w:rPr>
              <w:t>SBFD#1_UMa_FR1_Sub#2</w:t>
            </w:r>
          </w:p>
        </w:tc>
        <w:tc>
          <w:tcPr>
            <w:tcW w:w="1701" w:type="dxa"/>
          </w:tcPr>
          <w:p w14:paraId="5EC7ECD4" w14:textId="77777777" w:rsidR="00D4380C" w:rsidRPr="006A55E8" w:rsidRDefault="00D4380C" w:rsidP="0069357B">
            <w:pPr>
              <w:ind w:firstLine="321"/>
              <w:rPr>
                <w:rFonts w:cstheme="minorHAnsi"/>
                <w:b/>
                <w:sz w:val="16"/>
                <w:szCs w:val="18"/>
              </w:rPr>
            </w:pPr>
            <w:r w:rsidRPr="006A55E8">
              <w:rPr>
                <w:rFonts w:cstheme="minorHAnsi"/>
                <w:b/>
                <w:sz w:val="16"/>
                <w:szCs w:val="18"/>
              </w:rPr>
              <w:t>…</w:t>
            </w:r>
          </w:p>
        </w:tc>
        <w:tc>
          <w:tcPr>
            <w:tcW w:w="1222" w:type="dxa"/>
          </w:tcPr>
          <w:p w14:paraId="36D57B13" w14:textId="77777777" w:rsidR="00D4380C" w:rsidRPr="006A55E8" w:rsidRDefault="00D4380C" w:rsidP="0069357B">
            <w:pPr>
              <w:ind w:firstLine="321"/>
              <w:rPr>
                <w:rFonts w:cstheme="minorHAnsi"/>
                <w:b/>
                <w:sz w:val="16"/>
                <w:szCs w:val="18"/>
              </w:rPr>
            </w:pPr>
          </w:p>
        </w:tc>
      </w:tr>
      <w:tr w:rsidR="00D4380C" w:rsidRPr="0037749D" w14:paraId="36AAF04D" w14:textId="77777777" w:rsidTr="0069357B">
        <w:trPr>
          <w:trHeight w:val="379"/>
        </w:trPr>
        <w:tc>
          <w:tcPr>
            <w:tcW w:w="1486" w:type="dxa"/>
            <w:vMerge w:val="restart"/>
          </w:tcPr>
          <w:p w14:paraId="32176ECF" w14:textId="77777777" w:rsidR="00D4380C" w:rsidRPr="00AA3A62" w:rsidRDefault="00D4380C" w:rsidP="0069357B">
            <w:pPr>
              <w:ind w:firstLine="321"/>
              <w:rPr>
                <w:rFonts w:cstheme="minorHAnsi"/>
                <w:b/>
                <w:sz w:val="16"/>
                <w:szCs w:val="18"/>
              </w:rPr>
            </w:pPr>
            <w:r w:rsidRPr="00AA3A62">
              <w:rPr>
                <w:rFonts w:cstheme="minorHAnsi"/>
                <w:b/>
                <w:sz w:val="16"/>
                <w:szCs w:val="18"/>
              </w:rPr>
              <w:t>Co-site inter-sector</w:t>
            </w:r>
          </w:p>
          <w:p w14:paraId="4802D111" w14:textId="77777777" w:rsidR="00D4380C" w:rsidRPr="00AA3A62" w:rsidRDefault="00D4380C" w:rsidP="0069357B">
            <w:pPr>
              <w:ind w:firstLine="321"/>
              <w:rPr>
                <w:rFonts w:cstheme="minorHAnsi"/>
                <w:b/>
                <w:sz w:val="16"/>
                <w:szCs w:val="18"/>
              </w:rPr>
            </w:pPr>
            <w:r w:rsidRPr="00AA3A62">
              <w:rPr>
                <w:rFonts w:cstheme="minorHAnsi"/>
                <w:b/>
                <w:sz w:val="16"/>
                <w:szCs w:val="18"/>
              </w:rPr>
              <w:t>CLI modelling</w:t>
            </w:r>
          </w:p>
          <w:p w14:paraId="2F1B5929" w14:textId="77777777" w:rsidR="00D4380C" w:rsidRPr="00AA3A62" w:rsidRDefault="00D4380C" w:rsidP="0069357B">
            <w:pPr>
              <w:ind w:firstLine="321"/>
              <w:rPr>
                <w:rFonts w:cstheme="minorHAnsi"/>
                <w:b/>
                <w:sz w:val="16"/>
                <w:szCs w:val="18"/>
              </w:rPr>
            </w:pPr>
            <w:r w:rsidRPr="00AA3A62">
              <w:rPr>
                <w:rFonts w:cstheme="minorHAnsi"/>
                <w:b/>
                <w:sz w:val="16"/>
                <w:szCs w:val="18"/>
              </w:rPr>
              <w:t>(Spatial isolation + digital isolation)</w:t>
            </w:r>
          </w:p>
        </w:tc>
        <w:tc>
          <w:tcPr>
            <w:tcW w:w="1486" w:type="dxa"/>
          </w:tcPr>
          <w:p w14:paraId="47384785" w14:textId="77777777" w:rsidR="00D4380C" w:rsidRPr="00AA3A62" w:rsidRDefault="00D4380C" w:rsidP="0069357B">
            <w:pPr>
              <w:ind w:firstLine="321"/>
              <w:rPr>
                <w:rFonts w:cstheme="minorHAnsi"/>
                <w:b/>
                <w:sz w:val="16"/>
                <w:szCs w:val="18"/>
              </w:rPr>
            </w:pPr>
            <w:r w:rsidRPr="00AA3A62">
              <w:rPr>
                <w:rFonts w:cstheme="minorHAnsi"/>
                <w:b/>
                <w:sz w:val="16"/>
                <w:szCs w:val="18"/>
              </w:rPr>
              <w:t>75dB</w:t>
            </w:r>
          </w:p>
        </w:tc>
        <w:tc>
          <w:tcPr>
            <w:tcW w:w="1985" w:type="dxa"/>
          </w:tcPr>
          <w:p w14:paraId="551C9A0C" w14:textId="77777777" w:rsidR="00D4380C" w:rsidRPr="0037749D" w:rsidRDefault="00D4380C" w:rsidP="0069357B">
            <w:pPr>
              <w:ind w:firstLine="320"/>
              <w:rPr>
                <w:rFonts w:cstheme="minorHAnsi"/>
                <w:sz w:val="16"/>
                <w:szCs w:val="18"/>
              </w:rPr>
            </w:pPr>
          </w:p>
        </w:tc>
        <w:tc>
          <w:tcPr>
            <w:tcW w:w="1984" w:type="dxa"/>
          </w:tcPr>
          <w:p w14:paraId="454EAB4E" w14:textId="77777777" w:rsidR="00D4380C" w:rsidRPr="0037749D" w:rsidRDefault="00D4380C" w:rsidP="0069357B">
            <w:pPr>
              <w:ind w:firstLine="320"/>
              <w:rPr>
                <w:rFonts w:cstheme="minorHAnsi"/>
                <w:sz w:val="16"/>
                <w:szCs w:val="18"/>
              </w:rPr>
            </w:pPr>
          </w:p>
        </w:tc>
        <w:tc>
          <w:tcPr>
            <w:tcW w:w="1701" w:type="dxa"/>
          </w:tcPr>
          <w:p w14:paraId="760EAD38" w14:textId="77777777" w:rsidR="00D4380C" w:rsidRPr="0037749D" w:rsidRDefault="00D4380C" w:rsidP="0069357B">
            <w:pPr>
              <w:ind w:firstLine="320"/>
              <w:rPr>
                <w:rFonts w:cstheme="minorHAnsi"/>
                <w:sz w:val="16"/>
                <w:szCs w:val="18"/>
              </w:rPr>
            </w:pPr>
          </w:p>
        </w:tc>
        <w:tc>
          <w:tcPr>
            <w:tcW w:w="1222" w:type="dxa"/>
          </w:tcPr>
          <w:p w14:paraId="2C182E0A" w14:textId="77777777" w:rsidR="00D4380C" w:rsidRPr="0037749D" w:rsidRDefault="00D4380C" w:rsidP="0069357B">
            <w:pPr>
              <w:ind w:firstLine="320"/>
              <w:rPr>
                <w:rFonts w:cstheme="minorHAnsi"/>
                <w:sz w:val="16"/>
                <w:szCs w:val="18"/>
              </w:rPr>
            </w:pPr>
          </w:p>
        </w:tc>
      </w:tr>
      <w:tr w:rsidR="00D4380C" w:rsidRPr="0037749D" w14:paraId="43C5C952" w14:textId="77777777" w:rsidTr="0069357B">
        <w:trPr>
          <w:trHeight w:val="373"/>
        </w:trPr>
        <w:tc>
          <w:tcPr>
            <w:tcW w:w="1486" w:type="dxa"/>
            <w:vMerge/>
          </w:tcPr>
          <w:p w14:paraId="56D19C6D" w14:textId="77777777" w:rsidR="00D4380C" w:rsidRPr="00AA3A62" w:rsidRDefault="00D4380C" w:rsidP="0069357B">
            <w:pPr>
              <w:ind w:firstLine="321"/>
              <w:rPr>
                <w:rFonts w:cstheme="minorHAnsi"/>
                <w:b/>
                <w:sz w:val="16"/>
                <w:szCs w:val="18"/>
              </w:rPr>
            </w:pPr>
          </w:p>
        </w:tc>
        <w:tc>
          <w:tcPr>
            <w:tcW w:w="1486" w:type="dxa"/>
          </w:tcPr>
          <w:p w14:paraId="426AF55D" w14:textId="77777777" w:rsidR="00D4380C" w:rsidRPr="00AA3A62" w:rsidRDefault="00D4380C" w:rsidP="0069357B">
            <w:pPr>
              <w:ind w:firstLine="321"/>
              <w:rPr>
                <w:rFonts w:cstheme="minorHAnsi"/>
                <w:b/>
                <w:sz w:val="16"/>
                <w:szCs w:val="18"/>
              </w:rPr>
            </w:pPr>
            <w:r w:rsidRPr="00AA3A62">
              <w:rPr>
                <w:rFonts w:cstheme="minorHAnsi" w:hint="eastAsia"/>
                <w:b/>
                <w:sz w:val="16"/>
                <w:szCs w:val="18"/>
              </w:rPr>
              <w:t>9</w:t>
            </w:r>
            <w:r w:rsidRPr="00AA3A62">
              <w:rPr>
                <w:rFonts w:cstheme="minorHAnsi"/>
                <w:b/>
                <w:sz w:val="16"/>
                <w:szCs w:val="18"/>
              </w:rPr>
              <w:t>3dB</w:t>
            </w:r>
          </w:p>
        </w:tc>
        <w:tc>
          <w:tcPr>
            <w:tcW w:w="1985" w:type="dxa"/>
          </w:tcPr>
          <w:p w14:paraId="1C53BC9D" w14:textId="77777777" w:rsidR="00D4380C" w:rsidRPr="0037749D" w:rsidRDefault="00D4380C" w:rsidP="0069357B">
            <w:pPr>
              <w:ind w:firstLine="320"/>
              <w:rPr>
                <w:rFonts w:cstheme="minorHAnsi"/>
                <w:sz w:val="16"/>
                <w:szCs w:val="18"/>
              </w:rPr>
            </w:pPr>
          </w:p>
        </w:tc>
        <w:tc>
          <w:tcPr>
            <w:tcW w:w="1984" w:type="dxa"/>
          </w:tcPr>
          <w:p w14:paraId="5377A5FB" w14:textId="77777777" w:rsidR="00D4380C" w:rsidRPr="0037749D" w:rsidRDefault="00D4380C" w:rsidP="0069357B">
            <w:pPr>
              <w:ind w:firstLine="320"/>
              <w:rPr>
                <w:rFonts w:cstheme="minorHAnsi"/>
                <w:sz w:val="16"/>
                <w:szCs w:val="18"/>
              </w:rPr>
            </w:pPr>
          </w:p>
        </w:tc>
        <w:tc>
          <w:tcPr>
            <w:tcW w:w="1701" w:type="dxa"/>
          </w:tcPr>
          <w:p w14:paraId="30276AF2" w14:textId="77777777" w:rsidR="00D4380C" w:rsidRPr="0037749D" w:rsidRDefault="00D4380C" w:rsidP="0069357B">
            <w:pPr>
              <w:ind w:firstLine="320"/>
              <w:rPr>
                <w:rFonts w:cstheme="minorHAnsi"/>
                <w:sz w:val="16"/>
                <w:szCs w:val="18"/>
              </w:rPr>
            </w:pPr>
          </w:p>
        </w:tc>
        <w:tc>
          <w:tcPr>
            <w:tcW w:w="1222" w:type="dxa"/>
          </w:tcPr>
          <w:p w14:paraId="733E9ACE" w14:textId="77777777" w:rsidR="00D4380C" w:rsidRPr="0037749D" w:rsidRDefault="00D4380C" w:rsidP="0069357B">
            <w:pPr>
              <w:ind w:firstLine="320"/>
              <w:rPr>
                <w:rFonts w:cstheme="minorHAnsi"/>
                <w:sz w:val="16"/>
                <w:szCs w:val="18"/>
              </w:rPr>
            </w:pPr>
          </w:p>
        </w:tc>
      </w:tr>
      <w:tr w:rsidR="00D4380C" w:rsidRPr="0037749D" w14:paraId="6060B604" w14:textId="77777777" w:rsidTr="0069357B">
        <w:trPr>
          <w:trHeight w:val="373"/>
        </w:trPr>
        <w:tc>
          <w:tcPr>
            <w:tcW w:w="1486" w:type="dxa"/>
            <w:vMerge/>
          </w:tcPr>
          <w:p w14:paraId="15C92BA1" w14:textId="77777777" w:rsidR="00D4380C" w:rsidRPr="00AA3A62" w:rsidRDefault="00D4380C" w:rsidP="0069357B">
            <w:pPr>
              <w:ind w:firstLine="321"/>
              <w:rPr>
                <w:rFonts w:cstheme="minorHAnsi"/>
                <w:b/>
                <w:sz w:val="16"/>
                <w:szCs w:val="18"/>
              </w:rPr>
            </w:pPr>
          </w:p>
        </w:tc>
        <w:tc>
          <w:tcPr>
            <w:tcW w:w="1486" w:type="dxa"/>
          </w:tcPr>
          <w:p w14:paraId="619B74FC" w14:textId="77777777" w:rsidR="00D4380C" w:rsidRPr="00AA3A62" w:rsidRDefault="00D4380C" w:rsidP="0069357B">
            <w:pPr>
              <w:ind w:firstLine="321"/>
              <w:rPr>
                <w:rFonts w:cstheme="minorHAnsi"/>
                <w:b/>
                <w:sz w:val="16"/>
                <w:szCs w:val="18"/>
              </w:rPr>
            </w:pPr>
            <w:r w:rsidRPr="00AA3A62">
              <w:rPr>
                <w:rFonts w:cstheme="minorHAnsi" w:hint="eastAsia"/>
                <w:b/>
                <w:sz w:val="16"/>
                <w:szCs w:val="18"/>
              </w:rPr>
              <w:t>1</w:t>
            </w:r>
            <w:r w:rsidRPr="00AA3A62">
              <w:rPr>
                <w:rFonts w:cstheme="minorHAnsi"/>
                <w:b/>
                <w:sz w:val="16"/>
                <w:szCs w:val="18"/>
              </w:rPr>
              <w:t>00dB</w:t>
            </w:r>
          </w:p>
        </w:tc>
        <w:tc>
          <w:tcPr>
            <w:tcW w:w="1985" w:type="dxa"/>
          </w:tcPr>
          <w:p w14:paraId="23E3DBEA"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984" w:type="dxa"/>
          </w:tcPr>
          <w:p w14:paraId="777856DA"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701" w:type="dxa"/>
          </w:tcPr>
          <w:p w14:paraId="5EA8E7E6" w14:textId="77777777" w:rsidR="00D4380C" w:rsidRPr="0037749D" w:rsidRDefault="00D4380C" w:rsidP="0069357B">
            <w:pPr>
              <w:ind w:firstLine="320"/>
              <w:rPr>
                <w:rFonts w:cstheme="minorHAnsi"/>
                <w:sz w:val="16"/>
                <w:szCs w:val="18"/>
              </w:rPr>
            </w:pPr>
          </w:p>
        </w:tc>
        <w:tc>
          <w:tcPr>
            <w:tcW w:w="1222" w:type="dxa"/>
          </w:tcPr>
          <w:p w14:paraId="10D54264" w14:textId="77777777" w:rsidR="00D4380C" w:rsidRPr="0037749D" w:rsidRDefault="00D4380C" w:rsidP="0069357B">
            <w:pPr>
              <w:ind w:firstLine="320"/>
              <w:rPr>
                <w:rFonts w:cstheme="minorHAnsi"/>
                <w:sz w:val="16"/>
                <w:szCs w:val="18"/>
              </w:rPr>
            </w:pPr>
          </w:p>
        </w:tc>
      </w:tr>
      <w:tr w:rsidR="00D4380C" w:rsidRPr="0037749D" w14:paraId="22CC9B8E" w14:textId="77777777" w:rsidTr="0069357B">
        <w:trPr>
          <w:trHeight w:val="379"/>
        </w:trPr>
        <w:tc>
          <w:tcPr>
            <w:tcW w:w="1486" w:type="dxa"/>
            <w:vMerge/>
          </w:tcPr>
          <w:p w14:paraId="7933A06D" w14:textId="77777777" w:rsidR="00D4380C" w:rsidRPr="00AA3A62" w:rsidRDefault="00D4380C" w:rsidP="0069357B">
            <w:pPr>
              <w:ind w:firstLine="321"/>
              <w:rPr>
                <w:rFonts w:cstheme="minorHAnsi"/>
                <w:b/>
                <w:sz w:val="16"/>
                <w:szCs w:val="18"/>
              </w:rPr>
            </w:pPr>
          </w:p>
        </w:tc>
        <w:tc>
          <w:tcPr>
            <w:tcW w:w="1486" w:type="dxa"/>
          </w:tcPr>
          <w:p w14:paraId="4C9E61CB" w14:textId="77777777" w:rsidR="00D4380C" w:rsidRPr="00AA3A62" w:rsidRDefault="00D4380C" w:rsidP="0069357B">
            <w:pPr>
              <w:ind w:firstLine="321"/>
              <w:rPr>
                <w:rFonts w:cstheme="minorHAnsi"/>
                <w:b/>
                <w:sz w:val="16"/>
                <w:szCs w:val="18"/>
              </w:rPr>
            </w:pPr>
            <w:r w:rsidRPr="00AA3A62">
              <w:rPr>
                <w:rFonts w:cstheme="minorHAnsi"/>
                <w:b/>
                <w:sz w:val="16"/>
                <w:szCs w:val="18"/>
              </w:rPr>
              <w:t>…</w:t>
            </w:r>
          </w:p>
        </w:tc>
        <w:tc>
          <w:tcPr>
            <w:tcW w:w="1985" w:type="dxa"/>
          </w:tcPr>
          <w:p w14:paraId="731A8DAC" w14:textId="77777777" w:rsidR="00D4380C" w:rsidRPr="0037749D" w:rsidRDefault="00D4380C" w:rsidP="0069357B">
            <w:pPr>
              <w:ind w:firstLine="320"/>
              <w:rPr>
                <w:rFonts w:cstheme="minorHAnsi"/>
                <w:sz w:val="16"/>
                <w:szCs w:val="18"/>
              </w:rPr>
            </w:pPr>
          </w:p>
        </w:tc>
        <w:tc>
          <w:tcPr>
            <w:tcW w:w="1984" w:type="dxa"/>
          </w:tcPr>
          <w:p w14:paraId="5CB9F306" w14:textId="77777777" w:rsidR="00D4380C" w:rsidRPr="0037749D" w:rsidRDefault="00D4380C" w:rsidP="0069357B">
            <w:pPr>
              <w:ind w:firstLine="320"/>
              <w:rPr>
                <w:rFonts w:cstheme="minorHAnsi"/>
                <w:sz w:val="16"/>
                <w:szCs w:val="18"/>
              </w:rPr>
            </w:pPr>
          </w:p>
        </w:tc>
        <w:tc>
          <w:tcPr>
            <w:tcW w:w="1701" w:type="dxa"/>
          </w:tcPr>
          <w:p w14:paraId="64AD0A9D" w14:textId="77777777" w:rsidR="00D4380C" w:rsidRPr="0037749D" w:rsidRDefault="00D4380C" w:rsidP="0069357B">
            <w:pPr>
              <w:ind w:firstLine="320"/>
              <w:rPr>
                <w:rFonts w:cstheme="minorHAnsi"/>
                <w:sz w:val="16"/>
                <w:szCs w:val="18"/>
              </w:rPr>
            </w:pPr>
          </w:p>
        </w:tc>
        <w:tc>
          <w:tcPr>
            <w:tcW w:w="1222" w:type="dxa"/>
          </w:tcPr>
          <w:p w14:paraId="5D7D1647" w14:textId="77777777" w:rsidR="00D4380C" w:rsidRPr="0037749D" w:rsidRDefault="00D4380C" w:rsidP="0069357B">
            <w:pPr>
              <w:ind w:firstLine="320"/>
              <w:rPr>
                <w:rFonts w:cstheme="minorHAnsi"/>
                <w:sz w:val="16"/>
                <w:szCs w:val="18"/>
              </w:rPr>
            </w:pPr>
          </w:p>
        </w:tc>
      </w:tr>
      <w:tr w:rsidR="00D4380C" w:rsidRPr="0037749D" w14:paraId="79F310EF" w14:textId="77777777" w:rsidTr="0069357B">
        <w:trPr>
          <w:trHeight w:val="373"/>
        </w:trPr>
        <w:tc>
          <w:tcPr>
            <w:tcW w:w="1486" w:type="dxa"/>
            <w:vMerge w:val="restart"/>
          </w:tcPr>
          <w:p w14:paraId="1E78506F" w14:textId="77777777" w:rsidR="00D4380C" w:rsidRPr="00AA3A62" w:rsidRDefault="00D4380C" w:rsidP="0069357B">
            <w:pPr>
              <w:ind w:firstLine="321"/>
              <w:rPr>
                <w:rFonts w:cstheme="minorHAnsi"/>
                <w:b/>
                <w:sz w:val="16"/>
                <w:szCs w:val="18"/>
              </w:rPr>
            </w:pPr>
            <w:r w:rsidRPr="00AA3A62">
              <w:rPr>
                <w:rFonts w:cstheme="minorHAnsi"/>
                <w:b/>
                <w:sz w:val="16"/>
                <w:szCs w:val="18"/>
              </w:rPr>
              <w:t>SBFD slot configuration</w:t>
            </w:r>
          </w:p>
        </w:tc>
        <w:tc>
          <w:tcPr>
            <w:tcW w:w="1486" w:type="dxa"/>
          </w:tcPr>
          <w:p w14:paraId="08B26E7F" w14:textId="77777777" w:rsidR="00D4380C" w:rsidRPr="00AA3A62" w:rsidRDefault="00D4380C" w:rsidP="0069357B">
            <w:pPr>
              <w:ind w:firstLine="321"/>
              <w:rPr>
                <w:rFonts w:cstheme="minorHAnsi"/>
                <w:b/>
                <w:sz w:val="16"/>
                <w:szCs w:val="18"/>
              </w:rPr>
            </w:pPr>
            <w:r w:rsidRPr="00AA3A62">
              <w:rPr>
                <w:rFonts w:cstheme="minorHAnsi"/>
                <w:b/>
                <w:sz w:val="16"/>
                <w:szCs w:val="18"/>
              </w:rPr>
              <w:t>Alt-2:</w:t>
            </w:r>
            <w:r w:rsidRPr="00AA3A62">
              <w:rPr>
                <w:b/>
              </w:rPr>
              <w:t xml:space="preserve"> </w:t>
            </w:r>
            <w:r w:rsidRPr="00AA3A62">
              <w:rPr>
                <w:rFonts w:cstheme="minorHAnsi"/>
                <w:b/>
                <w:sz w:val="16"/>
                <w:szCs w:val="18"/>
              </w:rPr>
              <w:t>{DDDSU} vs.   {XXXXU}</w:t>
            </w:r>
          </w:p>
        </w:tc>
        <w:tc>
          <w:tcPr>
            <w:tcW w:w="1985" w:type="dxa"/>
          </w:tcPr>
          <w:p w14:paraId="4045AC25"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984" w:type="dxa"/>
          </w:tcPr>
          <w:p w14:paraId="4BE9CF26" w14:textId="77777777" w:rsidR="00D4380C" w:rsidRPr="0037749D" w:rsidRDefault="00D4380C" w:rsidP="0069357B">
            <w:pPr>
              <w:ind w:firstLine="320"/>
              <w:rPr>
                <w:rFonts w:cstheme="minorHAnsi"/>
                <w:sz w:val="16"/>
                <w:szCs w:val="18"/>
              </w:rPr>
            </w:pPr>
          </w:p>
        </w:tc>
        <w:tc>
          <w:tcPr>
            <w:tcW w:w="1701" w:type="dxa"/>
          </w:tcPr>
          <w:p w14:paraId="63BCB820" w14:textId="77777777" w:rsidR="00D4380C" w:rsidRPr="0037749D" w:rsidRDefault="00D4380C" w:rsidP="0069357B">
            <w:pPr>
              <w:ind w:firstLine="320"/>
              <w:rPr>
                <w:rFonts w:cstheme="minorHAnsi"/>
                <w:sz w:val="16"/>
                <w:szCs w:val="18"/>
              </w:rPr>
            </w:pPr>
          </w:p>
        </w:tc>
        <w:tc>
          <w:tcPr>
            <w:tcW w:w="1222" w:type="dxa"/>
          </w:tcPr>
          <w:p w14:paraId="59F07CDD" w14:textId="77777777" w:rsidR="00D4380C" w:rsidRPr="0037749D" w:rsidRDefault="00D4380C" w:rsidP="0069357B">
            <w:pPr>
              <w:ind w:firstLine="320"/>
              <w:rPr>
                <w:rFonts w:cstheme="minorHAnsi"/>
                <w:sz w:val="16"/>
                <w:szCs w:val="18"/>
              </w:rPr>
            </w:pPr>
          </w:p>
        </w:tc>
      </w:tr>
      <w:tr w:rsidR="00D4380C" w:rsidRPr="0037749D" w14:paraId="7BA5004E" w14:textId="77777777" w:rsidTr="0069357B">
        <w:trPr>
          <w:trHeight w:val="373"/>
        </w:trPr>
        <w:tc>
          <w:tcPr>
            <w:tcW w:w="1486" w:type="dxa"/>
            <w:vMerge/>
          </w:tcPr>
          <w:p w14:paraId="7CDD9B2E" w14:textId="77777777" w:rsidR="00D4380C" w:rsidRPr="00AA3A62" w:rsidRDefault="00D4380C" w:rsidP="0069357B">
            <w:pPr>
              <w:ind w:firstLine="321"/>
              <w:rPr>
                <w:rFonts w:cstheme="minorHAnsi"/>
                <w:b/>
                <w:sz w:val="16"/>
                <w:szCs w:val="18"/>
              </w:rPr>
            </w:pPr>
          </w:p>
        </w:tc>
        <w:tc>
          <w:tcPr>
            <w:tcW w:w="1486" w:type="dxa"/>
          </w:tcPr>
          <w:p w14:paraId="5C972560" w14:textId="77777777" w:rsidR="00D4380C" w:rsidRPr="00AA3A62" w:rsidRDefault="00D4380C" w:rsidP="0069357B">
            <w:pPr>
              <w:ind w:firstLine="321"/>
              <w:rPr>
                <w:rFonts w:cstheme="minorHAnsi"/>
                <w:b/>
                <w:sz w:val="16"/>
                <w:szCs w:val="18"/>
              </w:rPr>
            </w:pPr>
            <w:r w:rsidRPr="00AA3A62">
              <w:rPr>
                <w:rFonts w:cstheme="minorHAnsi"/>
                <w:b/>
                <w:sz w:val="16"/>
                <w:szCs w:val="18"/>
              </w:rPr>
              <w:t>Alt-4:{DDDSU} vs.   {XXXXX}</w:t>
            </w:r>
          </w:p>
        </w:tc>
        <w:tc>
          <w:tcPr>
            <w:tcW w:w="1985" w:type="dxa"/>
          </w:tcPr>
          <w:p w14:paraId="2D81C2D8" w14:textId="77777777" w:rsidR="00D4380C" w:rsidRPr="0037749D" w:rsidRDefault="00D4380C" w:rsidP="0069357B">
            <w:pPr>
              <w:ind w:firstLine="320"/>
              <w:rPr>
                <w:rFonts w:cstheme="minorHAnsi"/>
                <w:sz w:val="16"/>
                <w:szCs w:val="18"/>
              </w:rPr>
            </w:pPr>
          </w:p>
        </w:tc>
        <w:tc>
          <w:tcPr>
            <w:tcW w:w="1984" w:type="dxa"/>
          </w:tcPr>
          <w:p w14:paraId="661CB2AE"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701" w:type="dxa"/>
          </w:tcPr>
          <w:p w14:paraId="75FFB1B9" w14:textId="77777777" w:rsidR="00D4380C" w:rsidRPr="0037749D" w:rsidRDefault="00D4380C" w:rsidP="0069357B">
            <w:pPr>
              <w:ind w:firstLine="320"/>
              <w:rPr>
                <w:rFonts w:cstheme="minorHAnsi"/>
                <w:sz w:val="16"/>
                <w:szCs w:val="18"/>
              </w:rPr>
            </w:pPr>
          </w:p>
        </w:tc>
        <w:tc>
          <w:tcPr>
            <w:tcW w:w="1222" w:type="dxa"/>
          </w:tcPr>
          <w:p w14:paraId="6D51F15A" w14:textId="77777777" w:rsidR="00D4380C" w:rsidRPr="0037749D" w:rsidRDefault="00D4380C" w:rsidP="0069357B">
            <w:pPr>
              <w:ind w:firstLine="320"/>
              <w:rPr>
                <w:rFonts w:cstheme="minorHAnsi"/>
                <w:sz w:val="16"/>
                <w:szCs w:val="18"/>
              </w:rPr>
            </w:pPr>
          </w:p>
        </w:tc>
      </w:tr>
      <w:tr w:rsidR="00D4380C" w:rsidRPr="0037749D" w14:paraId="25FBEF43" w14:textId="77777777" w:rsidTr="0069357B">
        <w:trPr>
          <w:trHeight w:val="373"/>
        </w:trPr>
        <w:tc>
          <w:tcPr>
            <w:tcW w:w="1486" w:type="dxa"/>
            <w:vMerge/>
          </w:tcPr>
          <w:p w14:paraId="04099EDC" w14:textId="77777777" w:rsidR="00D4380C" w:rsidRPr="00AA3A62" w:rsidRDefault="00D4380C" w:rsidP="0069357B">
            <w:pPr>
              <w:ind w:firstLine="321"/>
              <w:rPr>
                <w:rFonts w:cstheme="minorHAnsi"/>
                <w:b/>
                <w:sz w:val="16"/>
                <w:szCs w:val="18"/>
              </w:rPr>
            </w:pPr>
          </w:p>
        </w:tc>
        <w:tc>
          <w:tcPr>
            <w:tcW w:w="1486" w:type="dxa"/>
          </w:tcPr>
          <w:p w14:paraId="00200E68" w14:textId="77777777" w:rsidR="00D4380C" w:rsidRPr="00AA3A62" w:rsidRDefault="00D4380C" w:rsidP="0069357B">
            <w:pPr>
              <w:ind w:firstLine="321"/>
              <w:rPr>
                <w:rFonts w:cstheme="minorHAnsi"/>
                <w:b/>
                <w:sz w:val="16"/>
                <w:szCs w:val="18"/>
              </w:rPr>
            </w:pPr>
            <w:r w:rsidRPr="00AA3A62">
              <w:rPr>
                <w:rFonts w:cstheme="minorHAnsi"/>
                <w:b/>
                <w:sz w:val="16"/>
                <w:szCs w:val="18"/>
              </w:rPr>
              <w:t>…</w:t>
            </w:r>
          </w:p>
        </w:tc>
        <w:tc>
          <w:tcPr>
            <w:tcW w:w="1985" w:type="dxa"/>
          </w:tcPr>
          <w:p w14:paraId="68D54CE6" w14:textId="77777777" w:rsidR="00D4380C" w:rsidRPr="0037749D" w:rsidRDefault="00D4380C" w:rsidP="0069357B">
            <w:pPr>
              <w:ind w:firstLine="320"/>
              <w:rPr>
                <w:rFonts w:cstheme="minorHAnsi"/>
                <w:sz w:val="16"/>
                <w:szCs w:val="18"/>
              </w:rPr>
            </w:pPr>
          </w:p>
        </w:tc>
        <w:tc>
          <w:tcPr>
            <w:tcW w:w="1984" w:type="dxa"/>
          </w:tcPr>
          <w:p w14:paraId="59F3F855" w14:textId="77777777" w:rsidR="00D4380C" w:rsidRPr="0037749D" w:rsidRDefault="00D4380C" w:rsidP="0069357B">
            <w:pPr>
              <w:ind w:firstLine="320"/>
              <w:rPr>
                <w:rFonts w:cstheme="minorHAnsi"/>
                <w:sz w:val="16"/>
                <w:szCs w:val="18"/>
              </w:rPr>
            </w:pPr>
          </w:p>
        </w:tc>
        <w:tc>
          <w:tcPr>
            <w:tcW w:w="1701" w:type="dxa"/>
          </w:tcPr>
          <w:p w14:paraId="7F8AC8DD" w14:textId="77777777" w:rsidR="00D4380C" w:rsidRPr="0037749D" w:rsidRDefault="00D4380C" w:rsidP="0069357B">
            <w:pPr>
              <w:ind w:firstLine="320"/>
              <w:rPr>
                <w:rFonts w:cstheme="minorHAnsi"/>
                <w:sz w:val="16"/>
                <w:szCs w:val="18"/>
              </w:rPr>
            </w:pPr>
          </w:p>
        </w:tc>
        <w:tc>
          <w:tcPr>
            <w:tcW w:w="1222" w:type="dxa"/>
          </w:tcPr>
          <w:p w14:paraId="0A48CD62" w14:textId="77777777" w:rsidR="00D4380C" w:rsidRPr="0037749D" w:rsidRDefault="00D4380C" w:rsidP="0069357B">
            <w:pPr>
              <w:ind w:firstLine="320"/>
              <w:rPr>
                <w:rFonts w:cstheme="minorHAnsi"/>
                <w:sz w:val="16"/>
                <w:szCs w:val="18"/>
              </w:rPr>
            </w:pPr>
          </w:p>
        </w:tc>
      </w:tr>
      <w:tr w:rsidR="00D4380C" w:rsidRPr="0037749D" w14:paraId="6C76BD40" w14:textId="77777777" w:rsidTr="0069357B">
        <w:trPr>
          <w:trHeight w:val="373"/>
        </w:trPr>
        <w:tc>
          <w:tcPr>
            <w:tcW w:w="1486" w:type="dxa"/>
            <w:vMerge w:val="restart"/>
          </w:tcPr>
          <w:p w14:paraId="4D169BD4" w14:textId="77777777" w:rsidR="00D4380C" w:rsidRPr="00AA3A62" w:rsidRDefault="00D4380C" w:rsidP="0069357B">
            <w:pPr>
              <w:ind w:firstLine="321"/>
              <w:rPr>
                <w:rFonts w:cstheme="minorHAnsi"/>
                <w:b/>
                <w:sz w:val="16"/>
                <w:szCs w:val="18"/>
              </w:rPr>
            </w:pPr>
            <w:r w:rsidRPr="00AA3A62">
              <w:rPr>
                <w:rFonts w:cstheme="minorHAnsi"/>
                <w:b/>
                <w:sz w:val="16"/>
                <w:szCs w:val="18"/>
              </w:rPr>
              <w:t>BS transmit power</w:t>
            </w:r>
          </w:p>
        </w:tc>
        <w:tc>
          <w:tcPr>
            <w:tcW w:w="1486" w:type="dxa"/>
          </w:tcPr>
          <w:p w14:paraId="77650095" w14:textId="77777777" w:rsidR="00D4380C" w:rsidRPr="00AA3A62" w:rsidRDefault="00D4380C" w:rsidP="0069357B">
            <w:pPr>
              <w:ind w:firstLine="321"/>
              <w:rPr>
                <w:rFonts w:cstheme="minorHAnsi"/>
                <w:b/>
                <w:sz w:val="16"/>
                <w:szCs w:val="18"/>
              </w:rPr>
            </w:pPr>
            <w:r w:rsidRPr="00AA3A62">
              <w:rPr>
                <w:rFonts w:cstheme="minorHAnsi"/>
                <w:b/>
                <w:sz w:val="16"/>
                <w:szCs w:val="18"/>
              </w:rPr>
              <w:t>53dBm</w:t>
            </w:r>
          </w:p>
        </w:tc>
        <w:tc>
          <w:tcPr>
            <w:tcW w:w="1985" w:type="dxa"/>
          </w:tcPr>
          <w:p w14:paraId="78D45BE5" w14:textId="77777777" w:rsidR="00D4380C" w:rsidRPr="0037749D" w:rsidRDefault="00D4380C" w:rsidP="0069357B">
            <w:pPr>
              <w:ind w:firstLine="320"/>
              <w:rPr>
                <w:rFonts w:cstheme="minorHAnsi"/>
                <w:sz w:val="16"/>
                <w:szCs w:val="18"/>
              </w:rPr>
            </w:pPr>
          </w:p>
        </w:tc>
        <w:tc>
          <w:tcPr>
            <w:tcW w:w="1984" w:type="dxa"/>
          </w:tcPr>
          <w:p w14:paraId="05D6657E" w14:textId="77777777" w:rsidR="00D4380C" w:rsidRPr="0037749D" w:rsidRDefault="00D4380C" w:rsidP="0069357B">
            <w:pPr>
              <w:ind w:firstLine="320"/>
              <w:rPr>
                <w:rFonts w:cstheme="minorHAnsi"/>
                <w:sz w:val="16"/>
                <w:szCs w:val="18"/>
              </w:rPr>
            </w:pPr>
          </w:p>
        </w:tc>
        <w:tc>
          <w:tcPr>
            <w:tcW w:w="1701" w:type="dxa"/>
          </w:tcPr>
          <w:p w14:paraId="0D004BA6" w14:textId="77777777" w:rsidR="00D4380C" w:rsidRPr="0037749D" w:rsidRDefault="00D4380C" w:rsidP="0069357B">
            <w:pPr>
              <w:ind w:firstLine="320"/>
              <w:rPr>
                <w:rFonts w:cstheme="minorHAnsi"/>
                <w:sz w:val="16"/>
                <w:szCs w:val="18"/>
              </w:rPr>
            </w:pPr>
          </w:p>
        </w:tc>
        <w:tc>
          <w:tcPr>
            <w:tcW w:w="1222" w:type="dxa"/>
          </w:tcPr>
          <w:p w14:paraId="5F62CD9C" w14:textId="77777777" w:rsidR="00D4380C" w:rsidRPr="0037749D" w:rsidRDefault="00D4380C" w:rsidP="0069357B">
            <w:pPr>
              <w:ind w:firstLine="320"/>
              <w:rPr>
                <w:rFonts w:cstheme="minorHAnsi"/>
                <w:sz w:val="16"/>
                <w:szCs w:val="18"/>
              </w:rPr>
            </w:pPr>
          </w:p>
        </w:tc>
      </w:tr>
      <w:tr w:rsidR="00D4380C" w:rsidRPr="0037749D" w14:paraId="29CE8E0C" w14:textId="77777777" w:rsidTr="0069357B">
        <w:trPr>
          <w:trHeight w:val="373"/>
        </w:trPr>
        <w:tc>
          <w:tcPr>
            <w:tcW w:w="1486" w:type="dxa"/>
            <w:vMerge/>
          </w:tcPr>
          <w:p w14:paraId="22472974" w14:textId="77777777" w:rsidR="00D4380C" w:rsidRPr="00AA3A62" w:rsidRDefault="00D4380C" w:rsidP="0069357B">
            <w:pPr>
              <w:ind w:firstLine="321"/>
              <w:rPr>
                <w:rFonts w:cstheme="minorHAnsi"/>
                <w:b/>
                <w:sz w:val="16"/>
                <w:szCs w:val="18"/>
              </w:rPr>
            </w:pPr>
          </w:p>
        </w:tc>
        <w:tc>
          <w:tcPr>
            <w:tcW w:w="1486" w:type="dxa"/>
          </w:tcPr>
          <w:p w14:paraId="1F0DFB85" w14:textId="77777777" w:rsidR="00D4380C" w:rsidRPr="00AA3A62" w:rsidRDefault="00D4380C" w:rsidP="0069357B">
            <w:pPr>
              <w:ind w:firstLine="321"/>
              <w:rPr>
                <w:rFonts w:cstheme="minorHAnsi"/>
                <w:b/>
                <w:sz w:val="16"/>
                <w:szCs w:val="18"/>
              </w:rPr>
            </w:pPr>
            <w:r w:rsidRPr="00AA3A62">
              <w:rPr>
                <w:rFonts w:cstheme="minorHAnsi"/>
                <w:b/>
                <w:sz w:val="16"/>
                <w:szCs w:val="18"/>
              </w:rPr>
              <w:t>49dBm</w:t>
            </w:r>
          </w:p>
        </w:tc>
        <w:tc>
          <w:tcPr>
            <w:tcW w:w="1985" w:type="dxa"/>
          </w:tcPr>
          <w:p w14:paraId="7676CF84"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984" w:type="dxa"/>
          </w:tcPr>
          <w:p w14:paraId="4703EF9E"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701" w:type="dxa"/>
          </w:tcPr>
          <w:p w14:paraId="7D0C5331" w14:textId="77777777" w:rsidR="00D4380C" w:rsidRPr="0037749D" w:rsidRDefault="00D4380C" w:rsidP="0069357B">
            <w:pPr>
              <w:ind w:firstLine="320"/>
              <w:rPr>
                <w:rFonts w:cstheme="minorHAnsi"/>
                <w:sz w:val="16"/>
                <w:szCs w:val="18"/>
              </w:rPr>
            </w:pPr>
          </w:p>
        </w:tc>
        <w:tc>
          <w:tcPr>
            <w:tcW w:w="1222" w:type="dxa"/>
          </w:tcPr>
          <w:p w14:paraId="5CE073FD" w14:textId="77777777" w:rsidR="00D4380C" w:rsidRPr="0037749D" w:rsidRDefault="00D4380C" w:rsidP="0069357B">
            <w:pPr>
              <w:ind w:firstLine="320"/>
              <w:rPr>
                <w:rFonts w:cstheme="minorHAnsi"/>
                <w:sz w:val="16"/>
                <w:szCs w:val="18"/>
              </w:rPr>
            </w:pPr>
          </w:p>
        </w:tc>
      </w:tr>
      <w:tr w:rsidR="00D4380C" w:rsidRPr="0037749D" w14:paraId="12055F25" w14:textId="77777777" w:rsidTr="0069357B">
        <w:trPr>
          <w:trHeight w:val="373"/>
        </w:trPr>
        <w:tc>
          <w:tcPr>
            <w:tcW w:w="1486" w:type="dxa"/>
            <w:vMerge w:val="restart"/>
          </w:tcPr>
          <w:p w14:paraId="742C33BB" w14:textId="77777777" w:rsidR="00D4380C" w:rsidRPr="00AA3A62" w:rsidRDefault="00D4380C" w:rsidP="0069357B">
            <w:pPr>
              <w:ind w:firstLine="321"/>
              <w:rPr>
                <w:rFonts w:cstheme="minorHAnsi"/>
                <w:b/>
                <w:sz w:val="16"/>
                <w:szCs w:val="18"/>
              </w:rPr>
            </w:pPr>
            <w:r w:rsidRPr="00AA3A62">
              <w:rPr>
                <w:rFonts w:cstheme="minorHAnsi"/>
                <w:b/>
                <w:sz w:val="16"/>
                <w:szCs w:val="18"/>
              </w:rPr>
              <w:t>SBFD antenna configuration</w:t>
            </w:r>
          </w:p>
        </w:tc>
        <w:tc>
          <w:tcPr>
            <w:tcW w:w="1486" w:type="dxa"/>
          </w:tcPr>
          <w:p w14:paraId="5EC970D0" w14:textId="77777777" w:rsidR="00D4380C" w:rsidRPr="00AA3A62" w:rsidRDefault="00D4380C" w:rsidP="0069357B">
            <w:pPr>
              <w:ind w:firstLine="321"/>
              <w:rPr>
                <w:rFonts w:cstheme="minorHAnsi"/>
                <w:b/>
                <w:sz w:val="16"/>
                <w:szCs w:val="18"/>
              </w:rPr>
            </w:pPr>
            <w:r w:rsidRPr="00AA3A62">
              <w:rPr>
                <w:rFonts w:cstheme="minorHAnsi"/>
                <w:b/>
                <w:sz w:val="16"/>
                <w:szCs w:val="18"/>
              </w:rPr>
              <w:t xml:space="preserve">Twice </w:t>
            </w:r>
            <w:proofErr w:type="spellStart"/>
            <w:r w:rsidRPr="00AA3A62">
              <w:rPr>
                <w:rFonts w:cstheme="minorHAnsi"/>
                <w:b/>
                <w:sz w:val="16"/>
                <w:szCs w:val="18"/>
              </w:rPr>
              <w:t>area&amp;same</w:t>
            </w:r>
            <w:proofErr w:type="spellEnd"/>
            <w:r w:rsidRPr="00AA3A62">
              <w:rPr>
                <w:rFonts w:cstheme="minorHAnsi"/>
                <w:b/>
                <w:sz w:val="16"/>
                <w:szCs w:val="18"/>
              </w:rPr>
              <w:t xml:space="preserve"> </w:t>
            </w:r>
            <w:proofErr w:type="spellStart"/>
            <w:r w:rsidRPr="00AA3A62">
              <w:rPr>
                <w:rFonts w:cstheme="minorHAnsi"/>
                <w:b/>
                <w:sz w:val="16"/>
                <w:szCs w:val="18"/>
              </w:rPr>
              <w:t>TxRUs</w:t>
            </w:r>
            <w:proofErr w:type="spellEnd"/>
          </w:p>
        </w:tc>
        <w:tc>
          <w:tcPr>
            <w:tcW w:w="1985" w:type="dxa"/>
          </w:tcPr>
          <w:p w14:paraId="70F9BA58"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984" w:type="dxa"/>
          </w:tcPr>
          <w:p w14:paraId="376EB98E"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701" w:type="dxa"/>
          </w:tcPr>
          <w:p w14:paraId="2DD15288" w14:textId="77777777" w:rsidR="00D4380C" w:rsidRPr="0037749D" w:rsidRDefault="00D4380C" w:rsidP="0069357B">
            <w:pPr>
              <w:ind w:firstLine="320"/>
              <w:rPr>
                <w:rFonts w:cstheme="minorHAnsi"/>
                <w:sz w:val="16"/>
                <w:szCs w:val="18"/>
              </w:rPr>
            </w:pPr>
          </w:p>
        </w:tc>
        <w:tc>
          <w:tcPr>
            <w:tcW w:w="1222" w:type="dxa"/>
          </w:tcPr>
          <w:p w14:paraId="5257EBFE" w14:textId="77777777" w:rsidR="00D4380C" w:rsidRPr="0037749D" w:rsidRDefault="00D4380C" w:rsidP="0069357B">
            <w:pPr>
              <w:ind w:firstLine="320"/>
              <w:rPr>
                <w:rFonts w:cstheme="minorHAnsi"/>
                <w:sz w:val="16"/>
                <w:szCs w:val="18"/>
              </w:rPr>
            </w:pPr>
          </w:p>
        </w:tc>
      </w:tr>
      <w:tr w:rsidR="00D4380C" w:rsidRPr="0037749D" w14:paraId="64136E6A" w14:textId="77777777" w:rsidTr="0069357B">
        <w:trPr>
          <w:trHeight w:val="373"/>
        </w:trPr>
        <w:tc>
          <w:tcPr>
            <w:tcW w:w="1486" w:type="dxa"/>
            <w:vMerge/>
          </w:tcPr>
          <w:p w14:paraId="731FC92F" w14:textId="77777777" w:rsidR="00D4380C" w:rsidRPr="00AA3A62" w:rsidRDefault="00D4380C" w:rsidP="0069357B">
            <w:pPr>
              <w:ind w:firstLine="321"/>
              <w:rPr>
                <w:rFonts w:cstheme="minorHAnsi"/>
                <w:b/>
                <w:sz w:val="16"/>
                <w:szCs w:val="18"/>
              </w:rPr>
            </w:pPr>
          </w:p>
        </w:tc>
        <w:tc>
          <w:tcPr>
            <w:tcW w:w="1486" w:type="dxa"/>
          </w:tcPr>
          <w:p w14:paraId="2575F980" w14:textId="77777777" w:rsidR="00D4380C" w:rsidRPr="00AA3A62" w:rsidRDefault="00D4380C" w:rsidP="0069357B">
            <w:pPr>
              <w:ind w:firstLine="321"/>
              <w:rPr>
                <w:rFonts w:cstheme="minorHAnsi"/>
                <w:b/>
                <w:sz w:val="16"/>
                <w:szCs w:val="18"/>
              </w:rPr>
            </w:pPr>
            <w:r w:rsidRPr="00AA3A62">
              <w:rPr>
                <w:rFonts w:cstheme="minorHAnsi"/>
                <w:b/>
                <w:sz w:val="16"/>
                <w:szCs w:val="18"/>
              </w:rPr>
              <w:t xml:space="preserve">Same </w:t>
            </w:r>
            <w:proofErr w:type="spellStart"/>
            <w:r w:rsidRPr="00AA3A62">
              <w:rPr>
                <w:rFonts w:cstheme="minorHAnsi"/>
                <w:b/>
                <w:sz w:val="16"/>
                <w:szCs w:val="18"/>
              </w:rPr>
              <w:t>area&amp;same</w:t>
            </w:r>
            <w:proofErr w:type="spellEnd"/>
            <w:r w:rsidRPr="00AA3A62">
              <w:rPr>
                <w:rFonts w:cstheme="minorHAnsi"/>
                <w:b/>
                <w:sz w:val="16"/>
                <w:szCs w:val="18"/>
              </w:rPr>
              <w:t xml:space="preserve"> </w:t>
            </w:r>
            <w:proofErr w:type="spellStart"/>
            <w:r w:rsidRPr="00AA3A62">
              <w:rPr>
                <w:rFonts w:cstheme="minorHAnsi"/>
                <w:b/>
                <w:sz w:val="16"/>
                <w:szCs w:val="18"/>
              </w:rPr>
              <w:t>TxRUs</w:t>
            </w:r>
            <w:proofErr w:type="spellEnd"/>
          </w:p>
        </w:tc>
        <w:tc>
          <w:tcPr>
            <w:tcW w:w="1985" w:type="dxa"/>
          </w:tcPr>
          <w:p w14:paraId="39F16CDB" w14:textId="77777777" w:rsidR="00D4380C" w:rsidRPr="0037749D" w:rsidRDefault="00D4380C" w:rsidP="0069357B">
            <w:pPr>
              <w:ind w:firstLine="320"/>
              <w:rPr>
                <w:rFonts w:cstheme="minorHAnsi"/>
                <w:sz w:val="16"/>
                <w:szCs w:val="18"/>
              </w:rPr>
            </w:pPr>
          </w:p>
        </w:tc>
        <w:tc>
          <w:tcPr>
            <w:tcW w:w="1984" w:type="dxa"/>
          </w:tcPr>
          <w:p w14:paraId="7DE9E0BA" w14:textId="77777777" w:rsidR="00D4380C" w:rsidRPr="0037749D" w:rsidRDefault="00D4380C" w:rsidP="0069357B">
            <w:pPr>
              <w:ind w:firstLine="320"/>
              <w:rPr>
                <w:rFonts w:cstheme="minorHAnsi"/>
                <w:sz w:val="16"/>
                <w:szCs w:val="18"/>
              </w:rPr>
            </w:pPr>
          </w:p>
        </w:tc>
        <w:tc>
          <w:tcPr>
            <w:tcW w:w="1701" w:type="dxa"/>
          </w:tcPr>
          <w:p w14:paraId="105F313D" w14:textId="77777777" w:rsidR="00D4380C" w:rsidRPr="0037749D" w:rsidRDefault="00D4380C" w:rsidP="0069357B">
            <w:pPr>
              <w:ind w:firstLine="320"/>
              <w:rPr>
                <w:rFonts w:cstheme="minorHAnsi"/>
                <w:sz w:val="16"/>
                <w:szCs w:val="18"/>
              </w:rPr>
            </w:pPr>
          </w:p>
        </w:tc>
        <w:tc>
          <w:tcPr>
            <w:tcW w:w="1222" w:type="dxa"/>
          </w:tcPr>
          <w:p w14:paraId="2EF0B9C4" w14:textId="77777777" w:rsidR="00D4380C" w:rsidRPr="0037749D" w:rsidRDefault="00D4380C" w:rsidP="0069357B">
            <w:pPr>
              <w:ind w:firstLine="320"/>
              <w:rPr>
                <w:rFonts w:cstheme="minorHAnsi"/>
                <w:sz w:val="16"/>
                <w:szCs w:val="18"/>
              </w:rPr>
            </w:pPr>
          </w:p>
        </w:tc>
      </w:tr>
      <w:tr w:rsidR="00D4380C" w:rsidRPr="0037749D" w14:paraId="4E4BF9EC" w14:textId="77777777" w:rsidTr="0069357B">
        <w:trPr>
          <w:trHeight w:val="373"/>
        </w:trPr>
        <w:tc>
          <w:tcPr>
            <w:tcW w:w="1486" w:type="dxa"/>
            <w:vMerge/>
          </w:tcPr>
          <w:p w14:paraId="587FCD05" w14:textId="77777777" w:rsidR="00D4380C" w:rsidRPr="00AA3A62" w:rsidRDefault="00D4380C" w:rsidP="0069357B">
            <w:pPr>
              <w:ind w:firstLine="321"/>
              <w:rPr>
                <w:rFonts w:cstheme="minorHAnsi"/>
                <w:b/>
                <w:sz w:val="16"/>
                <w:szCs w:val="18"/>
              </w:rPr>
            </w:pPr>
          </w:p>
        </w:tc>
        <w:tc>
          <w:tcPr>
            <w:tcW w:w="1486" w:type="dxa"/>
          </w:tcPr>
          <w:p w14:paraId="39E923F7" w14:textId="77777777" w:rsidR="00D4380C" w:rsidRPr="00AA3A62" w:rsidRDefault="00D4380C" w:rsidP="0069357B">
            <w:pPr>
              <w:ind w:firstLine="321"/>
              <w:rPr>
                <w:rFonts w:cstheme="minorHAnsi"/>
                <w:b/>
                <w:sz w:val="16"/>
                <w:szCs w:val="18"/>
              </w:rPr>
            </w:pPr>
            <w:r w:rsidRPr="00AA3A62">
              <w:rPr>
                <w:rFonts w:cstheme="minorHAnsi"/>
                <w:b/>
                <w:sz w:val="16"/>
                <w:szCs w:val="18"/>
              </w:rPr>
              <w:t>…</w:t>
            </w:r>
          </w:p>
        </w:tc>
        <w:tc>
          <w:tcPr>
            <w:tcW w:w="1985" w:type="dxa"/>
          </w:tcPr>
          <w:p w14:paraId="40158AD4" w14:textId="77777777" w:rsidR="00D4380C" w:rsidRPr="0037749D" w:rsidRDefault="00D4380C" w:rsidP="0069357B">
            <w:pPr>
              <w:ind w:firstLine="320"/>
              <w:rPr>
                <w:rFonts w:cstheme="minorHAnsi"/>
                <w:sz w:val="16"/>
                <w:szCs w:val="18"/>
              </w:rPr>
            </w:pPr>
          </w:p>
        </w:tc>
        <w:tc>
          <w:tcPr>
            <w:tcW w:w="1984" w:type="dxa"/>
          </w:tcPr>
          <w:p w14:paraId="157BC787" w14:textId="77777777" w:rsidR="00D4380C" w:rsidRPr="0037749D" w:rsidRDefault="00D4380C" w:rsidP="0069357B">
            <w:pPr>
              <w:ind w:firstLine="320"/>
              <w:rPr>
                <w:rFonts w:cstheme="minorHAnsi"/>
                <w:sz w:val="16"/>
                <w:szCs w:val="18"/>
              </w:rPr>
            </w:pPr>
          </w:p>
        </w:tc>
        <w:tc>
          <w:tcPr>
            <w:tcW w:w="1701" w:type="dxa"/>
          </w:tcPr>
          <w:p w14:paraId="48A237B8" w14:textId="77777777" w:rsidR="00D4380C" w:rsidRPr="0037749D" w:rsidRDefault="00D4380C" w:rsidP="0069357B">
            <w:pPr>
              <w:ind w:firstLine="320"/>
              <w:rPr>
                <w:rFonts w:cstheme="minorHAnsi"/>
                <w:sz w:val="16"/>
                <w:szCs w:val="18"/>
              </w:rPr>
            </w:pPr>
          </w:p>
        </w:tc>
        <w:tc>
          <w:tcPr>
            <w:tcW w:w="1222" w:type="dxa"/>
          </w:tcPr>
          <w:p w14:paraId="12407818" w14:textId="77777777" w:rsidR="00D4380C" w:rsidRPr="0037749D" w:rsidRDefault="00D4380C" w:rsidP="0069357B">
            <w:pPr>
              <w:ind w:firstLine="320"/>
              <w:rPr>
                <w:rFonts w:cstheme="minorHAnsi"/>
                <w:sz w:val="16"/>
                <w:szCs w:val="18"/>
              </w:rPr>
            </w:pPr>
          </w:p>
        </w:tc>
      </w:tr>
      <w:tr w:rsidR="00D4380C" w:rsidRPr="0037749D" w14:paraId="5AEFD79D" w14:textId="77777777" w:rsidTr="0069357B">
        <w:trPr>
          <w:trHeight w:val="373"/>
        </w:trPr>
        <w:tc>
          <w:tcPr>
            <w:tcW w:w="1486" w:type="dxa"/>
            <w:vMerge w:val="restart"/>
          </w:tcPr>
          <w:p w14:paraId="53BFBE55" w14:textId="77777777" w:rsidR="00D4380C" w:rsidRPr="00AA3A62" w:rsidRDefault="00D4380C" w:rsidP="0069357B">
            <w:pPr>
              <w:ind w:firstLine="321"/>
              <w:rPr>
                <w:rFonts w:cstheme="minorHAnsi"/>
                <w:b/>
                <w:sz w:val="16"/>
                <w:szCs w:val="18"/>
              </w:rPr>
            </w:pPr>
            <w:r w:rsidRPr="00AA3A62">
              <w:rPr>
                <w:rFonts w:cstheme="minorHAnsi"/>
                <w:b/>
                <w:sz w:val="16"/>
                <w:szCs w:val="18"/>
              </w:rPr>
              <w:t>Packet Size</w:t>
            </w:r>
          </w:p>
        </w:tc>
        <w:tc>
          <w:tcPr>
            <w:tcW w:w="1486" w:type="dxa"/>
          </w:tcPr>
          <w:p w14:paraId="7DF5966C" w14:textId="77777777" w:rsidR="00D4380C" w:rsidRPr="00AA3A62" w:rsidRDefault="00D4380C" w:rsidP="0069357B">
            <w:pPr>
              <w:ind w:firstLine="321"/>
              <w:rPr>
                <w:rFonts w:cstheme="minorHAnsi"/>
                <w:b/>
                <w:sz w:val="16"/>
                <w:szCs w:val="18"/>
              </w:rPr>
            </w:pPr>
            <w:r w:rsidRPr="00AA3A62">
              <w:rPr>
                <w:rFonts w:cstheme="minorHAnsi"/>
                <w:b/>
                <w:sz w:val="16"/>
                <w:szCs w:val="18"/>
              </w:rPr>
              <w:t>DL: 4Kbytes, UL: 1Kbyte</w:t>
            </w:r>
          </w:p>
        </w:tc>
        <w:tc>
          <w:tcPr>
            <w:tcW w:w="1985" w:type="dxa"/>
          </w:tcPr>
          <w:p w14:paraId="51989B61"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984" w:type="dxa"/>
          </w:tcPr>
          <w:p w14:paraId="668DB2AD"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701" w:type="dxa"/>
          </w:tcPr>
          <w:p w14:paraId="650C79E7" w14:textId="77777777" w:rsidR="00D4380C" w:rsidRPr="0037749D" w:rsidRDefault="00D4380C" w:rsidP="0069357B">
            <w:pPr>
              <w:ind w:firstLine="320"/>
              <w:rPr>
                <w:rFonts w:cstheme="minorHAnsi"/>
                <w:sz w:val="16"/>
                <w:szCs w:val="18"/>
              </w:rPr>
            </w:pPr>
          </w:p>
        </w:tc>
        <w:tc>
          <w:tcPr>
            <w:tcW w:w="1222" w:type="dxa"/>
          </w:tcPr>
          <w:p w14:paraId="2AAD71B4" w14:textId="77777777" w:rsidR="00D4380C" w:rsidRPr="0037749D" w:rsidRDefault="00D4380C" w:rsidP="0069357B">
            <w:pPr>
              <w:ind w:firstLine="320"/>
              <w:rPr>
                <w:rFonts w:cstheme="minorHAnsi"/>
                <w:sz w:val="16"/>
                <w:szCs w:val="18"/>
              </w:rPr>
            </w:pPr>
          </w:p>
        </w:tc>
      </w:tr>
      <w:tr w:rsidR="00D4380C" w:rsidRPr="0037749D" w14:paraId="2E451917" w14:textId="77777777" w:rsidTr="0069357B">
        <w:trPr>
          <w:trHeight w:val="373"/>
        </w:trPr>
        <w:tc>
          <w:tcPr>
            <w:tcW w:w="1486" w:type="dxa"/>
            <w:vMerge/>
          </w:tcPr>
          <w:p w14:paraId="3E2F77FA" w14:textId="77777777" w:rsidR="00D4380C" w:rsidRPr="00AA3A62" w:rsidRDefault="00D4380C" w:rsidP="0069357B">
            <w:pPr>
              <w:ind w:firstLine="321"/>
              <w:rPr>
                <w:rFonts w:cstheme="minorHAnsi"/>
                <w:b/>
                <w:sz w:val="16"/>
                <w:szCs w:val="18"/>
              </w:rPr>
            </w:pPr>
          </w:p>
        </w:tc>
        <w:tc>
          <w:tcPr>
            <w:tcW w:w="1486" w:type="dxa"/>
          </w:tcPr>
          <w:p w14:paraId="3E1A98C6" w14:textId="77777777" w:rsidR="00D4380C" w:rsidRPr="00AA3A62" w:rsidRDefault="00D4380C" w:rsidP="0069357B">
            <w:pPr>
              <w:ind w:firstLine="321"/>
              <w:rPr>
                <w:rFonts w:cstheme="minorHAnsi"/>
                <w:b/>
                <w:sz w:val="16"/>
                <w:szCs w:val="18"/>
              </w:rPr>
            </w:pPr>
            <w:r w:rsidRPr="00AA3A62">
              <w:rPr>
                <w:rFonts w:cstheme="minorHAnsi"/>
                <w:b/>
                <w:sz w:val="16"/>
                <w:szCs w:val="18"/>
              </w:rPr>
              <w:t>DL: 0.5Mbytes, UL: 0.125Mbyte</w:t>
            </w:r>
          </w:p>
        </w:tc>
        <w:tc>
          <w:tcPr>
            <w:tcW w:w="1985" w:type="dxa"/>
          </w:tcPr>
          <w:p w14:paraId="1D63AD70" w14:textId="77777777" w:rsidR="00D4380C" w:rsidRPr="0037749D" w:rsidRDefault="00D4380C" w:rsidP="0069357B">
            <w:pPr>
              <w:ind w:firstLine="320"/>
              <w:rPr>
                <w:rFonts w:cstheme="minorHAnsi"/>
                <w:sz w:val="16"/>
                <w:szCs w:val="18"/>
              </w:rPr>
            </w:pPr>
          </w:p>
        </w:tc>
        <w:tc>
          <w:tcPr>
            <w:tcW w:w="1984" w:type="dxa"/>
          </w:tcPr>
          <w:p w14:paraId="14015C6F" w14:textId="77777777" w:rsidR="00D4380C" w:rsidRPr="0037749D" w:rsidRDefault="00D4380C" w:rsidP="0069357B">
            <w:pPr>
              <w:ind w:firstLine="320"/>
              <w:rPr>
                <w:rFonts w:cstheme="minorHAnsi"/>
                <w:sz w:val="16"/>
                <w:szCs w:val="18"/>
              </w:rPr>
            </w:pPr>
          </w:p>
        </w:tc>
        <w:tc>
          <w:tcPr>
            <w:tcW w:w="1701" w:type="dxa"/>
          </w:tcPr>
          <w:p w14:paraId="1343D163" w14:textId="77777777" w:rsidR="00D4380C" w:rsidRPr="0037749D" w:rsidRDefault="00D4380C" w:rsidP="0069357B">
            <w:pPr>
              <w:ind w:firstLine="320"/>
              <w:rPr>
                <w:rFonts w:cstheme="minorHAnsi"/>
                <w:sz w:val="16"/>
                <w:szCs w:val="18"/>
              </w:rPr>
            </w:pPr>
          </w:p>
        </w:tc>
        <w:tc>
          <w:tcPr>
            <w:tcW w:w="1222" w:type="dxa"/>
          </w:tcPr>
          <w:p w14:paraId="2BC48C3F" w14:textId="77777777" w:rsidR="00D4380C" w:rsidRPr="0037749D" w:rsidRDefault="00D4380C" w:rsidP="0069357B">
            <w:pPr>
              <w:ind w:firstLine="320"/>
              <w:rPr>
                <w:rFonts w:cstheme="minorHAnsi"/>
                <w:sz w:val="16"/>
                <w:szCs w:val="18"/>
              </w:rPr>
            </w:pPr>
          </w:p>
        </w:tc>
      </w:tr>
      <w:tr w:rsidR="00D4380C" w:rsidRPr="0037749D" w14:paraId="466AD0A9" w14:textId="77777777" w:rsidTr="0069357B">
        <w:trPr>
          <w:trHeight w:val="373"/>
        </w:trPr>
        <w:tc>
          <w:tcPr>
            <w:tcW w:w="1486" w:type="dxa"/>
            <w:vMerge/>
          </w:tcPr>
          <w:p w14:paraId="2BE056C8" w14:textId="77777777" w:rsidR="00D4380C" w:rsidRPr="00AA3A62" w:rsidRDefault="00D4380C" w:rsidP="0069357B">
            <w:pPr>
              <w:ind w:firstLine="321"/>
              <w:rPr>
                <w:rFonts w:cstheme="minorHAnsi"/>
                <w:b/>
                <w:sz w:val="16"/>
                <w:szCs w:val="18"/>
              </w:rPr>
            </w:pPr>
          </w:p>
        </w:tc>
        <w:tc>
          <w:tcPr>
            <w:tcW w:w="1486" w:type="dxa"/>
          </w:tcPr>
          <w:p w14:paraId="586DFED0" w14:textId="77777777" w:rsidR="00D4380C" w:rsidRPr="00AA3A62" w:rsidRDefault="00D4380C" w:rsidP="0069357B">
            <w:pPr>
              <w:ind w:firstLine="321"/>
              <w:rPr>
                <w:rFonts w:cstheme="minorHAnsi"/>
                <w:b/>
                <w:sz w:val="16"/>
                <w:szCs w:val="18"/>
              </w:rPr>
            </w:pPr>
            <w:r w:rsidRPr="00AA3A62">
              <w:rPr>
                <w:rFonts w:cstheme="minorHAnsi"/>
                <w:b/>
                <w:sz w:val="16"/>
                <w:szCs w:val="18"/>
              </w:rPr>
              <w:t>…</w:t>
            </w:r>
          </w:p>
        </w:tc>
        <w:tc>
          <w:tcPr>
            <w:tcW w:w="1985" w:type="dxa"/>
          </w:tcPr>
          <w:p w14:paraId="0ED54855" w14:textId="77777777" w:rsidR="00D4380C" w:rsidRPr="0037749D" w:rsidRDefault="00D4380C" w:rsidP="0069357B">
            <w:pPr>
              <w:ind w:firstLine="320"/>
              <w:rPr>
                <w:rFonts w:cstheme="minorHAnsi"/>
                <w:sz w:val="16"/>
                <w:szCs w:val="18"/>
              </w:rPr>
            </w:pPr>
          </w:p>
        </w:tc>
        <w:tc>
          <w:tcPr>
            <w:tcW w:w="1984" w:type="dxa"/>
          </w:tcPr>
          <w:p w14:paraId="2744A565" w14:textId="77777777" w:rsidR="00D4380C" w:rsidRPr="0037749D" w:rsidRDefault="00D4380C" w:rsidP="0069357B">
            <w:pPr>
              <w:ind w:firstLine="320"/>
              <w:rPr>
                <w:rFonts w:cstheme="minorHAnsi"/>
                <w:sz w:val="16"/>
                <w:szCs w:val="18"/>
              </w:rPr>
            </w:pPr>
          </w:p>
        </w:tc>
        <w:tc>
          <w:tcPr>
            <w:tcW w:w="1701" w:type="dxa"/>
          </w:tcPr>
          <w:p w14:paraId="0F89D63B" w14:textId="77777777" w:rsidR="00D4380C" w:rsidRPr="0037749D" w:rsidRDefault="00D4380C" w:rsidP="0069357B">
            <w:pPr>
              <w:ind w:firstLine="320"/>
              <w:rPr>
                <w:rFonts w:cstheme="minorHAnsi"/>
                <w:sz w:val="16"/>
                <w:szCs w:val="18"/>
              </w:rPr>
            </w:pPr>
          </w:p>
        </w:tc>
        <w:tc>
          <w:tcPr>
            <w:tcW w:w="1222" w:type="dxa"/>
          </w:tcPr>
          <w:p w14:paraId="35EC544D" w14:textId="77777777" w:rsidR="00D4380C" w:rsidRPr="0037749D" w:rsidRDefault="00D4380C" w:rsidP="0069357B">
            <w:pPr>
              <w:ind w:firstLine="320"/>
              <w:rPr>
                <w:rFonts w:cstheme="minorHAnsi"/>
                <w:sz w:val="16"/>
                <w:szCs w:val="18"/>
              </w:rPr>
            </w:pPr>
          </w:p>
        </w:tc>
      </w:tr>
      <w:tr w:rsidR="00D4380C" w:rsidRPr="0037749D" w14:paraId="3F9F0F6D" w14:textId="77777777" w:rsidTr="0069357B">
        <w:trPr>
          <w:trHeight w:val="373"/>
        </w:trPr>
        <w:tc>
          <w:tcPr>
            <w:tcW w:w="1486" w:type="dxa"/>
            <w:vMerge w:val="restart"/>
          </w:tcPr>
          <w:p w14:paraId="0AD3B033" w14:textId="77777777" w:rsidR="00D4380C" w:rsidRPr="00AA3A62" w:rsidRDefault="00D4380C" w:rsidP="0069357B">
            <w:pPr>
              <w:ind w:firstLine="321"/>
              <w:rPr>
                <w:rFonts w:cstheme="minorHAnsi"/>
                <w:b/>
                <w:sz w:val="16"/>
                <w:szCs w:val="18"/>
              </w:rPr>
            </w:pPr>
            <w:r w:rsidRPr="00AA3A62">
              <w:rPr>
                <w:rFonts w:cstheme="minorHAnsi"/>
                <w:b/>
                <w:sz w:val="16"/>
                <w:szCs w:val="18"/>
              </w:rPr>
              <w:t>BS Antenna radiation pattern</w:t>
            </w:r>
          </w:p>
        </w:tc>
        <w:tc>
          <w:tcPr>
            <w:tcW w:w="1486" w:type="dxa"/>
          </w:tcPr>
          <w:p w14:paraId="761B4EF8" w14:textId="77777777" w:rsidR="00D4380C" w:rsidRPr="00AA3A62" w:rsidRDefault="00D4380C" w:rsidP="0069357B">
            <w:pPr>
              <w:ind w:firstLine="321"/>
              <w:rPr>
                <w:rFonts w:cstheme="minorHAnsi"/>
                <w:b/>
                <w:sz w:val="16"/>
                <w:szCs w:val="18"/>
              </w:rPr>
            </w:pPr>
            <w:r w:rsidRPr="00AA3A62">
              <w:rPr>
                <w:rFonts w:cstheme="minorHAnsi"/>
                <w:b/>
                <w:sz w:val="16"/>
                <w:szCs w:val="18"/>
              </w:rPr>
              <w:t>3GPP antenna radiation pattern</w:t>
            </w:r>
          </w:p>
        </w:tc>
        <w:tc>
          <w:tcPr>
            <w:tcW w:w="1985" w:type="dxa"/>
          </w:tcPr>
          <w:p w14:paraId="10B17403"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984" w:type="dxa"/>
          </w:tcPr>
          <w:p w14:paraId="02BC4A92" w14:textId="77777777" w:rsidR="00D4380C" w:rsidRPr="0037749D" w:rsidRDefault="00D4380C" w:rsidP="0069357B">
            <w:pPr>
              <w:ind w:firstLine="320"/>
              <w:rPr>
                <w:rFonts w:cstheme="minorHAnsi"/>
                <w:sz w:val="16"/>
                <w:szCs w:val="18"/>
              </w:rPr>
            </w:pPr>
            <w:r>
              <w:rPr>
                <w:rFonts w:asciiTheme="minorEastAsia" w:hAnsiTheme="minorEastAsia" w:cstheme="minorHAnsi" w:hint="eastAsia"/>
                <w:sz w:val="16"/>
                <w:szCs w:val="18"/>
              </w:rPr>
              <w:t>√</w:t>
            </w:r>
          </w:p>
        </w:tc>
        <w:tc>
          <w:tcPr>
            <w:tcW w:w="1701" w:type="dxa"/>
          </w:tcPr>
          <w:p w14:paraId="0C856E5A" w14:textId="77777777" w:rsidR="00D4380C" w:rsidRPr="0037749D" w:rsidRDefault="00D4380C" w:rsidP="0069357B">
            <w:pPr>
              <w:ind w:firstLine="320"/>
              <w:rPr>
                <w:rFonts w:cstheme="minorHAnsi"/>
                <w:sz w:val="16"/>
                <w:szCs w:val="18"/>
              </w:rPr>
            </w:pPr>
          </w:p>
        </w:tc>
        <w:tc>
          <w:tcPr>
            <w:tcW w:w="1222" w:type="dxa"/>
          </w:tcPr>
          <w:p w14:paraId="75E725B9" w14:textId="77777777" w:rsidR="00D4380C" w:rsidRPr="0037749D" w:rsidRDefault="00D4380C" w:rsidP="0069357B">
            <w:pPr>
              <w:ind w:firstLine="320"/>
              <w:rPr>
                <w:rFonts w:cstheme="minorHAnsi"/>
                <w:sz w:val="16"/>
                <w:szCs w:val="18"/>
              </w:rPr>
            </w:pPr>
          </w:p>
        </w:tc>
      </w:tr>
      <w:tr w:rsidR="00D4380C" w:rsidRPr="0037749D" w14:paraId="3B14E52F" w14:textId="77777777" w:rsidTr="0069357B">
        <w:trPr>
          <w:trHeight w:val="373"/>
        </w:trPr>
        <w:tc>
          <w:tcPr>
            <w:tcW w:w="1486" w:type="dxa"/>
            <w:vMerge/>
          </w:tcPr>
          <w:p w14:paraId="541FA270" w14:textId="77777777" w:rsidR="00D4380C" w:rsidRPr="00AA3A62" w:rsidRDefault="00D4380C" w:rsidP="0069357B">
            <w:pPr>
              <w:ind w:firstLine="321"/>
              <w:rPr>
                <w:rFonts w:cstheme="minorHAnsi"/>
                <w:b/>
                <w:sz w:val="16"/>
                <w:szCs w:val="18"/>
              </w:rPr>
            </w:pPr>
          </w:p>
        </w:tc>
        <w:tc>
          <w:tcPr>
            <w:tcW w:w="1486" w:type="dxa"/>
          </w:tcPr>
          <w:p w14:paraId="5CA7745C" w14:textId="77777777" w:rsidR="00D4380C" w:rsidRPr="00AA3A62" w:rsidRDefault="00D4380C" w:rsidP="0069357B">
            <w:pPr>
              <w:ind w:firstLine="321"/>
              <w:rPr>
                <w:rFonts w:cstheme="minorHAnsi"/>
                <w:b/>
                <w:sz w:val="16"/>
                <w:szCs w:val="18"/>
              </w:rPr>
            </w:pPr>
            <w:r w:rsidRPr="00AA3A62">
              <w:rPr>
                <w:rFonts w:cstheme="minorHAnsi"/>
                <w:b/>
                <w:sz w:val="16"/>
                <w:szCs w:val="18"/>
              </w:rPr>
              <w:t xml:space="preserve">Realistic antenna radiation </w:t>
            </w:r>
            <w:r w:rsidRPr="00AA3A62">
              <w:rPr>
                <w:rFonts w:cstheme="minorHAnsi"/>
                <w:b/>
                <w:sz w:val="16"/>
                <w:szCs w:val="18"/>
              </w:rPr>
              <w:lastRenderedPageBreak/>
              <w:t>pattern</w:t>
            </w:r>
          </w:p>
        </w:tc>
        <w:tc>
          <w:tcPr>
            <w:tcW w:w="1985" w:type="dxa"/>
          </w:tcPr>
          <w:p w14:paraId="1F27C6D0" w14:textId="77777777" w:rsidR="00D4380C" w:rsidRPr="0037749D" w:rsidRDefault="00D4380C" w:rsidP="0069357B">
            <w:pPr>
              <w:ind w:firstLine="320"/>
              <w:rPr>
                <w:rFonts w:cstheme="minorHAnsi"/>
                <w:sz w:val="16"/>
                <w:szCs w:val="18"/>
              </w:rPr>
            </w:pPr>
          </w:p>
        </w:tc>
        <w:tc>
          <w:tcPr>
            <w:tcW w:w="1984" w:type="dxa"/>
          </w:tcPr>
          <w:p w14:paraId="5402E7C9" w14:textId="77777777" w:rsidR="00D4380C" w:rsidRPr="0037749D" w:rsidRDefault="00D4380C" w:rsidP="0069357B">
            <w:pPr>
              <w:ind w:firstLine="320"/>
              <w:rPr>
                <w:rFonts w:cstheme="minorHAnsi"/>
                <w:sz w:val="16"/>
                <w:szCs w:val="18"/>
              </w:rPr>
            </w:pPr>
          </w:p>
        </w:tc>
        <w:tc>
          <w:tcPr>
            <w:tcW w:w="1701" w:type="dxa"/>
          </w:tcPr>
          <w:p w14:paraId="0E82FC23" w14:textId="77777777" w:rsidR="00D4380C" w:rsidRPr="0037749D" w:rsidRDefault="00D4380C" w:rsidP="0069357B">
            <w:pPr>
              <w:ind w:firstLine="320"/>
              <w:rPr>
                <w:rFonts w:cstheme="minorHAnsi"/>
                <w:sz w:val="16"/>
                <w:szCs w:val="18"/>
              </w:rPr>
            </w:pPr>
          </w:p>
        </w:tc>
        <w:tc>
          <w:tcPr>
            <w:tcW w:w="1222" w:type="dxa"/>
          </w:tcPr>
          <w:p w14:paraId="520F96B1" w14:textId="77777777" w:rsidR="00D4380C" w:rsidRPr="0037749D" w:rsidRDefault="00D4380C" w:rsidP="0069357B">
            <w:pPr>
              <w:ind w:firstLine="320"/>
              <w:rPr>
                <w:rFonts w:cstheme="minorHAnsi"/>
                <w:sz w:val="16"/>
                <w:szCs w:val="18"/>
              </w:rPr>
            </w:pPr>
          </w:p>
        </w:tc>
      </w:tr>
      <w:tr w:rsidR="00D4380C" w:rsidRPr="0037749D" w14:paraId="08F50122" w14:textId="77777777" w:rsidTr="0069357B">
        <w:trPr>
          <w:trHeight w:val="373"/>
        </w:trPr>
        <w:tc>
          <w:tcPr>
            <w:tcW w:w="1486" w:type="dxa"/>
            <w:vMerge w:val="restart"/>
          </w:tcPr>
          <w:p w14:paraId="2BA91098" w14:textId="77777777" w:rsidR="00D4380C" w:rsidRPr="00AA3A62" w:rsidRDefault="00D4380C" w:rsidP="0069357B">
            <w:pPr>
              <w:ind w:firstLine="321"/>
              <w:rPr>
                <w:rFonts w:cstheme="minorHAnsi"/>
                <w:b/>
                <w:sz w:val="16"/>
                <w:szCs w:val="18"/>
              </w:rPr>
            </w:pPr>
            <w:r>
              <w:rPr>
                <w:rFonts w:cstheme="minorHAnsi"/>
                <w:b/>
                <w:sz w:val="16"/>
                <w:szCs w:val="18"/>
              </w:rPr>
              <w:t>…</w:t>
            </w:r>
          </w:p>
        </w:tc>
        <w:tc>
          <w:tcPr>
            <w:tcW w:w="1486" w:type="dxa"/>
          </w:tcPr>
          <w:p w14:paraId="0FEE6CDD" w14:textId="77777777" w:rsidR="00D4380C" w:rsidRPr="00AA3A62" w:rsidRDefault="00D4380C" w:rsidP="0069357B">
            <w:pPr>
              <w:ind w:firstLine="321"/>
              <w:rPr>
                <w:rFonts w:cstheme="minorHAnsi"/>
                <w:b/>
                <w:sz w:val="16"/>
                <w:szCs w:val="18"/>
              </w:rPr>
            </w:pPr>
            <w:r>
              <w:rPr>
                <w:rFonts w:cstheme="minorHAnsi"/>
                <w:b/>
                <w:sz w:val="16"/>
                <w:szCs w:val="18"/>
              </w:rPr>
              <w:t>…</w:t>
            </w:r>
          </w:p>
        </w:tc>
        <w:tc>
          <w:tcPr>
            <w:tcW w:w="1985" w:type="dxa"/>
          </w:tcPr>
          <w:p w14:paraId="48D3255D" w14:textId="77777777" w:rsidR="00D4380C" w:rsidRPr="0037749D" w:rsidRDefault="00D4380C" w:rsidP="0069357B">
            <w:pPr>
              <w:ind w:firstLine="320"/>
              <w:rPr>
                <w:rFonts w:cstheme="minorHAnsi"/>
                <w:sz w:val="16"/>
                <w:szCs w:val="18"/>
              </w:rPr>
            </w:pPr>
          </w:p>
        </w:tc>
        <w:tc>
          <w:tcPr>
            <w:tcW w:w="1984" w:type="dxa"/>
          </w:tcPr>
          <w:p w14:paraId="674D3AC6" w14:textId="77777777" w:rsidR="00D4380C" w:rsidRPr="0037749D" w:rsidRDefault="00D4380C" w:rsidP="0069357B">
            <w:pPr>
              <w:ind w:firstLine="320"/>
              <w:rPr>
                <w:rFonts w:cstheme="minorHAnsi"/>
                <w:sz w:val="16"/>
                <w:szCs w:val="18"/>
              </w:rPr>
            </w:pPr>
          </w:p>
        </w:tc>
        <w:tc>
          <w:tcPr>
            <w:tcW w:w="1701" w:type="dxa"/>
          </w:tcPr>
          <w:p w14:paraId="18D49D8A" w14:textId="77777777" w:rsidR="00D4380C" w:rsidRPr="0037749D" w:rsidRDefault="00D4380C" w:rsidP="0069357B">
            <w:pPr>
              <w:ind w:firstLine="320"/>
              <w:rPr>
                <w:rFonts w:cstheme="minorHAnsi"/>
                <w:sz w:val="16"/>
                <w:szCs w:val="18"/>
              </w:rPr>
            </w:pPr>
          </w:p>
        </w:tc>
        <w:tc>
          <w:tcPr>
            <w:tcW w:w="1222" w:type="dxa"/>
          </w:tcPr>
          <w:p w14:paraId="2FAC8848" w14:textId="77777777" w:rsidR="00D4380C" w:rsidRPr="0037749D" w:rsidRDefault="00D4380C" w:rsidP="0069357B">
            <w:pPr>
              <w:ind w:firstLine="320"/>
              <w:rPr>
                <w:rFonts w:cstheme="minorHAnsi"/>
                <w:sz w:val="16"/>
                <w:szCs w:val="18"/>
              </w:rPr>
            </w:pPr>
          </w:p>
        </w:tc>
      </w:tr>
      <w:tr w:rsidR="00D4380C" w:rsidRPr="0037749D" w14:paraId="63E9BC41" w14:textId="77777777" w:rsidTr="0069357B">
        <w:trPr>
          <w:trHeight w:val="373"/>
        </w:trPr>
        <w:tc>
          <w:tcPr>
            <w:tcW w:w="1486" w:type="dxa"/>
            <w:vMerge/>
          </w:tcPr>
          <w:p w14:paraId="3A393A10" w14:textId="77777777" w:rsidR="00D4380C" w:rsidRPr="00AA3A62" w:rsidRDefault="00D4380C" w:rsidP="0069357B">
            <w:pPr>
              <w:ind w:firstLine="321"/>
              <w:rPr>
                <w:rFonts w:cstheme="minorHAnsi"/>
                <w:b/>
                <w:sz w:val="16"/>
                <w:szCs w:val="18"/>
              </w:rPr>
            </w:pPr>
          </w:p>
        </w:tc>
        <w:tc>
          <w:tcPr>
            <w:tcW w:w="1486" w:type="dxa"/>
          </w:tcPr>
          <w:p w14:paraId="407540F1" w14:textId="77777777" w:rsidR="00D4380C" w:rsidRPr="00AA3A62" w:rsidRDefault="00D4380C" w:rsidP="0069357B">
            <w:pPr>
              <w:ind w:firstLine="321"/>
              <w:rPr>
                <w:rFonts w:cstheme="minorHAnsi"/>
                <w:b/>
                <w:sz w:val="16"/>
                <w:szCs w:val="18"/>
              </w:rPr>
            </w:pPr>
            <w:r>
              <w:rPr>
                <w:rFonts w:cstheme="minorHAnsi"/>
                <w:b/>
                <w:sz w:val="16"/>
                <w:szCs w:val="18"/>
              </w:rPr>
              <w:t>…</w:t>
            </w:r>
          </w:p>
        </w:tc>
        <w:tc>
          <w:tcPr>
            <w:tcW w:w="1985" w:type="dxa"/>
          </w:tcPr>
          <w:p w14:paraId="6D49422D" w14:textId="77777777" w:rsidR="00D4380C" w:rsidRPr="0037749D" w:rsidRDefault="00D4380C" w:rsidP="0069357B">
            <w:pPr>
              <w:ind w:firstLine="320"/>
              <w:rPr>
                <w:rFonts w:cstheme="minorHAnsi"/>
                <w:sz w:val="16"/>
                <w:szCs w:val="18"/>
              </w:rPr>
            </w:pPr>
          </w:p>
        </w:tc>
        <w:tc>
          <w:tcPr>
            <w:tcW w:w="1984" w:type="dxa"/>
          </w:tcPr>
          <w:p w14:paraId="2E7CB661" w14:textId="77777777" w:rsidR="00D4380C" w:rsidRPr="0037749D" w:rsidRDefault="00D4380C" w:rsidP="0069357B">
            <w:pPr>
              <w:ind w:firstLine="320"/>
              <w:rPr>
                <w:rFonts w:cstheme="minorHAnsi"/>
                <w:sz w:val="16"/>
                <w:szCs w:val="18"/>
              </w:rPr>
            </w:pPr>
          </w:p>
        </w:tc>
        <w:tc>
          <w:tcPr>
            <w:tcW w:w="1701" w:type="dxa"/>
          </w:tcPr>
          <w:p w14:paraId="016D6ECD" w14:textId="77777777" w:rsidR="00D4380C" w:rsidRPr="0037749D" w:rsidRDefault="00D4380C" w:rsidP="0069357B">
            <w:pPr>
              <w:ind w:firstLine="320"/>
              <w:rPr>
                <w:rFonts w:cstheme="minorHAnsi"/>
                <w:sz w:val="16"/>
                <w:szCs w:val="18"/>
              </w:rPr>
            </w:pPr>
          </w:p>
        </w:tc>
        <w:tc>
          <w:tcPr>
            <w:tcW w:w="1222" w:type="dxa"/>
          </w:tcPr>
          <w:p w14:paraId="5E404D7E" w14:textId="77777777" w:rsidR="00D4380C" w:rsidRPr="0037749D" w:rsidRDefault="00D4380C" w:rsidP="0069357B">
            <w:pPr>
              <w:ind w:firstLine="320"/>
              <w:rPr>
                <w:rFonts w:cstheme="minorHAnsi"/>
                <w:sz w:val="16"/>
                <w:szCs w:val="18"/>
              </w:rPr>
            </w:pPr>
          </w:p>
        </w:tc>
      </w:tr>
      <w:tr w:rsidR="00D4380C" w:rsidRPr="0037749D" w14:paraId="1158C819" w14:textId="77777777" w:rsidTr="0069357B">
        <w:trPr>
          <w:trHeight w:val="373"/>
        </w:trPr>
        <w:tc>
          <w:tcPr>
            <w:tcW w:w="2972" w:type="dxa"/>
            <w:gridSpan w:val="2"/>
          </w:tcPr>
          <w:p w14:paraId="18E7FAFC" w14:textId="77777777" w:rsidR="00D4380C" w:rsidRPr="0037749D" w:rsidRDefault="00D4380C" w:rsidP="0069357B">
            <w:pPr>
              <w:ind w:firstLine="321"/>
              <w:jc w:val="center"/>
              <w:rPr>
                <w:rFonts w:cstheme="minorHAnsi"/>
                <w:sz w:val="16"/>
                <w:szCs w:val="18"/>
              </w:rPr>
            </w:pPr>
            <w:r>
              <w:rPr>
                <w:rFonts w:cstheme="minorHAnsi"/>
                <w:b/>
                <w:sz w:val="16"/>
                <w:szCs w:val="18"/>
              </w:rPr>
              <w:t>Sources</w:t>
            </w:r>
          </w:p>
        </w:tc>
        <w:tc>
          <w:tcPr>
            <w:tcW w:w="1985" w:type="dxa"/>
          </w:tcPr>
          <w:p w14:paraId="16944235" w14:textId="77777777" w:rsidR="00D4380C" w:rsidRPr="0037749D" w:rsidRDefault="00D4380C" w:rsidP="0069357B">
            <w:pPr>
              <w:ind w:firstLine="320"/>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984" w:type="dxa"/>
          </w:tcPr>
          <w:p w14:paraId="50BCA89F" w14:textId="77777777" w:rsidR="00D4380C" w:rsidRPr="0037749D" w:rsidRDefault="00D4380C" w:rsidP="0069357B">
            <w:pPr>
              <w:ind w:firstLine="320"/>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701" w:type="dxa"/>
          </w:tcPr>
          <w:p w14:paraId="709DAC88" w14:textId="77777777" w:rsidR="00D4380C" w:rsidRPr="0037749D" w:rsidRDefault="00D4380C" w:rsidP="0069357B">
            <w:pPr>
              <w:ind w:firstLine="320"/>
              <w:rPr>
                <w:rFonts w:cstheme="minorHAnsi"/>
                <w:sz w:val="16"/>
                <w:szCs w:val="18"/>
              </w:rPr>
            </w:pPr>
          </w:p>
        </w:tc>
        <w:tc>
          <w:tcPr>
            <w:tcW w:w="1222" w:type="dxa"/>
          </w:tcPr>
          <w:p w14:paraId="6BF0D643" w14:textId="77777777" w:rsidR="00D4380C" w:rsidRPr="0037749D" w:rsidRDefault="00D4380C" w:rsidP="0069357B">
            <w:pPr>
              <w:ind w:firstLine="320"/>
              <w:rPr>
                <w:rFonts w:cstheme="minorHAnsi"/>
                <w:sz w:val="16"/>
                <w:szCs w:val="18"/>
              </w:rPr>
            </w:pPr>
          </w:p>
        </w:tc>
      </w:tr>
    </w:tbl>
    <w:p w14:paraId="16010F06" w14:textId="77777777" w:rsidR="00D4380C" w:rsidRDefault="00D4380C" w:rsidP="00D4380C">
      <w:pPr>
        <w:ind w:firstLine="420"/>
      </w:pPr>
    </w:p>
    <w:p w14:paraId="41AA058A" w14:textId="77777777" w:rsidR="00D4380C" w:rsidRDefault="00D4380C" w:rsidP="00D4380C">
      <w:pPr>
        <w:spacing w:afterLines="50" w:after="120"/>
        <w:ind w:firstLine="420"/>
      </w:pPr>
      <w:r>
        <w:t xml:space="preserve">For each sub-case, the performance </w:t>
      </w:r>
      <w:del w:id="819" w:author="Wang Fei" w:date="2023-04-19T04:49:00Z">
        <w:r w:rsidRPr="00EA76F7" w:rsidDel="00EA76F7">
          <w:delText>gains</w:delText>
        </w:r>
        <w:r w:rsidDel="00EA76F7">
          <w:delText xml:space="preserve"> </w:delText>
        </w:r>
      </w:del>
      <w:r>
        <w:t xml:space="preserve">of SBFD </w:t>
      </w:r>
      <w:del w:id="820" w:author="Wang Fei" w:date="2023-04-19T04:50:00Z">
        <w:r w:rsidDel="00EA76F7">
          <w:delText xml:space="preserve">over </w:delText>
        </w:r>
      </w:del>
      <w:ins w:id="821" w:author="Wang Fei" w:date="2023-04-19T04:50:00Z">
        <w:r>
          <w:t xml:space="preserve">and </w:t>
        </w:r>
      </w:ins>
      <w:r>
        <w:t xml:space="preserve">legacy TDD are summarized in table-Y as an example. </w:t>
      </w:r>
    </w:p>
    <w:p w14:paraId="32A346FD" w14:textId="77777777" w:rsidR="00D4380C" w:rsidRDefault="00D4380C" w:rsidP="00D4380C">
      <w:pPr>
        <w:spacing w:beforeLines="50" w:before="120" w:afterLines="50" w:after="120"/>
        <w:ind w:firstLine="422"/>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824"/>
        <w:gridCol w:w="1109"/>
        <w:gridCol w:w="1027"/>
        <w:gridCol w:w="1027"/>
        <w:gridCol w:w="1027"/>
        <w:gridCol w:w="808"/>
        <w:gridCol w:w="874"/>
        <w:gridCol w:w="792"/>
        <w:gridCol w:w="808"/>
        <w:gridCol w:w="874"/>
        <w:gridCol w:w="792"/>
      </w:tblGrid>
      <w:tr w:rsidR="00D4380C" w:rsidRPr="00C405DC" w14:paraId="0D88F79F" w14:textId="77777777" w:rsidTr="0069357B">
        <w:tc>
          <w:tcPr>
            <w:tcW w:w="9725" w:type="dxa"/>
            <w:gridSpan w:val="11"/>
            <w:vAlign w:val="center"/>
          </w:tcPr>
          <w:p w14:paraId="3CE7392B" w14:textId="77777777" w:rsidR="00D4380C" w:rsidRPr="001E7EC8" w:rsidRDefault="00D4380C" w:rsidP="0069357B">
            <w:pPr>
              <w:snapToGrid w:val="0"/>
              <w:ind w:firstLine="321"/>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w:t>
            </w:r>
            <w:proofErr w:type="spellStart"/>
            <w:r w:rsidRPr="00FE03C4">
              <w:rPr>
                <w:b/>
                <w:bCs/>
                <w:i/>
                <w:iCs/>
                <w:sz w:val="16"/>
                <w:szCs w:val="16"/>
              </w:rPr>
              <w:t>area&amp;same</w:t>
            </w:r>
            <w:proofErr w:type="spellEnd"/>
            <w:r w:rsidRPr="00FE03C4">
              <w:rPr>
                <w:b/>
                <w:bCs/>
                <w:i/>
                <w:iCs/>
                <w:sz w:val="16"/>
                <w:szCs w:val="16"/>
              </w:rPr>
              <w:t xml:space="preserve"> </w:t>
            </w:r>
            <w:proofErr w:type="spellStart"/>
            <w:r w:rsidRPr="00FE03C4">
              <w:rPr>
                <w:b/>
                <w:bCs/>
                <w:i/>
                <w:iCs/>
                <w:sz w:val="16"/>
                <w:szCs w:val="16"/>
              </w:rPr>
              <w:t>TxRUs</w:t>
            </w:r>
            <w:proofErr w:type="spellEnd"/>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D4380C" w:rsidRPr="00C405DC" w14:paraId="17F9E3A5" w14:textId="77777777" w:rsidTr="0069357B">
        <w:tc>
          <w:tcPr>
            <w:tcW w:w="2263" w:type="dxa"/>
            <w:gridSpan w:val="2"/>
            <w:vMerge w:val="restart"/>
            <w:vAlign w:val="center"/>
          </w:tcPr>
          <w:p w14:paraId="5A904FCC" w14:textId="77777777" w:rsidR="00D4380C" w:rsidRPr="00C405DC" w:rsidRDefault="00D4380C" w:rsidP="0069357B">
            <w:pPr>
              <w:snapToGrid w:val="0"/>
              <w:ind w:firstLine="320"/>
              <w:rPr>
                <w:i/>
                <w:sz w:val="16"/>
                <w:szCs w:val="16"/>
              </w:rPr>
            </w:pPr>
          </w:p>
        </w:tc>
        <w:tc>
          <w:tcPr>
            <w:tcW w:w="7462" w:type="dxa"/>
            <w:gridSpan w:val="9"/>
            <w:vAlign w:val="center"/>
          </w:tcPr>
          <w:p w14:paraId="6D52386C" w14:textId="77777777" w:rsidR="00D4380C" w:rsidRDefault="00D4380C" w:rsidP="0069357B">
            <w:pPr>
              <w:snapToGrid w:val="0"/>
              <w:ind w:firstLine="321"/>
              <w:jc w:val="center"/>
              <w:rPr>
                <w:b/>
                <w:bCs/>
                <w:sz w:val="16"/>
                <w:szCs w:val="16"/>
              </w:rPr>
            </w:pPr>
            <w:r w:rsidRPr="00C01DC7">
              <w:rPr>
                <w:b/>
                <w:bCs/>
                <w:sz w:val="16"/>
                <w:szCs w:val="16"/>
              </w:rPr>
              <w:t>DL and UL arrival rate for baseline static TDD</w:t>
            </w:r>
          </w:p>
          <w:p w14:paraId="064B75FB" w14:textId="77777777" w:rsidR="00D4380C" w:rsidRPr="00C405DC" w:rsidRDefault="00D4380C" w:rsidP="0069357B">
            <w:pPr>
              <w:snapToGrid w:val="0"/>
              <w:ind w:firstLine="321"/>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D4380C" w:rsidRPr="00C405DC" w14:paraId="4F57E402" w14:textId="77777777" w:rsidTr="0069357B">
        <w:tc>
          <w:tcPr>
            <w:tcW w:w="2263" w:type="dxa"/>
            <w:gridSpan w:val="2"/>
            <w:vMerge/>
            <w:vAlign w:val="center"/>
          </w:tcPr>
          <w:p w14:paraId="689EF307" w14:textId="77777777" w:rsidR="00D4380C" w:rsidRPr="00C405DC" w:rsidRDefault="00D4380C" w:rsidP="0069357B">
            <w:pPr>
              <w:snapToGrid w:val="0"/>
              <w:ind w:firstLine="320"/>
              <w:rPr>
                <w:i/>
                <w:sz w:val="16"/>
                <w:szCs w:val="16"/>
              </w:rPr>
            </w:pPr>
          </w:p>
        </w:tc>
        <w:tc>
          <w:tcPr>
            <w:tcW w:w="3131" w:type="dxa"/>
            <w:gridSpan w:val="3"/>
            <w:vAlign w:val="center"/>
          </w:tcPr>
          <w:p w14:paraId="34DE3553" w14:textId="77777777" w:rsidR="00D4380C" w:rsidRDefault="00D4380C" w:rsidP="0069357B">
            <w:pPr>
              <w:snapToGrid w:val="0"/>
              <w:ind w:firstLine="321"/>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28" w:type="dxa"/>
            <w:gridSpan w:val="3"/>
            <w:vAlign w:val="center"/>
          </w:tcPr>
          <w:p w14:paraId="4BB08C91" w14:textId="77777777" w:rsidR="00D4380C" w:rsidRDefault="00D4380C" w:rsidP="0069357B">
            <w:pPr>
              <w:snapToGrid w:val="0"/>
              <w:ind w:firstLine="321"/>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4F0D613B" w14:textId="77777777" w:rsidR="00D4380C" w:rsidRPr="00C405DC" w:rsidRDefault="00D4380C" w:rsidP="0069357B">
            <w:pPr>
              <w:snapToGrid w:val="0"/>
              <w:ind w:firstLine="321"/>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D4380C" w:rsidRPr="00C405DC" w14:paraId="533DD14F" w14:textId="77777777" w:rsidTr="0069357B">
        <w:tc>
          <w:tcPr>
            <w:tcW w:w="2263" w:type="dxa"/>
            <w:gridSpan w:val="2"/>
            <w:vMerge/>
            <w:vAlign w:val="center"/>
          </w:tcPr>
          <w:p w14:paraId="79D2F6D1" w14:textId="77777777" w:rsidR="00D4380C" w:rsidRPr="00C405DC" w:rsidRDefault="00D4380C" w:rsidP="0069357B">
            <w:pPr>
              <w:snapToGrid w:val="0"/>
              <w:ind w:firstLine="321"/>
              <w:rPr>
                <w:b/>
                <w:sz w:val="16"/>
                <w:szCs w:val="16"/>
              </w:rPr>
            </w:pPr>
          </w:p>
        </w:tc>
        <w:tc>
          <w:tcPr>
            <w:tcW w:w="993" w:type="dxa"/>
            <w:vAlign w:val="center"/>
          </w:tcPr>
          <w:p w14:paraId="2D53A4D1" w14:textId="77777777" w:rsidR="00D4380C" w:rsidRDefault="00D4380C" w:rsidP="0069357B">
            <w:pPr>
              <w:snapToGrid w:val="0"/>
              <w:ind w:firstLine="320"/>
              <w:jc w:val="center"/>
              <w:rPr>
                <w:sz w:val="16"/>
                <w:szCs w:val="16"/>
              </w:rPr>
            </w:pPr>
            <w:r>
              <w:rPr>
                <w:rFonts w:hint="eastAsia"/>
                <w:sz w:val="16"/>
                <w:szCs w:val="16"/>
              </w:rPr>
              <w:t>T</w:t>
            </w:r>
            <w:r>
              <w:rPr>
                <w:sz w:val="16"/>
                <w:szCs w:val="16"/>
              </w:rPr>
              <w:t>DD</w:t>
            </w:r>
          </w:p>
        </w:tc>
        <w:tc>
          <w:tcPr>
            <w:tcW w:w="992" w:type="dxa"/>
            <w:vAlign w:val="center"/>
          </w:tcPr>
          <w:p w14:paraId="7CE6A72F" w14:textId="77777777" w:rsidR="00D4380C" w:rsidRPr="00C405DC" w:rsidRDefault="00D4380C" w:rsidP="0069357B">
            <w:pPr>
              <w:snapToGrid w:val="0"/>
              <w:ind w:firstLine="320"/>
              <w:jc w:val="center"/>
              <w:rPr>
                <w:sz w:val="16"/>
                <w:szCs w:val="16"/>
              </w:rPr>
            </w:pPr>
            <w:r>
              <w:rPr>
                <w:rFonts w:hint="eastAsia"/>
                <w:sz w:val="16"/>
                <w:szCs w:val="16"/>
              </w:rPr>
              <w:t>S</w:t>
            </w:r>
            <w:r>
              <w:rPr>
                <w:sz w:val="16"/>
                <w:szCs w:val="16"/>
              </w:rPr>
              <w:t>BFD</w:t>
            </w:r>
          </w:p>
        </w:tc>
        <w:tc>
          <w:tcPr>
            <w:tcW w:w="1146" w:type="dxa"/>
            <w:vAlign w:val="center"/>
          </w:tcPr>
          <w:p w14:paraId="37A8BE4B" w14:textId="77777777" w:rsidR="00D4380C" w:rsidRPr="00C405DC" w:rsidRDefault="00D4380C" w:rsidP="0069357B">
            <w:pPr>
              <w:snapToGrid w:val="0"/>
              <w:ind w:firstLine="320"/>
              <w:jc w:val="center"/>
              <w:rPr>
                <w:sz w:val="16"/>
                <w:szCs w:val="16"/>
              </w:rPr>
            </w:pPr>
            <w:r w:rsidRPr="00A30C80">
              <w:rPr>
                <w:rFonts w:hint="eastAsia"/>
                <w:color w:val="FF0000"/>
                <w:sz w:val="16"/>
                <w:szCs w:val="16"/>
              </w:rPr>
              <w:t>G</w:t>
            </w:r>
            <w:r w:rsidRPr="00A30C80">
              <w:rPr>
                <w:color w:val="FF0000"/>
                <w:sz w:val="16"/>
                <w:szCs w:val="16"/>
              </w:rPr>
              <w:t xml:space="preserve">ain </w:t>
            </w:r>
            <w:ins w:id="822" w:author="Wang Fei" w:date="2023-04-19T04:50:00Z">
              <w:r w:rsidRPr="00A30C80">
                <w:rPr>
                  <w:color w:val="FF0000"/>
                  <w:sz w:val="16"/>
                  <w:szCs w:val="16"/>
                </w:rPr>
                <w:t>/</w:t>
              </w:r>
            </w:ins>
            <w:r w:rsidRPr="00A30C80">
              <w:rPr>
                <w:color w:val="FF0000"/>
                <w:sz w:val="16"/>
                <w:szCs w:val="16"/>
              </w:rPr>
              <w:t>Increase</w:t>
            </w:r>
          </w:p>
        </w:tc>
        <w:tc>
          <w:tcPr>
            <w:tcW w:w="689" w:type="dxa"/>
            <w:vAlign w:val="center"/>
          </w:tcPr>
          <w:p w14:paraId="5F9925C6" w14:textId="77777777" w:rsidR="00D4380C" w:rsidRPr="00C405DC" w:rsidRDefault="00D4380C" w:rsidP="0069357B">
            <w:pPr>
              <w:snapToGrid w:val="0"/>
              <w:ind w:firstLine="320"/>
              <w:jc w:val="center"/>
              <w:rPr>
                <w:sz w:val="16"/>
                <w:szCs w:val="16"/>
              </w:rPr>
            </w:pPr>
            <w:r>
              <w:rPr>
                <w:rFonts w:hint="eastAsia"/>
                <w:sz w:val="16"/>
                <w:szCs w:val="16"/>
              </w:rPr>
              <w:t>T</w:t>
            </w:r>
            <w:r>
              <w:rPr>
                <w:sz w:val="16"/>
                <w:szCs w:val="16"/>
              </w:rPr>
              <w:t>DD</w:t>
            </w:r>
          </w:p>
        </w:tc>
        <w:tc>
          <w:tcPr>
            <w:tcW w:w="617" w:type="dxa"/>
            <w:vAlign w:val="center"/>
          </w:tcPr>
          <w:p w14:paraId="114B17AA" w14:textId="77777777" w:rsidR="00D4380C" w:rsidRPr="00C405DC" w:rsidRDefault="00D4380C" w:rsidP="0069357B">
            <w:pPr>
              <w:snapToGrid w:val="0"/>
              <w:ind w:firstLine="320"/>
              <w:jc w:val="center"/>
              <w:rPr>
                <w:sz w:val="16"/>
                <w:szCs w:val="16"/>
              </w:rPr>
            </w:pPr>
            <w:r>
              <w:rPr>
                <w:rFonts w:hint="eastAsia"/>
                <w:sz w:val="16"/>
                <w:szCs w:val="16"/>
              </w:rPr>
              <w:t>S</w:t>
            </w:r>
            <w:r>
              <w:rPr>
                <w:sz w:val="16"/>
                <w:szCs w:val="16"/>
              </w:rPr>
              <w:t>BFD</w:t>
            </w:r>
          </w:p>
        </w:tc>
        <w:tc>
          <w:tcPr>
            <w:tcW w:w="822" w:type="dxa"/>
            <w:vAlign w:val="center"/>
          </w:tcPr>
          <w:p w14:paraId="08D79C78" w14:textId="77777777" w:rsidR="00D4380C" w:rsidRPr="00C405DC" w:rsidRDefault="00D4380C" w:rsidP="0069357B">
            <w:pPr>
              <w:snapToGrid w:val="0"/>
              <w:ind w:firstLine="320"/>
              <w:jc w:val="center"/>
              <w:rPr>
                <w:sz w:val="16"/>
                <w:szCs w:val="16"/>
              </w:rPr>
            </w:pPr>
            <w:r w:rsidRPr="00A30C80">
              <w:rPr>
                <w:rFonts w:hint="eastAsia"/>
                <w:color w:val="FF0000"/>
                <w:sz w:val="16"/>
                <w:szCs w:val="16"/>
              </w:rPr>
              <w:t>G</w:t>
            </w:r>
            <w:r w:rsidRPr="00A30C80">
              <w:rPr>
                <w:color w:val="FF0000"/>
                <w:sz w:val="16"/>
                <w:szCs w:val="16"/>
              </w:rPr>
              <w:t xml:space="preserve">ain </w:t>
            </w:r>
            <w:ins w:id="823" w:author="Wang Fei" w:date="2023-04-19T04:50:00Z">
              <w:r w:rsidRPr="00A30C80">
                <w:rPr>
                  <w:color w:val="FF0000"/>
                  <w:sz w:val="16"/>
                  <w:szCs w:val="16"/>
                </w:rPr>
                <w:t>/</w:t>
              </w:r>
            </w:ins>
            <w:r w:rsidRPr="00A30C80">
              <w:rPr>
                <w:color w:val="FF0000"/>
                <w:sz w:val="16"/>
                <w:szCs w:val="16"/>
              </w:rPr>
              <w:t>Increase</w:t>
            </w:r>
          </w:p>
        </w:tc>
        <w:tc>
          <w:tcPr>
            <w:tcW w:w="565" w:type="dxa"/>
            <w:vAlign w:val="center"/>
          </w:tcPr>
          <w:p w14:paraId="529A548D" w14:textId="77777777" w:rsidR="00D4380C" w:rsidRPr="00C405DC" w:rsidRDefault="00D4380C" w:rsidP="0069357B">
            <w:pPr>
              <w:snapToGrid w:val="0"/>
              <w:ind w:firstLine="320"/>
              <w:jc w:val="center"/>
              <w:rPr>
                <w:sz w:val="16"/>
                <w:szCs w:val="16"/>
              </w:rPr>
            </w:pPr>
            <w:r>
              <w:rPr>
                <w:rFonts w:hint="eastAsia"/>
                <w:sz w:val="16"/>
                <w:szCs w:val="16"/>
              </w:rPr>
              <w:t>T</w:t>
            </w:r>
            <w:r>
              <w:rPr>
                <w:sz w:val="16"/>
                <w:szCs w:val="16"/>
              </w:rPr>
              <w:t>DD</w:t>
            </w:r>
          </w:p>
        </w:tc>
        <w:tc>
          <w:tcPr>
            <w:tcW w:w="793" w:type="dxa"/>
            <w:vAlign w:val="center"/>
          </w:tcPr>
          <w:p w14:paraId="05AA7E77" w14:textId="77777777" w:rsidR="00D4380C" w:rsidRPr="00C405DC" w:rsidRDefault="00D4380C" w:rsidP="0069357B">
            <w:pPr>
              <w:snapToGrid w:val="0"/>
              <w:ind w:firstLine="320"/>
              <w:jc w:val="center"/>
              <w:rPr>
                <w:sz w:val="16"/>
                <w:szCs w:val="16"/>
              </w:rPr>
            </w:pPr>
            <w:r>
              <w:rPr>
                <w:rFonts w:hint="eastAsia"/>
                <w:sz w:val="16"/>
                <w:szCs w:val="16"/>
              </w:rPr>
              <w:t>S</w:t>
            </w:r>
            <w:r>
              <w:rPr>
                <w:sz w:val="16"/>
                <w:szCs w:val="16"/>
              </w:rPr>
              <w:t>BFD</w:t>
            </w:r>
          </w:p>
        </w:tc>
        <w:tc>
          <w:tcPr>
            <w:tcW w:w="845" w:type="dxa"/>
            <w:vAlign w:val="center"/>
          </w:tcPr>
          <w:p w14:paraId="78C25B84" w14:textId="77777777" w:rsidR="00D4380C" w:rsidRPr="00C405DC" w:rsidRDefault="00D4380C" w:rsidP="0069357B">
            <w:pPr>
              <w:snapToGrid w:val="0"/>
              <w:ind w:firstLine="320"/>
              <w:jc w:val="center"/>
              <w:rPr>
                <w:sz w:val="16"/>
                <w:szCs w:val="16"/>
              </w:rPr>
            </w:pPr>
            <w:r w:rsidRPr="00A30C80">
              <w:rPr>
                <w:rFonts w:hint="eastAsia"/>
                <w:color w:val="FF0000"/>
                <w:sz w:val="16"/>
                <w:szCs w:val="16"/>
              </w:rPr>
              <w:t>G</w:t>
            </w:r>
            <w:r w:rsidRPr="00A30C80">
              <w:rPr>
                <w:color w:val="FF0000"/>
                <w:sz w:val="16"/>
                <w:szCs w:val="16"/>
              </w:rPr>
              <w:t xml:space="preserve">ain </w:t>
            </w:r>
            <w:ins w:id="824" w:author="Wang Fei" w:date="2023-04-19T04:50:00Z">
              <w:r w:rsidRPr="00A30C80">
                <w:rPr>
                  <w:color w:val="FF0000"/>
                  <w:sz w:val="16"/>
                  <w:szCs w:val="16"/>
                </w:rPr>
                <w:t>/</w:t>
              </w:r>
            </w:ins>
            <w:r w:rsidRPr="00A30C80">
              <w:rPr>
                <w:color w:val="FF0000"/>
                <w:sz w:val="16"/>
                <w:szCs w:val="16"/>
              </w:rPr>
              <w:t>Increase</w:t>
            </w:r>
          </w:p>
        </w:tc>
      </w:tr>
      <w:tr w:rsidR="00D4380C" w:rsidRPr="00C405DC" w14:paraId="30F8FF65" w14:textId="77777777" w:rsidTr="0069357B">
        <w:tc>
          <w:tcPr>
            <w:tcW w:w="1555" w:type="dxa"/>
            <w:vMerge w:val="restart"/>
            <w:vAlign w:val="center"/>
          </w:tcPr>
          <w:p w14:paraId="0593B55F" w14:textId="77777777" w:rsidR="00D4380C" w:rsidRPr="00C405DC" w:rsidRDefault="00D4380C" w:rsidP="0069357B">
            <w:pPr>
              <w:snapToGrid w:val="0"/>
              <w:ind w:firstLine="321"/>
              <w:rPr>
                <w:sz w:val="16"/>
                <w:szCs w:val="16"/>
              </w:rPr>
            </w:pPr>
            <w:r w:rsidRPr="00C405DC">
              <w:rPr>
                <w:b/>
                <w:sz w:val="16"/>
                <w:szCs w:val="16"/>
              </w:rPr>
              <w:t>DL Average-UPT</w:t>
            </w:r>
            <w:r>
              <w:rPr>
                <w:b/>
                <w:sz w:val="16"/>
                <w:szCs w:val="16"/>
              </w:rPr>
              <w:t xml:space="preserve"> (Mbps)</w:t>
            </w:r>
          </w:p>
        </w:tc>
        <w:tc>
          <w:tcPr>
            <w:tcW w:w="708" w:type="dxa"/>
            <w:vAlign w:val="center"/>
          </w:tcPr>
          <w:p w14:paraId="0EA19FAF" w14:textId="77777777" w:rsidR="00D4380C" w:rsidRPr="00C405DC" w:rsidRDefault="00D4380C" w:rsidP="0069357B">
            <w:pPr>
              <w:snapToGrid w:val="0"/>
              <w:ind w:firstLine="321"/>
              <w:rPr>
                <w:b/>
                <w:sz w:val="16"/>
                <w:szCs w:val="16"/>
              </w:rPr>
            </w:pPr>
            <w:r w:rsidRPr="00C405DC">
              <w:rPr>
                <w:b/>
                <w:sz w:val="16"/>
                <w:szCs w:val="16"/>
              </w:rPr>
              <w:t>Mean</w:t>
            </w:r>
          </w:p>
        </w:tc>
        <w:tc>
          <w:tcPr>
            <w:tcW w:w="993" w:type="dxa"/>
            <w:vAlign w:val="center"/>
          </w:tcPr>
          <w:p w14:paraId="6977A974" w14:textId="77777777" w:rsidR="00D4380C" w:rsidRDefault="00D4380C" w:rsidP="0069357B">
            <w:pPr>
              <w:snapToGrid w:val="0"/>
              <w:ind w:firstLine="320"/>
              <w:rPr>
                <w:sz w:val="16"/>
                <w:szCs w:val="16"/>
              </w:rPr>
            </w:pPr>
            <w:r>
              <w:rPr>
                <w:rFonts w:hint="eastAsia"/>
                <w:sz w:val="16"/>
                <w:szCs w:val="16"/>
              </w:rPr>
              <w:t>S</w:t>
            </w:r>
            <w:r>
              <w:rPr>
                <w:sz w:val="16"/>
                <w:szCs w:val="16"/>
              </w:rPr>
              <w:t>ource1: xx</w:t>
            </w:r>
          </w:p>
          <w:p w14:paraId="2EACBFC7" w14:textId="77777777" w:rsidR="00D4380C" w:rsidRDefault="00D4380C" w:rsidP="0069357B">
            <w:pPr>
              <w:snapToGrid w:val="0"/>
              <w:ind w:firstLine="320"/>
              <w:rPr>
                <w:sz w:val="16"/>
                <w:szCs w:val="16"/>
              </w:rPr>
            </w:pPr>
            <w:r>
              <w:rPr>
                <w:rFonts w:hint="eastAsia"/>
                <w:sz w:val="16"/>
                <w:szCs w:val="16"/>
              </w:rPr>
              <w:t>S</w:t>
            </w:r>
            <w:r>
              <w:rPr>
                <w:sz w:val="16"/>
                <w:szCs w:val="16"/>
              </w:rPr>
              <w:t>ource2: xx</w:t>
            </w:r>
          </w:p>
          <w:p w14:paraId="3445F9B4" w14:textId="77777777" w:rsidR="00D4380C" w:rsidRPr="00C405DC" w:rsidRDefault="00D4380C" w:rsidP="0069357B">
            <w:pPr>
              <w:snapToGrid w:val="0"/>
              <w:ind w:firstLine="320"/>
              <w:rPr>
                <w:sz w:val="16"/>
                <w:szCs w:val="16"/>
              </w:rPr>
            </w:pPr>
            <w:r>
              <w:rPr>
                <w:rFonts w:hint="eastAsia"/>
                <w:sz w:val="16"/>
                <w:szCs w:val="16"/>
              </w:rPr>
              <w:t>S</w:t>
            </w:r>
            <w:r>
              <w:rPr>
                <w:sz w:val="16"/>
                <w:szCs w:val="16"/>
              </w:rPr>
              <w:t>ource3: xx</w:t>
            </w:r>
          </w:p>
        </w:tc>
        <w:tc>
          <w:tcPr>
            <w:tcW w:w="992" w:type="dxa"/>
            <w:vAlign w:val="center"/>
          </w:tcPr>
          <w:p w14:paraId="7B894202" w14:textId="77777777" w:rsidR="00D4380C" w:rsidRDefault="00D4380C" w:rsidP="0069357B">
            <w:pPr>
              <w:snapToGrid w:val="0"/>
              <w:ind w:firstLine="320"/>
              <w:rPr>
                <w:sz w:val="16"/>
                <w:szCs w:val="16"/>
              </w:rPr>
            </w:pPr>
            <w:r>
              <w:rPr>
                <w:rFonts w:hint="eastAsia"/>
                <w:sz w:val="16"/>
                <w:szCs w:val="16"/>
              </w:rPr>
              <w:t>S</w:t>
            </w:r>
            <w:r>
              <w:rPr>
                <w:sz w:val="16"/>
                <w:szCs w:val="16"/>
              </w:rPr>
              <w:t>ource1: xx</w:t>
            </w:r>
          </w:p>
          <w:p w14:paraId="5BB63BD7" w14:textId="77777777" w:rsidR="00D4380C" w:rsidRDefault="00D4380C" w:rsidP="0069357B">
            <w:pPr>
              <w:snapToGrid w:val="0"/>
              <w:ind w:firstLine="320"/>
              <w:rPr>
                <w:sz w:val="16"/>
                <w:szCs w:val="16"/>
              </w:rPr>
            </w:pPr>
            <w:r>
              <w:rPr>
                <w:rFonts w:hint="eastAsia"/>
                <w:sz w:val="16"/>
                <w:szCs w:val="16"/>
              </w:rPr>
              <w:t>S</w:t>
            </w:r>
            <w:r>
              <w:rPr>
                <w:sz w:val="16"/>
                <w:szCs w:val="16"/>
              </w:rPr>
              <w:t>ource2: xx</w:t>
            </w:r>
          </w:p>
          <w:p w14:paraId="79227D58" w14:textId="77777777" w:rsidR="00D4380C" w:rsidRPr="00C405DC" w:rsidRDefault="00D4380C" w:rsidP="0069357B">
            <w:pPr>
              <w:snapToGrid w:val="0"/>
              <w:ind w:firstLine="320"/>
              <w:rPr>
                <w:sz w:val="16"/>
                <w:szCs w:val="16"/>
              </w:rPr>
            </w:pPr>
            <w:r>
              <w:rPr>
                <w:rFonts w:hint="eastAsia"/>
                <w:sz w:val="16"/>
                <w:szCs w:val="16"/>
              </w:rPr>
              <w:t>S</w:t>
            </w:r>
            <w:r>
              <w:rPr>
                <w:sz w:val="16"/>
                <w:szCs w:val="16"/>
              </w:rPr>
              <w:t>ource3: xx</w:t>
            </w:r>
          </w:p>
        </w:tc>
        <w:tc>
          <w:tcPr>
            <w:tcW w:w="1146" w:type="dxa"/>
            <w:vAlign w:val="center"/>
          </w:tcPr>
          <w:p w14:paraId="3B2F9BCB" w14:textId="77777777" w:rsidR="00D4380C" w:rsidRDefault="00D4380C" w:rsidP="0069357B">
            <w:pPr>
              <w:snapToGrid w:val="0"/>
              <w:ind w:firstLine="320"/>
              <w:rPr>
                <w:sz w:val="16"/>
                <w:szCs w:val="16"/>
              </w:rPr>
            </w:pPr>
            <w:r>
              <w:rPr>
                <w:rFonts w:hint="eastAsia"/>
                <w:sz w:val="16"/>
                <w:szCs w:val="16"/>
              </w:rPr>
              <w:t>S</w:t>
            </w:r>
            <w:r>
              <w:rPr>
                <w:sz w:val="16"/>
                <w:szCs w:val="16"/>
              </w:rPr>
              <w:t>ource1: xx%</w:t>
            </w:r>
          </w:p>
          <w:p w14:paraId="2C789A48" w14:textId="77777777" w:rsidR="00D4380C" w:rsidRDefault="00D4380C" w:rsidP="0069357B">
            <w:pPr>
              <w:snapToGrid w:val="0"/>
              <w:ind w:firstLine="320"/>
              <w:rPr>
                <w:sz w:val="16"/>
                <w:szCs w:val="16"/>
              </w:rPr>
            </w:pPr>
            <w:r>
              <w:rPr>
                <w:rFonts w:hint="eastAsia"/>
                <w:sz w:val="16"/>
                <w:szCs w:val="16"/>
              </w:rPr>
              <w:t>S</w:t>
            </w:r>
            <w:r>
              <w:rPr>
                <w:sz w:val="16"/>
                <w:szCs w:val="16"/>
              </w:rPr>
              <w:t>ource2: xx%</w:t>
            </w:r>
          </w:p>
          <w:p w14:paraId="29C38656" w14:textId="77777777" w:rsidR="00D4380C" w:rsidRPr="00C405DC" w:rsidRDefault="00D4380C" w:rsidP="0069357B">
            <w:pPr>
              <w:snapToGrid w:val="0"/>
              <w:ind w:firstLine="320"/>
              <w:rPr>
                <w:sz w:val="16"/>
                <w:szCs w:val="16"/>
              </w:rPr>
            </w:pPr>
            <w:r>
              <w:rPr>
                <w:rFonts w:hint="eastAsia"/>
                <w:sz w:val="16"/>
                <w:szCs w:val="16"/>
              </w:rPr>
              <w:t>S</w:t>
            </w:r>
            <w:r>
              <w:rPr>
                <w:sz w:val="16"/>
                <w:szCs w:val="16"/>
              </w:rPr>
              <w:t>ource3: xx%</w:t>
            </w:r>
          </w:p>
        </w:tc>
        <w:tc>
          <w:tcPr>
            <w:tcW w:w="689" w:type="dxa"/>
            <w:vAlign w:val="center"/>
          </w:tcPr>
          <w:p w14:paraId="4D056456" w14:textId="77777777" w:rsidR="00D4380C" w:rsidRPr="00C405DC" w:rsidRDefault="00D4380C" w:rsidP="0069357B">
            <w:pPr>
              <w:snapToGrid w:val="0"/>
              <w:ind w:firstLine="320"/>
              <w:rPr>
                <w:sz w:val="16"/>
                <w:szCs w:val="16"/>
              </w:rPr>
            </w:pPr>
          </w:p>
        </w:tc>
        <w:tc>
          <w:tcPr>
            <w:tcW w:w="617" w:type="dxa"/>
            <w:vAlign w:val="center"/>
          </w:tcPr>
          <w:p w14:paraId="62E721F0" w14:textId="77777777" w:rsidR="00D4380C" w:rsidRPr="00C405DC" w:rsidRDefault="00D4380C" w:rsidP="0069357B">
            <w:pPr>
              <w:snapToGrid w:val="0"/>
              <w:ind w:firstLine="320"/>
              <w:rPr>
                <w:sz w:val="16"/>
                <w:szCs w:val="16"/>
              </w:rPr>
            </w:pPr>
          </w:p>
        </w:tc>
        <w:tc>
          <w:tcPr>
            <w:tcW w:w="822" w:type="dxa"/>
            <w:vAlign w:val="center"/>
          </w:tcPr>
          <w:p w14:paraId="580DE734" w14:textId="77777777" w:rsidR="00D4380C" w:rsidRPr="00C405DC" w:rsidRDefault="00D4380C" w:rsidP="0069357B">
            <w:pPr>
              <w:snapToGrid w:val="0"/>
              <w:ind w:firstLine="320"/>
              <w:rPr>
                <w:sz w:val="16"/>
                <w:szCs w:val="16"/>
              </w:rPr>
            </w:pPr>
          </w:p>
        </w:tc>
        <w:tc>
          <w:tcPr>
            <w:tcW w:w="565" w:type="dxa"/>
            <w:vAlign w:val="center"/>
          </w:tcPr>
          <w:p w14:paraId="286B88C3" w14:textId="77777777" w:rsidR="00D4380C" w:rsidRPr="00C405DC" w:rsidRDefault="00D4380C" w:rsidP="0069357B">
            <w:pPr>
              <w:snapToGrid w:val="0"/>
              <w:ind w:firstLine="320"/>
              <w:rPr>
                <w:sz w:val="16"/>
                <w:szCs w:val="16"/>
              </w:rPr>
            </w:pPr>
          </w:p>
        </w:tc>
        <w:tc>
          <w:tcPr>
            <w:tcW w:w="793" w:type="dxa"/>
            <w:vAlign w:val="center"/>
          </w:tcPr>
          <w:p w14:paraId="406A76A2" w14:textId="77777777" w:rsidR="00D4380C" w:rsidRPr="00C405DC" w:rsidRDefault="00D4380C" w:rsidP="0069357B">
            <w:pPr>
              <w:snapToGrid w:val="0"/>
              <w:ind w:firstLine="320"/>
              <w:rPr>
                <w:sz w:val="16"/>
                <w:szCs w:val="16"/>
              </w:rPr>
            </w:pPr>
          </w:p>
        </w:tc>
        <w:tc>
          <w:tcPr>
            <w:tcW w:w="845" w:type="dxa"/>
            <w:vAlign w:val="center"/>
          </w:tcPr>
          <w:p w14:paraId="4F55FDDE" w14:textId="77777777" w:rsidR="00D4380C" w:rsidRPr="00C405DC" w:rsidRDefault="00D4380C" w:rsidP="0069357B">
            <w:pPr>
              <w:snapToGrid w:val="0"/>
              <w:ind w:firstLine="320"/>
              <w:rPr>
                <w:sz w:val="16"/>
                <w:szCs w:val="16"/>
              </w:rPr>
            </w:pPr>
          </w:p>
        </w:tc>
      </w:tr>
      <w:tr w:rsidR="00D4380C" w:rsidRPr="00C405DC" w14:paraId="6CAE8988" w14:textId="77777777" w:rsidTr="0069357B">
        <w:tc>
          <w:tcPr>
            <w:tcW w:w="1555" w:type="dxa"/>
            <w:vMerge/>
            <w:vAlign w:val="center"/>
          </w:tcPr>
          <w:p w14:paraId="5B6AA60C" w14:textId="77777777" w:rsidR="00D4380C" w:rsidRPr="00C405DC" w:rsidRDefault="00D4380C" w:rsidP="0069357B">
            <w:pPr>
              <w:snapToGrid w:val="0"/>
              <w:ind w:firstLine="321"/>
              <w:rPr>
                <w:b/>
                <w:sz w:val="16"/>
                <w:szCs w:val="16"/>
              </w:rPr>
            </w:pPr>
          </w:p>
        </w:tc>
        <w:tc>
          <w:tcPr>
            <w:tcW w:w="708" w:type="dxa"/>
            <w:vAlign w:val="center"/>
          </w:tcPr>
          <w:p w14:paraId="25710AD4" w14:textId="77777777" w:rsidR="00D4380C" w:rsidRPr="00C405DC" w:rsidRDefault="00D4380C" w:rsidP="0069357B">
            <w:pPr>
              <w:snapToGrid w:val="0"/>
              <w:ind w:firstLine="321"/>
              <w:rPr>
                <w:b/>
                <w:sz w:val="16"/>
                <w:szCs w:val="16"/>
              </w:rPr>
            </w:pPr>
            <w:r w:rsidRPr="00C405DC">
              <w:rPr>
                <w:b/>
                <w:sz w:val="16"/>
                <w:szCs w:val="16"/>
              </w:rPr>
              <w:t>5%</w:t>
            </w:r>
          </w:p>
        </w:tc>
        <w:tc>
          <w:tcPr>
            <w:tcW w:w="993" w:type="dxa"/>
            <w:vAlign w:val="center"/>
          </w:tcPr>
          <w:p w14:paraId="7CB93324" w14:textId="77777777" w:rsidR="00D4380C" w:rsidRPr="00C405DC" w:rsidRDefault="00D4380C" w:rsidP="0069357B">
            <w:pPr>
              <w:snapToGrid w:val="0"/>
              <w:ind w:firstLine="320"/>
              <w:rPr>
                <w:sz w:val="16"/>
                <w:szCs w:val="16"/>
              </w:rPr>
            </w:pPr>
          </w:p>
        </w:tc>
        <w:tc>
          <w:tcPr>
            <w:tcW w:w="992" w:type="dxa"/>
            <w:vAlign w:val="center"/>
          </w:tcPr>
          <w:p w14:paraId="67EBDAE5" w14:textId="77777777" w:rsidR="00D4380C" w:rsidRPr="00C405DC" w:rsidRDefault="00D4380C" w:rsidP="0069357B">
            <w:pPr>
              <w:snapToGrid w:val="0"/>
              <w:ind w:firstLine="320"/>
              <w:rPr>
                <w:sz w:val="16"/>
                <w:szCs w:val="16"/>
              </w:rPr>
            </w:pPr>
          </w:p>
        </w:tc>
        <w:tc>
          <w:tcPr>
            <w:tcW w:w="1146" w:type="dxa"/>
            <w:vAlign w:val="center"/>
          </w:tcPr>
          <w:p w14:paraId="5E3975E8" w14:textId="77777777" w:rsidR="00D4380C" w:rsidRPr="00C405DC" w:rsidRDefault="00D4380C" w:rsidP="0069357B">
            <w:pPr>
              <w:snapToGrid w:val="0"/>
              <w:ind w:firstLine="320"/>
              <w:rPr>
                <w:sz w:val="16"/>
                <w:szCs w:val="16"/>
              </w:rPr>
            </w:pPr>
          </w:p>
        </w:tc>
        <w:tc>
          <w:tcPr>
            <w:tcW w:w="689" w:type="dxa"/>
            <w:vAlign w:val="center"/>
          </w:tcPr>
          <w:p w14:paraId="5D6D22A4" w14:textId="77777777" w:rsidR="00D4380C" w:rsidRPr="00C405DC" w:rsidRDefault="00D4380C" w:rsidP="0069357B">
            <w:pPr>
              <w:snapToGrid w:val="0"/>
              <w:ind w:firstLine="320"/>
              <w:rPr>
                <w:sz w:val="16"/>
                <w:szCs w:val="16"/>
              </w:rPr>
            </w:pPr>
          </w:p>
        </w:tc>
        <w:tc>
          <w:tcPr>
            <w:tcW w:w="617" w:type="dxa"/>
            <w:vAlign w:val="center"/>
          </w:tcPr>
          <w:p w14:paraId="3ED6D3DB" w14:textId="77777777" w:rsidR="00D4380C" w:rsidRPr="00C405DC" w:rsidRDefault="00D4380C" w:rsidP="0069357B">
            <w:pPr>
              <w:snapToGrid w:val="0"/>
              <w:ind w:firstLine="320"/>
              <w:rPr>
                <w:sz w:val="16"/>
                <w:szCs w:val="16"/>
              </w:rPr>
            </w:pPr>
          </w:p>
        </w:tc>
        <w:tc>
          <w:tcPr>
            <w:tcW w:w="822" w:type="dxa"/>
            <w:vAlign w:val="center"/>
          </w:tcPr>
          <w:p w14:paraId="528A5013" w14:textId="77777777" w:rsidR="00D4380C" w:rsidRPr="00C405DC" w:rsidRDefault="00D4380C" w:rsidP="0069357B">
            <w:pPr>
              <w:snapToGrid w:val="0"/>
              <w:ind w:firstLine="320"/>
              <w:rPr>
                <w:sz w:val="16"/>
                <w:szCs w:val="16"/>
              </w:rPr>
            </w:pPr>
          </w:p>
        </w:tc>
        <w:tc>
          <w:tcPr>
            <w:tcW w:w="565" w:type="dxa"/>
            <w:vAlign w:val="center"/>
          </w:tcPr>
          <w:p w14:paraId="1F2EC8BD" w14:textId="77777777" w:rsidR="00D4380C" w:rsidRPr="00C405DC" w:rsidRDefault="00D4380C" w:rsidP="0069357B">
            <w:pPr>
              <w:snapToGrid w:val="0"/>
              <w:ind w:firstLine="320"/>
              <w:rPr>
                <w:sz w:val="16"/>
                <w:szCs w:val="16"/>
              </w:rPr>
            </w:pPr>
          </w:p>
        </w:tc>
        <w:tc>
          <w:tcPr>
            <w:tcW w:w="793" w:type="dxa"/>
            <w:vAlign w:val="center"/>
          </w:tcPr>
          <w:p w14:paraId="60D7BA59" w14:textId="77777777" w:rsidR="00D4380C" w:rsidRPr="00C405DC" w:rsidRDefault="00D4380C" w:rsidP="0069357B">
            <w:pPr>
              <w:snapToGrid w:val="0"/>
              <w:ind w:firstLine="320"/>
              <w:rPr>
                <w:sz w:val="16"/>
                <w:szCs w:val="16"/>
              </w:rPr>
            </w:pPr>
          </w:p>
        </w:tc>
        <w:tc>
          <w:tcPr>
            <w:tcW w:w="845" w:type="dxa"/>
            <w:vAlign w:val="center"/>
          </w:tcPr>
          <w:p w14:paraId="4F14D14E" w14:textId="77777777" w:rsidR="00D4380C" w:rsidRPr="00C405DC" w:rsidRDefault="00D4380C" w:rsidP="0069357B">
            <w:pPr>
              <w:snapToGrid w:val="0"/>
              <w:ind w:firstLine="320"/>
              <w:rPr>
                <w:sz w:val="16"/>
                <w:szCs w:val="16"/>
              </w:rPr>
            </w:pPr>
          </w:p>
        </w:tc>
      </w:tr>
      <w:tr w:rsidR="00D4380C" w:rsidRPr="00C405DC" w14:paraId="21F50BA8" w14:textId="77777777" w:rsidTr="0069357B">
        <w:tc>
          <w:tcPr>
            <w:tcW w:w="1555" w:type="dxa"/>
            <w:vMerge w:val="restart"/>
            <w:vAlign w:val="center"/>
          </w:tcPr>
          <w:p w14:paraId="7EDF0B55" w14:textId="77777777" w:rsidR="00D4380C" w:rsidRPr="00C405DC" w:rsidRDefault="00D4380C" w:rsidP="0069357B">
            <w:pPr>
              <w:snapToGrid w:val="0"/>
              <w:ind w:firstLine="321"/>
              <w:rPr>
                <w:sz w:val="16"/>
                <w:szCs w:val="16"/>
              </w:rPr>
            </w:pPr>
            <w:r w:rsidRPr="00C405DC">
              <w:rPr>
                <w:b/>
                <w:sz w:val="16"/>
                <w:szCs w:val="16"/>
              </w:rPr>
              <w:t xml:space="preserve">UL Average-UPT </w:t>
            </w:r>
            <w:r>
              <w:rPr>
                <w:b/>
                <w:sz w:val="16"/>
                <w:szCs w:val="16"/>
              </w:rPr>
              <w:t>(Mbps)</w:t>
            </w:r>
          </w:p>
        </w:tc>
        <w:tc>
          <w:tcPr>
            <w:tcW w:w="708" w:type="dxa"/>
            <w:vAlign w:val="center"/>
          </w:tcPr>
          <w:p w14:paraId="4DC2AF7E" w14:textId="77777777" w:rsidR="00D4380C" w:rsidRPr="00C405DC" w:rsidRDefault="00D4380C" w:rsidP="0069357B">
            <w:pPr>
              <w:snapToGrid w:val="0"/>
              <w:ind w:firstLine="321"/>
              <w:rPr>
                <w:b/>
                <w:sz w:val="16"/>
                <w:szCs w:val="16"/>
              </w:rPr>
            </w:pPr>
            <w:r w:rsidRPr="00C405DC">
              <w:rPr>
                <w:b/>
                <w:sz w:val="16"/>
                <w:szCs w:val="16"/>
              </w:rPr>
              <w:t>Mean</w:t>
            </w:r>
          </w:p>
        </w:tc>
        <w:tc>
          <w:tcPr>
            <w:tcW w:w="993" w:type="dxa"/>
            <w:vAlign w:val="center"/>
          </w:tcPr>
          <w:p w14:paraId="40D3591A" w14:textId="77777777" w:rsidR="00D4380C" w:rsidRPr="00C405DC" w:rsidRDefault="00D4380C" w:rsidP="0069357B">
            <w:pPr>
              <w:snapToGrid w:val="0"/>
              <w:ind w:firstLine="320"/>
              <w:rPr>
                <w:sz w:val="16"/>
                <w:szCs w:val="16"/>
              </w:rPr>
            </w:pPr>
          </w:p>
        </w:tc>
        <w:tc>
          <w:tcPr>
            <w:tcW w:w="992" w:type="dxa"/>
            <w:vAlign w:val="center"/>
          </w:tcPr>
          <w:p w14:paraId="070E1C9B" w14:textId="77777777" w:rsidR="00D4380C" w:rsidRPr="00C405DC" w:rsidRDefault="00D4380C" w:rsidP="0069357B">
            <w:pPr>
              <w:snapToGrid w:val="0"/>
              <w:ind w:firstLine="320"/>
              <w:rPr>
                <w:sz w:val="16"/>
                <w:szCs w:val="16"/>
              </w:rPr>
            </w:pPr>
          </w:p>
        </w:tc>
        <w:tc>
          <w:tcPr>
            <w:tcW w:w="1146" w:type="dxa"/>
            <w:vAlign w:val="center"/>
          </w:tcPr>
          <w:p w14:paraId="436C17D6" w14:textId="77777777" w:rsidR="00D4380C" w:rsidRPr="00C405DC" w:rsidRDefault="00D4380C" w:rsidP="0069357B">
            <w:pPr>
              <w:snapToGrid w:val="0"/>
              <w:ind w:firstLine="320"/>
              <w:rPr>
                <w:sz w:val="16"/>
                <w:szCs w:val="16"/>
              </w:rPr>
            </w:pPr>
          </w:p>
        </w:tc>
        <w:tc>
          <w:tcPr>
            <w:tcW w:w="689" w:type="dxa"/>
            <w:vAlign w:val="center"/>
          </w:tcPr>
          <w:p w14:paraId="24DB490E" w14:textId="77777777" w:rsidR="00D4380C" w:rsidRPr="00C405DC" w:rsidRDefault="00D4380C" w:rsidP="0069357B">
            <w:pPr>
              <w:snapToGrid w:val="0"/>
              <w:ind w:firstLine="320"/>
              <w:rPr>
                <w:sz w:val="16"/>
                <w:szCs w:val="16"/>
              </w:rPr>
            </w:pPr>
          </w:p>
        </w:tc>
        <w:tc>
          <w:tcPr>
            <w:tcW w:w="617" w:type="dxa"/>
            <w:vAlign w:val="center"/>
          </w:tcPr>
          <w:p w14:paraId="0B8E6F89" w14:textId="77777777" w:rsidR="00D4380C" w:rsidRPr="00C405DC" w:rsidRDefault="00D4380C" w:rsidP="0069357B">
            <w:pPr>
              <w:snapToGrid w:val="0"/>
              <w:ind w:firstLine="320"/>
              <w:rPr>
                <w:sz w:val="16"/>
                <w:szCs w:val="16"/>
              </w:rPr>
            </w:pPr>
          </w:p>
        </w:tc>
        <w:tc>
          <w:tcPr>
            <w:tcW w:w="822" w:type="dxa"/>
            <w:vAlign w:val="center"/>
          </w:tcPr>
          <w:p w14:paraId="72599F40" w14:textId="77777777" w:rsidR="00D4380C" w:rsidRPr="00C405DC" w:rsidRDefault="00D4380C" w:rsidP="0069357B">
            <w:pPr>
              <w:snapToGrid w:val="0"/>
              <w:ind w:firstLine="320"/>
              <w:rPr>
                <w:sz w:val="16"/>
                <w:szCs w:val="16"/>
              </w:rPr>
            </w:pPr>
          </w:p>
        </w:tc>
        <w:tc>
          <w:tcPr>
            <w:tcW w:w="565" w:type="dxa"/>
            <w:vAlign w:val="center"/>
          </w:tcPr>
          <w:p w14:paraId="733F5B33" w14:textId="77777777" w:rsidR="00D4380C" w:rsidRPr="00C405DC" w:rsidRDefault="00D4380C" w:rsidP="0069357B">
            <w:pPr>
              <w:snapToGrid w:val="0"/>
              <w:ind w:firstLine="320"/>
              <w:rPr>
                <w:sz w:val="16"/>
                <w:szCs w:val="16"/>
              </w:rPr>
            </w:pPr>
          </w:p>
        </w:tc>
        <w:tc>
          <w:tcPr>
            <w:tcW w:w="793" w:type="dxa"/>
            <w:vAlign w:val="center"/>
          </w:tcPr>
          <w:p w14:paraId="609AA498" w14:textId="77777777" w:rsidR="00D4380C" w:rsidRPr="00C405DC" w:rsidRDefault="00D4380C" w:rsidP="0069357B">
            <w:pPr>
              <w:snapToGrid w:val="0"/>
              <w:ind w:firstLine="320"/>
              <w:rPr>
                <w:sz w:val="16"/>
                <w:szCs w:val="16"/>
              </w:rPr>
            </w:pPr>
          </w:p>
        </w:tc>
        <w:tc>
          <w:tcPr>
            <w:tcW w:w="845" w:type="dxa"/>
            <w:vAlign w:val="center"/>
          </w:tcPr>
          <w:p w14:paraId="27A938CE" w14:textId="77777777" w:rsidR="00D4380C" w:rsidRPr="00C405DC" w:rsidRDefault="00D4380C" w:rsidP="0069357B">
            <w:pPr>
              <w:snapToGrid w:val="0"/>
              <w:ind w:firstLine="320"/>
              <w:rPr>
                <w:sz w:val="16"/>
                <w:szCs w:val="16"/>
              </w:rPr>
            </w:pPr>
          </w:p>
        </w:tc>
      </w:tr>
      <w:tr w:rsidR="00D4380C" w:rsidRPr="00C405DC" w14:paraId="57DF7149" w14:textId="77777777" w:rsidTr="0069357B">
        <w:tc>
          <w:tcPr>
            <w:tcW w:w="1555" w:type="dxa"/>
            <w:vMerge/>
            <w:vAlign w:val="center"/>
          </w:tcPr>
          <w:p w14:paraId="50CCF72F" w14:textId="77777777" w:rsidR="00D4380C" w:rsidRPr="00C405DC" w:rsidRDefault="00D4380C" w:rsidP="0069357B">
            <w:pPr>
              <w:snapToGrid w:val="0"/>
              <w:ind w:firstLine="321"/>
              <w:rPr>
                <w:b/>
                <w:sz w:val="16"/>
                <w:szCs w:val="16"/>
              </w:rPr>
            </w:pPr>
          </w:p>
        </w:tc>
        <w:tc>
          <w:tcPr>
            <w:tcW w:w="708" w:type="dxa"/>
            <w:vAlign w:val="center"/>
          </w:tcPr>
          <w:p w14:paraId="6233A708" w14:textId="77777777" w:rsidR="00D4380C" w:rsidRPr="00C405DC" w:rsidRDefault="00D4380C" w:rsidP="0069357B">
            <w:pPr>
              <w:snapToGrid w:val="0"/>
              <w:ind w:firstLine="321"/>
              <w:rPr>
                <w:b/>
                <w:sz w:val="16"/>
                <w:szCs w:val="16"/>
              </w:rPr>
            </w:pPr>
            <w:r w:rsidRPr="00C405DC">
              <w:rPr>
                <w:b/>
                <w:sz w:val="16"/>
                <w:szCs w:val="16"/>
              </w:rPr>
              <w:t>5%</w:t>
            </w:r>
          </w:p>
        </w:tc>
        <w:tc>
          <w:tcPr>
            <w:tcW w:w="993" w:type="dxa"/>
            <w:vAlign w:val="center"/>
          </w:tcPr>
          <w:p w14:paraId="729BB964" w14:textId="77777777" w:rsidR="00D4380C" w:rsidRPr="00C405DC" w:rsidRDefault="00D4380C" w:rsidP="0069357B">
            <w:pPr>
              <w:snapToGrid w:val="0"/>
              <w:ind w:firstLine="320"/>
              <w:rPr>
                <w:sz w:val="16"/>
                <w:szCs w:val="16"/>
              </w:rPr>
            </w:pPr>
          </w:p>
        </w:tc>
        <w:tc>
          <w:tcPr>
            <w:tcW w:w="992" w:type="dxa"/>
            <w:vAlign w:val="center"/>
          </w:tcPr>
          <w:p w14:paraId="5B242936" w14:textId="77777777" w:rsidR="00D4380C" w:rsidRPr="00C405DC" w:rsidRDefault="00D4380C" w:rsidP="0069357B">
            <w:pPr>
              <w:snapToGrid w:val="0"/>
              <w:ind w:firstLine="320"/>
              <w:rPr>
                <w:sz w:val="16"/>
                <w:szCs w:val="16"/>
              </w:rPr>
            </w:pPr>
          </w:p>
        </w:tc>
        <w:tc>
          <w:tcPr>
            <w:tcW w:w="1146" w:type="dxa"/>
            <w:vAlign w:val="center"/>
          </w:tcPr>
          <w:p w14:paraId="154DEE70" w14:textId="77777777" w:rsidR="00D4380C" w:rsidRPr="00C405DC" w:rsidRDefault="00D4380C" w:rsidP="0069357B">
            <w:pPr>
              <w:snapToGrid w:val="0"/>
              <w:ind w:firstLine="320"/>
              <w:rPr>
                <w:sz w:val="16"/>
                <w:szCs w:val="16"/>
              </w:rPr>
            </w:pPr>
          </w:p>
        </w:tc>
        <w:tc>
          <w:tcPr>
            <w:tcW w:w="689" w:type="dxa"/>
            <w:vAlign w:val="center"/>
          </w:tcPr>
          <w:p w14:paraId="69C0EECA" w14:textId="77777777" w:rsidR="00D4380C" w:rsidRPr="00C405DC" w:rsidRDefault="00D4380C" w:rsidP="0069357B">
            <w:pPr>
              <w:snapToGrid w:val="0"/>
              <w:ind w:firstLine="320"/>
              <w:rPr>
                <w:sz w:val="16"/>
                <w:szCs w:val="16"/>
              </w:rPr>
            </w:pPr>
          </w:p>
        </w:tc>
        <w:tc>
          <w:tcPr>
            <w:tcW w:w="617" w:type="dxa"/>
            <w:vAlign w:val="center"/>
          </w:tcPr>
          <w:p w14:paraId="2995ACC0" w14:textId="77777777" w:rsidR="00D4380C" w:rsidRPr="00C405DC" w:rsidRDefault="00D4380C" w:rsidP="0069357B">
            <w:pPr>
              <w:snapToGrid w:val="0"/>
              <w:ind w:firstLine="320"/>
              <w:rPr>
                <w:sz w:val="16"/>
                <w:szCs w:val="16"/>
              </w:rPr>
            </w:pPr>
          </w:p>
        </w:tc>
        <w:tc>
          <w:tcPr>
            <w:tcW w:w="822" w:type="dxa"/>
            <w:vAlign w:val="center"/>
          </w:tcPr>
          <w:p w14:paraId="6E1114C5" w14:textId="77777777" w:rsidR="00D4380C" w:rsidRPr="00C405DC" w:rsidRDefault="00D4380C" w:rsidP="0069357B">
            <w:pPr>
              <w:snapToGrid w:val="0"/>
              <w:ind w:firstLine="320"/>
              <w:rPr>
                <w:sz w:val="16"/>
                <w:szCs w:val="16"/>
              </w:rPr>
            </w:pPr>
          </w:p>
        </w:tc>
        <w:tc>
          <w:tcPr>
            <w:tcW w:w="565" w:type="dxa"/>
            <w:vAlign w:val="center"/>
          </w:tcPr>
          <w:p w14:paraId="2056AD4C" w14:textId="77777777" w:rsidR="00D4380C" w:rsidRPr="00C405DC" w:rsidRDefault="00D4380C" w:rsidP="0069357B">
            <w:pPr>
              <w:snapToGrid w:val="0"/>
              <w:ind w:firstLine="320"/>
              <w:rPr>
                <w:sz w:val="16"/>
                <w:szCs w:val="16"/>
              </w:rPr>
            </w:pPr>
          </w:p>
        </w:tc>
        <w:tc>
          <w:tcPr>
            <w:tcW w:w="793" w:type="dxa"/>
            <w:vAlign w:val="center"/>
          </w:tcPr>
          <w:p w14:paraId="38430D75" w14:textId="77777777" w:rsidR="00D4380C" w:rsidRPr="00C405DC" w:rsidRDefault="00D4380C" w:rsidP="0069357B">
            <w:pPr>
              <w:snapToGrid w:val="0"/>
              <w:ind w:firstLine="320"/>
              <w:rPr>
                <w:sz w:val="16"/>
                <w:szCs w:val="16"/>
              </w:rPr>
            </w:pPr>
          </w:p>
        </w:tc>
        <w:tc>
          <w:tcPr>
            <w:tcW w:w="845" w:type="dxa"/>
            <w:vAlign w:val="center"/>
          </w:tcPr>
          <w:p w14:paraId="7F681AF7" w14:textId="77777777" w:rsidR="00D4380C" w:rsidRPr="00C405DC" w:rsidRDefault="00D4380C" w:rsidP="0069357B">
            <w:pPr>
              <w:snapToGrid w:val="0"/>
              <w:ind w:firstLine="320"/>
              <w:rPr>
                <w:sz w:val="16"/>
                <w:szCs w:val="16"/>
              </w:rPr>
            </w:pPr>
          </w:p>
        </w:tc>
      </w:tr>
      <w:tr w:rsidR="00D4380C" w:rsidRPr="00C405DC" w14:paraId="24987990" w14:textId="77777777" w:rsidTr="0069357B">
        <w:tc>
          <w:tcPr>
            <w:tcW w:w="1555" w:type="dxa"/>
            <w:vMerge w:val="restart"/>
            <w:vAlign w:val="center"/>
          </w:tcPr>
          <w:p w14:paraId="3209EB97" w14:textId="77777777" w:rsidR="00D4380C" w:rsidRPr="00C405DC" w:rsidRDefault="00D4380C" w:rsidP="0069357B">
            <w:pPr>
              <w:snapToGrid w:val="0"/>
              <w:ind w:firstLine="321"/>
              <w:rPr>
                <w:b/>
                <w:sz w:val="16"/>
                <w:szCs w:val="16"/>
              </w:rPr>
            </w:pPr>
            <w:r w:rsidRPr="00C405DC">
              <w:rPr>
                <w:b/>
                <w:sz w:val="16"/>
                <w:szCs w:val="16"/>
              </w:rPr>
              <w:t xml:space="preserve">DL Packet-Latency </w:t>
            </w:r>
            <w:r>
              <w:rPr>
                <w:b/>
                <w:sz w:val="16"/>
                <w:szCs w:val="16"/>
              </w:rPr>
              <w:t>CDF (</w:t>
            </w:r>
            <w:proofErr w:type="spellStart"/>
            <w:r>
              <w:rPr>
                <w:b/>
                <w:sz w:val="16"/>
                <w:szCs w:val="16"/>
              </w:rPr>
              <w:t>ms</w:t>
            </w:r>
            <w:proofErr w:type="spellEnd"/>
            <w:r>
              <w:rPr>
                <w:b/>
                <w:sz w:val="16"/>
                <w:szCs w:val="16"/>
              </w:rPr>
              <w:t>)</w:t>
            </w:r>
          </w:p>
        </w:tc>
        <w:tc>
          <w:tcPr>
            <w:tcW w:w="708" w:type="dxa"/>
            <w:vAlign w:val="center"/>
          </w:tcPr>
          <w:p w14:paraId="419FD32D" w14:textId="77777777" w:rsidR="00D4380C" w:rsidRPr="00C405DC" w:rsidRDefault="00D4380C" w:rsidP="0069357B">
            <w:pPr>
              <w:snapToGrid w:val="0"/>
              <w:ind w:firstLine="321"/>
              <w:rPr>
                <w:b/>
                <w:sz w:val="16"/>
                <w:szCs w:val="16"/>
              </w:rPr>
            </w:pPr>
            <w:r w:rsidRPr="00C405DC">
              <w:rPr>
                <w:b/>
                <w:sz w:val="16"/>
                <w:szCs w:val="16"/>
              </w:rPr>
              <w:t>Mean</w:t>
            </w:r>
          </w:p>
        </w:tc>
        <w:tc>
          <w:tcPr>
            <w:tcW w:w="993" w:type="dxa"/>
            <w:vAlign w:val="center"/>
          </w:tcPr>
          <w:p w14:paraId="2B753E97" w14:textId="77777777" w:rsidR="00D4380C" w:rsidRPr="00C405DC" w:rsidRDefault="00D4380C" w:rsidP="0069357B">
            <w:pPr>
              <w:snapToGrid w:val="0"/>
              <w:ind w:firstLine="320"/>
              <w:rPr>
                <w:sz w:val="16"/>
                <w:szCs w:val="16"/>
              </w:rPr>
            </w:pPr>
          </w:p>
        </w:tc>
        <w:tc>
          <w:tcPr>
            <w:tcW w:w="992" w:type="dxa"/>
            <w:vAlign w:val="center"/>
          </w:tcPr>
          <w:p w14:paraId="4BEEE725" w14:textId="77777777" w:rsidR="00D4380C" w:rsidRPr="00C405DC" w:rsidRDefault="00D4380C" w:rsidP="0069357B">
            <w:pPr>
              <w:snapToGrid w:val="0"/>
              <w:ind w:firstLine="320"/>
              <w:rPr>
                <w:sz w:val="16"/>
                <w:szCs w:val="16"/>
              </w:rPr>
            </w:pPr>
          </w:p>
        </w:tc>
        <w:tc>
          <w:tcPr>
            <w:tcW w:w="1146" w:type="dxa"/>
            <w:vAlign w:val="center"/>
          </w:tcPr>
          <w:p w14:paraId="27264A70" w14:textId="77777777" w:rsidR="00D4380C" w:rsidRPr="00C405DC" w:rsidRDefault="00D4380C" w:rsidP="0069357B">
            <w:pPr>
              <w:snapToGrid w:val="0"/>
              <w:ind w:firstLine="320"/>
              <w:rPr>
                <w:sz w:val="16"/>
                <w:szCs w:val="16"/>
              </w:rPr>
            </w:pPr>
          </w:p>
        </w:tc>
        <w:tc>
          <w:tcPr>
            <w:tcW w:w="689" w:type="dxa"/>
            <w:vAlign w:val="center"/>
          </w:tcPr>
          <w:p w14:paraId="030275EB" w14:textId="77777777" w:rsidR="00D4380C" w:rsidRPr="00C405DC" w:rsidRDefault="00D4380C" w:rsidP="0069357B">
            <w:pPr>
              <w:snapToGrid w:val="0"/>
              <w:ind w:firstLine="320"/>
              <w:rPr>
                <w:sz w:val="16"/>
                <w:szCs w:val="16"/>
              </w:rPr>
            </w:pPr>
          </w:p>
        </w:tc>
        <w:tc>
          <w:tcPr>
            <w:tcW w:w="617" w:type="dxa"/>
            <w:vAlign w:val="center"/>
          </w:tcPr>
          <w:p w14:paraId="107279F0" w14:textId="77777777" w:rsidR="00D4380C" w:rsidRPr="00C405DC" w:rsidRDefault="00D4380C" w:rsidP="0069357B">
            <w:pPr>
              <w:snapToGrid w:val="0"/>
              <w:ind w:firstLine="320"/>
              <w:rPr>
                <w:sz w:val="16"/>
                <w:szCs w:val="16"/>
              </w:rPr>
            </w:pPr>
          </w:p>
        </w:tc>
        <w:tc>
          <w:tcPr>
            <w:tcW w:w="822" w:type="dxa"/>
            <w:vAlign w:val="center"/>
          </w:tcPr>
          <w:p w14:paraId="12BC9D32" w14:textId="77777777" w:rsidR="00D4380C" w:rsidRPr="00C405DC" w:rsidRDefault="00D4380C" w:rsidP="0069357B">
            <w:pPr>
              <w:snapToGrid w:val="0"/>
              <w:ind w:firstLine="320"/>
              <w:rPr>
                <w:sz w:val="16"/>
                <w:szCs w:val="16"/>
              </w:rPr>
            </w:pPr>
          </w:p>
        </w:tc>
        <w:tc>
          <w:tcPr>
            <w:tcW w:w="565" w:type="dxa"/>
            <w:vAlign w:val="center"/>
          </w:tcPr>
          <w:p w14:paraId="68E749B3" w14:textId="77777777" w:rsidR="00D4380C" w:rsidRPr="00C405DC" w:rsidRDefault="00D4380C" w:rsidP="0069357B">
            <w:pPr>
              <w:snapToGrid w:val="0"/>
              <w:ind w:firstLine="320"/>
              <w:rPr>
                <w:sz w:val="16"/>
                <w:szCs w:val="16"/>
              </w:rPr>
            </w:pPr>
          </w:p>
        </w:tc>
        <w:tc>
          <w:tcPr>
            <w:tcW w:w="793" w:type="dxa"/>
            <w:vAlign w:val="center"/>
          </w:tcPr>
          <w:p w14:paraId="0C033D42" w14:textId="77777777" w:rsidR="00D4380C" w:rsidRPr="00C405DC" w:rsidRDefault="00D4380C" w:rsidP="0069357B">
            <w:pPr>
              <w:snapToGrid w:val="0"/>
              <w:ind w:firstLine="320"/>
              <w:rPr>
                <w:sz w:val="16"/>
                <w:szCs w:val="16"/>
              </w:rPr>
            </w:pPr>
          </w:p>
        </w:tc>
        <w:tc>
          <w:tcPr>
            <w:tcW w:w="845" w:type="dxa"/>
            <w:vAlign w:val="center"/>
          </w:tcPr>
          <w:p w14:paraId="7351CFA9" w14:textId="77777777" w:rsidR="00D4380C" w:rsidRPr="00C405DC" w:rsidRDefault="00D4380C" w:rsidP="0069357B">
            <w:pPr>
              <w:snapToGrid w:val="0"/>
              <w:ind w:firstLine="320"/>
              <w:rPr>
                <w:sz w:val="16"/>
                <w:szCs w:val="16"/>
              </w:rPr>
            </w:pPr>
          </w:p>
        </w:tc>
      </w:tr>
      <w:tr w:rsidR="00D4380C" w:rsidRPr="00C405DC" w14:paraId="21D7C5CA" w14:textId="77777777" w:rsidTr="0069357B">
        <w:tc>
          <w:tcPr>
            <w:tcW w:w="1555" w:type="dxa"/>
            <w:vMerge/>
            <w:vAlign w:val="center"/>
          </w:tcPr>
          <w:p w14:paraId="087C43D6" w14:textId="77777777" w:rsidR="00D4380C" w:rsidRPr="00C405DC" w:rsidRDefault="00D4380C" w:rsidP="0069357B">
            <w:pPr>
              <w:snapToGrid w:val="0"/>
              <w:ind w:firstLine="321"/>
              <w:rPr>
                <w:b/>
                <w:sz w:val="16"/>
                <w:szCs w:val="16"/>
              </w:rPr>
            </w:pPr>
          </w:p>
        </w:tc>
        <w:tc>
          <w:tcPr>
            <w:tcW w:w="708" w:type="dxa"/>
            <w:vAlign w:val="center"/>
          </w:tcPr>
          <w:p w14:paraId="224316E6" w14:textId="77777777" w:rsidR="00D4380C" w:rsidRPr="00C405DC" w:rsidRDefault="00D4380C" w:rsidP="0069357B">
            <w:pPr>
              <w:snapToGrid w:val="0"/>
              <w:ind w:firstLine="321"/>
              <w:rPr>
                <w:b/>
                <w:sz w:val="16"/>
                <w:szCs w:val="16"/>
              </w:rPr>
            </w:pPr>
            <w:r w:rsidRPr="00C405DC">
              <w:rPr>
                <w:b/>
                <w:sz w:val="16"/>
                <w:szCs w:val="16"/>
              </w:rPr>
              <w:t>5%</w:t>
            </w:r>
          </w:p>
        </w:tc>
        <w:tc>
          <w:tcPr>
            <w:tcW w:w="993" w:type="dxa"/>
            <w:vAlign w:val="center"/>
          </w:tcPr>
          <w:p w14:paraId="02D24B34" w14:textId="77777777" w:rsidR="00D4380C" w:rsidRPr="00C405DC" w:rsidRDefault="00D4380C" w:rsidP="0069357B">
            <w:pPr>
              <w:snapToGrid w:val="0"/>
              <w:ind w:firstLine="320"/>
              <w:rPr>
                <w:sz w:val="16"/>
                <w:szCs w:val="16"/>
              </w:rPr>
            </w:pPr>
          </w:p>
        </w:tc>
        <w:tc>
          <w:tcPr>
            <w:tcW w:w="992" w:type="dxa"/>
            <w:vAlign w:val="center"/>
          </w:tcPr>
          <w:p w14:paraId="589BAE9B" w14:textId="77777777" w:rsidR="00D4380C" w:rsidRPr="00C405DC" w:rsidRDefault="00D4380C" w:rsidP="0069357B">
            <w:pPr>
              <w:snapToGrid w:val="0"/>
              <w:ind w:firstLine="320"/>
              <w:rPr>
                <w:sz w:val="16"/>
                <w:szCs w:val="16"/>
              </w:rPr>
            </w:pPr>
          </w:p>
        </w:tc>
        <w:tc>
          <w:tcPr>
            <w:tcW w:w="1146" w:type="dxa"/>
            <w:vAlign w:val="center"/>
          </w:tcPr>
          <w:p w14:paraId="67864A4C" w14:textId="77777777" w:rsidR="00D4380C" w:rsidRPr="00C405DC" w:rsidRDefault="00D4380C" w:rsidP="0069357B">
            <w:pPr>
              <w:snapToGrid w:val="0"/>
              <w:ind w:firstLine="320"/>
              <w:rPr>
                <w:sz w:val="16"/>
                <w:szCs w:val="16"/>
              </w:rPr>
            </w:pPr>
          </w:p>
        </w:tc>
        <w:tc>
          <w:tcPr>
            <w:tcW w:w="689" w:type="dxa"/>
            <w:vAlign w:val="center"/>
          </w:tcPr>
          <w:p w14:paraId="25DD3C39" w14:textId="77777777" w:rsidR="00D4380C" w:rsidRPr="00C405DC" w:rsidRDefault="00D4380C" w:rsidP="0069357B">
            <w:pPr>
              <w:snapToGrid w:val="0"/>
              <w:ind w:firstLine="320"/>
              <w:rPr>
                <w:sz w:val="16"/>
                <w:szCs w:val="16"/>
              </w:rPr>
            </w:pPr>
          </w:p>
        </w:tc>
        <w:tc>
          <w:tcPr>
            <w:tcW w:w="617" w:type="dxa"/>
            <w:vAlign w:val="center"/>
          </w:tcPr>
          <w:p w14:paraId="335C1ECA" w14:textId="77777777" w:rsidR="00D4380C" w:rsidRPr="00C405DC" w:rsidRDefault="00D4380C" w:rsidP="0069357B">
            <w:pPr>
              <w:snapToGrid w:val="0"/>
              <w:ind w:firstLine="320"/>
              <w:rPr>
                <w:sz w:val="16"/>
                <w:szCs w:val="16"/>
              </w:rPr>
            </w:pPr>
          </w:p>
        </w:tc>
        <w:tc>
          <w:tcPr>
            <w:tcW w:w="822" w:type="dxa"/>
            <w:vAlign w:val="center"/>
          </w:tcPr>
          <w:p w14:paraId="7015FB2E" w14:textId="77777777" w:rsidR="00D4380C" w:rsidRPr="00C405DC" w:rsidRDefault="00D4380C" w:rsidP="0069357B">
            <w:pPr>
              <w:snapToGrid w:val="0"/>
              <w:ind w:firstLine="320"/>
              <w:rPr>
                <w:sz w:val="16"/>
                <w:szCs w:val="16"/>
              </w:rPr>
            </w:pPr>
          </w:p>
        </w:tc>
        <w:tc>
          <w:tcPr>
            <w:tcW w:w="565" w:type="dxa"/>
            <w:vAlign w:val="center"/>
          </w:tcPr>
          <w:p w14:paraId="1651FEB6" w14:textId="77777777" w:rsidR="00D4380C" w:rsidRPr="00C405DC" w:rsidRDefault="00D4380C" w:rsidP="0069357B">
            <w:pPr>
              <w:snapToGrid w:val="0"/>
              <w:ind w:firstLine="320"/>
              <w:rPr>
                <w:sz w:val="16"/>
                <w:szCs w:val="16"/>
              </w:rPr>
            </w:pPr>
          </w:p>
        </w:tc>
        <w:tc>
          <w:tcPr>
            <w:tcW w:w="793" w:type="dxa"/>
            <w:vAlign w:val="center"/>
          </w:tcPr>
          <w:p w14:paraId="62A54E47" w14:textId="77777777" w:rsidR="00D4380C" w:rsidRPr="00C405DC" w:rsidRDefault="00D4380C" w:rsidP="0069357B">
            <w:pPr>
              <w:snapToGrid w:val="0"/>
              <w:ind w:firstLine="320"/>
              <w:rPr>
                <w:sz w:val="16"/>
                <w:szCs w:val="16"/>
              </w:rPr>
            </w:pPr>
          </w:p>
        </w:tc>
        <w:tc>
          <w:tcPr>
            <w:tcW w:w="845" w:type="dxa"/>
            <w:vAlign w:val="center"/>
          </w:tcPr>
          <w:p w14:paraId="7AB8E28A" w14:textId="77777777" w:rsidR="00D4380C" w:rsidRPr="00C405DC" w:rsidRDefault="00D4380C" w:rsidP="0069357B">
            <w:pPr>
              <w:snapToGrid w:val="0"/>
              <w:ind w:firstLine="320"/>
              <w:rPr>
                <w:sz w:val="16"/>
                <w:szCs w:val="16"/>
              </w:rPr>
            </w:pPr>
          </w:p>
        </w:tc>
      </w:tr>
      <w:tr w:rsidR="00D4380C" w:rsidRPr="00C405DC" w14:paraId="265451ED" w14:textId="77777777" w:rsidTr="0069357B">
        <w:tc>
          <w:tcPr>
            <w:tcW w:w="1555" w:type="dxa"/>
            <w:vMerge w:val="restart"/>
            <w:vAlign w:val="center"/>
          </w:tcPr>
          <w:p w14:paraId="6DCBA162" w14:textId="77777777" w:rsidR="00D4380C" w:rsidRPr="00C405DC" w:rsidRDefault="00D4380C" w:rsidP="0069357B">
            <w:pPr>
              <w:snapToGrid w:val="0"/>
              <w:ind w:firstLine="321"/>
              <w:rPr>
                <w:b/>
                <w:sz w:val="16"/>
                <w:szCs w:val="16"/>
              </w:rPr>
            </w:pPr>
            <w:r w:rsidRPr="00C405DC">
              <w:rPr>
                <w:b/>
                <w:sz w:val="16"/>
                <w:szCs w:val="16"/>
              </w:rPr>
              <w:t xml:space="preserve">UL Packet-Latency </w:t>
            </w:r>
            <w:r>
              <w:rPr>
                <w:b/>
                <w:sz w:val="16"/>
                <w:szCs w:val="16"/>
              </w:rPr>
              <w:t xml:space="preserve">CDF </w:t>
            </w:r>
            <w:r>
              <w:rPr>
                <w:b/>
                <w:sz w:val="16"/>
                <w:szCs w:val="16"/>
              </w:rPr>
              <w:lastRenderedPageBreak/>
              <w:t>(</w:t>
            </w:r>
            <w:proofErr w:type="spellStart"/>
            <w:r>
              <w:rPr>
                <w:b/>
                <w:sz w:val="16"/>
                <w:szCs w:val="16"/>
              </w:rPr>
              <w:t>ms</w:t>
            </w:r>
            <w:proofErr w:type="spellEnd"/>
            <w:r>
              <w:rPr>
                <w:b/>
                <w:sz w:val="16"/>
                <w:szCs w:val="16"/>
              </w:rPr>
              <w:t>)</w:t>
            </w:r>
          </w:p>
        </w:tc>
        <w:tc>
          <w:tcPr>
            <w:tcW w:w="708" w:type="dxa"/>
            <w:vAlign w:val="center"/>
          </w:tcPr>
          <w:p w14:paraId="37FB25FC" w14:textId="77777777" w:rsidR="00D4380C" w:rsidRPr="00C405DC" w:rsidRDefault="00D4380C" w:rsidP="0069357B">
            <w:pPr>
              <w:snapToGrid w:val="0"/>
              <w:ind w:firstLine="321"/>
              <w:rPr>
                <w:b/>
                <w:sz w:val="16"/>
                <w:szCs w:val="16"/>
              </w:rPr>
            </w:pPr>
            <w:r w:rsidRPr="00C405DC">
              <w:rPr>
                <w:b/>
                <w:sz w:val="16"/>
                <w:szCs w:val="16"/>
              </w:rPr>
              <w:lastRenderedPageBreak/>
              <w:t>Mean</w:t>
            </w:r>
          </w:p>
        </w:tc>
        <w:tc>
          <w:tcPr>
            <w:tcW w:w="993" w:type="dxa"/>
            <w:vAlign w:val="center"/>
          </w:tcPr>
          <w:p w14:paraId="38ED1847" w14:textId="77777777" w:rsidR="00D4380C" w:rsidRPr="00C405DC" w:rsidRDefault="00D4380C" w:rsidP="0069357B">
            <w:pPr>
              <w:snapToGrid w:val="0"/>
              <w:ind w:firstLine="320"/>
              <w:rPr>
                <w:sz w:val="16"/>
                <w:szCs w:val="16"/>
              </w:rPr>
            </w:pPr>
          </w:p>
        </w:tc>
        <w:tc>
          <w:tcPr>
            <w:tcW w:w="992" w:type="dxa"/>
            <w:vAlign w:val="center"/>
          </w:tcPr>
          <w:p w14:paraId="7AC92C90" w14:textId="77777777" w:rsidR="00D4380C" w:rsidRPr="00C405DC" w:rsidRDefault="00D4380C" w:rsidP="0069357B">
            <w:pPr>
              <w:snapToGrid w:val="0"/>
              <w:ind w:firstLine="320"/>
              <w:rPr>
                <w:sz w:val="16"/>
                <w:szCs w:val="16"/>
              </w:rPr>
            </w:pPr>
          </w:p>
        </w:tc>
        <w:tc>
          <w:tcPr>
            <w:tcW w:w="1146" w:type="dxa"/>
            <w:vAlign w:val="center"/>
          </w:tcPr>
          <w:p w14:paraId="12BF892D" w14:textId="77777777" w:rsidR="00D4380C" w:rsidRPr="00C405DC" w:rsidRDefault="00D4380C" w:rsidP="0069357B">
            <w:pPr>
              <w:snapToGrid w:val="0"/>
              <w:ind w:firstLine="320"/>
              <w:rPr>
                <w:sz w:val="16"/>
                <w:szCs w:val="16"/>
              </w:rPr>
            </w:pPr>
          </w:p>
        </w:tc>
        <w:tc>
          <w:tcPr>
            <w:tcW w:w="689" w:type="dxa"/>
            <w:vAlign w:val="center"/>
          </w:tcPr>
          <w:p w14:paraId="58FE365F" w14:textId="77777777" w:rsidR="00D4380C" w:rsidRPr="00C405DC" w:rsidRDefault="00D4380C" w:rsidP="0069357B">
            <w:pPr>
              <w:snapToGrid w:val="0"/>
              <w:ind w:firstLine="320"/>
              <w:rPr>
                <w:sz w:val="16"/>
                <w:szCs w:val="16"/>
              </w:rPr>
            </w:pPr>
          </w:p>
        </w:tc>
        <w:tc>
          <w:tcPr>
            <w:tcW w:w="617" w:type="dxa"/>
            <w:vAlign w:val="center"/>
          </w:tcPr>
          <w:p w14:paraId="2B78CF1A" w14:textId="77777777" w:rsidR="00D4380C" w:rsidRPr="00C405DC" w:rsidRDefault="00D4380C" w:rsidP="0069357B">
            <w:pPr>
              <w:snapToGrid w:val="0"/>
              <w:ind w:firstLine="320"/>
              <w:rPr>
                <w:sz w:val="16"/>
                <w:szCs w:val="16"/>
              </w:rPr>
            </w:pPr>
          </w:p>
        </w:tc>
        <w:tc>
          <w:tcPr>
            <w:tcW w:w="822" w:type="dxa"/>
            <w:vAlign w:val="center"/>
          </w:tcPr>
          <w:p w14:paraId="54ADE432" w14:textId="77777777" w:rsidR="00D4380C" w:rsidRPr="00C405DC" w:rsidRDefault="00D4380C" w:rsidP="0069357B">
            <w:pPr>
              <w:snapToGrid w:val="0"/>
              <w:ind w:firstLine="320"/>
              <w:rPr>
                <w:sz w:val="16"/>
                <w:szCs w:val="16"/>
              </w:rPr>
            </w:pPr>
          </w:p>
        </w:tc>
        <w:tc>
          <w:tcPr>
            <w:tcW w:w="565" w:type="dxa"/>
            <w:vAlign w:val="center"/>
          </w:tcPr>
          <w:p w14:paraId="2E184482" w14:textId="77777777" w:rsidR="00D4380C" w:rsidRPr="00C405DC" w:rsidRDefault="00D4380C" w:rsidP="0069357B">
            <w:pPr>
              <w:snapToGrid w:val="0"/>
              <w:ind w:firstLine="320"/>
              <w:rPr>
                <w:sz w:val="16"/>
                <w:szCs w:val="16"/>
              </w:rPr>
            </w:pPr>
          </w:p>
        </w:tc>
        <w:tc>
          <w:tcPr>
            <w:tcW w:w="793" w:type="dxa"/>
            <w:vAlign w:val="center"/>
          </w:tcPr>
          <w:p w14:paraId="7408E9BE" w14:textId="77777777" w:rsidR="00D4380C" w:rsidRPr="00C405DC" w:rsidRDefault="00D4380C" w:rsidP="0069357B">
            <w:pPr>
              <w:snapToGrid w:val="0"/>
              <w:ind w:firstLine="320"/>
              <w:rPr>
                <w:sz w:val="16"/>
                <w:szCs w:val="16"/>
              </w:rPr>
            </w:pPr>
          </w:p>
        </w:tc>
        <w:tc>
          <w:tcPr>
            <w:tcW w:w="845" w:type="dxa"/>
            <w:vAlign w:val="center"/>
          </w:tcPr>
          <w:p w14:paraId="14FC18E9" w14:textId="77777777" w:rsidR="00D4380C" w:rsidRPr="00C405DC" w:rsidRDefault="00D4380C" w:rsidP="0069357B">
            <w:pPr>
              <w:snapToGrid w:val="0"/>
              <w:ind w:firstLine="320"/>
              <w:rPr>
                <w:sz w:val="16"/>
                <w:szCs w:val="16"/>
              </w:rPr>
            </w:pPr>
          </w:p>
        </w:tc>
      </w:tr>
      <w:tr w:rsidR="00D4380C" w:rsidRPr="00C405DC" w14:paraId="016B248A" w14:textId="77777777" w:rsidTr="0069357B">
        <w:tc>
          <w:tcPr>
            <w:tcW w:w="1555" w:type="dxa"/>
            <w:vMerge/>
            <w:vAlign w:val="center"/>
          </w:tcPr>
          <w:p w14:paraId="0BD7BC2E" w14:textId="77777777" w:rsidR="00D4380C" w:rsidRPr="00C405DC" w:rsidRDefault="00D4380C" w:rsidP="0069357B">
            <w:pPr>
              <w:snapToGrid w:val="0"/>
              <w:ind w:firstLine="321"/>
              <w:rPr>
                <w:b/>
                <w:sz w:val="16"/>
                <w:szCs w:val="16"/>
              </w:rPr>
            </w:pPr>
          </w:p>
        </w:tc>
        <w:tc>
          <w:tcPr>
            <w:tcW w:w="708" w:type="dxa"/>
            <w:vAlign w:val="center"/>
          </w:tcPr>
          <w:p w14:paraId="6E5AE456" w14:textId="77777777" w:rsidR="00D4380C" w:rsidRPr="00C405DC" w:rsidRDefault="00D4380C" w:rsidP="0069357B">
            <w:pPr>
              <w:snapToGrid w:val="0"/>
              <w:ind w:firstLine="321"/>
              <w:rPr>
                <w:b/>
                <w:sz w:val="16"/>
                <w:szCs w:val="16"/>
              </w:rPr>
            </w:pPr>
            <w:r w:rsidRPr="00C405DC">
              <w:rPr>
                <w:b/>
                <w:sz w:val="16"/>
                <w:szCs w:val="16"/>
              </w:rPr>
              <w:t>5%</w:t>
            </w:r>
          </w:p>
        </w:tc>
        <w:tc>
          <w:tcPr>
            <w:tcW w:w="993" w:type="dxa"/>
            <w:vAlign w:val="center"/>
          </w:tcPr>
          <w:p w14:paraId="2FF696DA" w14:textId="77777777" w:rsidR="00D4380C" w:rsidRPr="00C405DC" w:rsidRDefault="00D4380C" w:rsidP="0069357B">
            <w:pPr>
              <w:snapToGrid w:val="0"/>
              <w:ind w:firstLine="320"/>
              <w:rPr>
                <w:sz w:val="16"/>
                <w:szCs w:val="16"/>
              </w:rPr>
            </w:pPr>
          </w:p>
        </w:tc>
        <w:tc>
          <w:tcPr>
            <w:tcW w:w="992" w:type="dxa"/>
            <w:vAlign w:val="center"/>
          </w:tcPr>
          <w:p w14:paraId="2205FA58" w14:textId="77777777" w:rsidR="00D4380C" w:rsidRPr="00C405DC" w:rsidRDefault="00D4380C" w:rsidP="0069357B">
            <w:pPr>
              <w:snapToGrid w:val="0"/>
              <w:ind w:firstLine="320"/>
              <w:rPr>
                <w:sz w:val="16"/>
                <w:szCs w:val="16"/>
              </w:rPr>
            </w:pPr>
          </w:p>
        </w:tc>
        <w:tc>
          <w:tcPr>
            <w:tcW w:w="1146" w:type="dxa"/>
            <w:vAlign w:val="center"/>
          </w:tcPr>
          <w:p w14:paraId="5A61D0F1" w14:textId="77777777" w:rsidR="00D4380C" w:rsidRPr="00C405DC" w:rsidRDefault="00D4380C" w:rsidP="0069357B">
            <w:pPr>
              <w:snapToGrid w:val="0"/>
              <w:ind w:firstLine="320"/>
              <w:rPr>
                <w:sz w:val="16"/>
                <w:szCs w:val="16"/>
              </w:rPr>
            </w:pPr>
          </w:p>
        </w:tc>
        <w:tc>
          <w:tcPr>
            <w:tcW w:w="689" w:type="dxa"/>
            <w:vAlign w:val="center"/>
          </w:tcPr>
          <w:p w14:paraId="7599989F" w14:textId="77777777" w:rsidR="00D4380C" w:rsidRPr="00C405DC" w:rsidRDefault="00D4380C" w:rsidP="0069357B">
            <w:pPr>
              <w:snapToGrid w:val="0"/>
              <w:ind w:firstLine="320"/>
              <w:rPr>
                <w:sz w:val="16"/>
                <w:szCs w:val="16"/>
              </w:rPr>
            </w:pPr>
          </w:p>
        </w:tc>
        <w:tc>
          <w:tcPr>
            <w:tcW w:w="617" w:type="dxa"/>
            <w:vAlign w:val="center"/>
          </w:tcPr>
          <w:p w14:paraId="2080FB42" w14:textId="77777777" w:rsidR="00D4380C" w:rsidRPr="00C405DC" w:rsidRDefault="00D4380C" w:rsidP="0069357B">
            <w:pPr>
              <w:snapToGrid w:val="0"/>
              <w:ind w:firstLine="320"/>
              <w:rPr>
                <w:sz w:val="16"/>
                <w:szCs w:val="16"/>
              </w:rPr>
            </w:pPr>
          </w:p>
        </w:tc>
        <w:tc>
          <w:tcPr>
            <w:tcW w:w="822" w:type="dxa"/>
            <w:vAlign w:val="center"/>
          </w:tcPr>
          <w:p w14:paraId="0F33D13F" w14:textId="77777777" w:rsidR="00D4380C" w:rsidRPr="00C405DC" w:rsidRDefault="00D4380C" w:rsidP="0069357B">
            <w:pPr>
              <w:snapToGrid w:val="0"/>
              <w:ind w:firstLine="320"/>
              <w:rPr>
                <w:sz w:val="16"/>
                <w:szCs w:val="16"/>
              </w:rPr>
            </w:pPr>
          </w:p>
        </w:tc>
        <w:tc>
          <w:tcPr>
            <w:tcW w:w="565" w:type="dxa"/>
            <w:vAlign w:val="center"/>
          </w:tcPr>
          <w:p w14:paraId="51EF0F30" w14:textId="77777777" w:rsidR="00D4380C" w:rsidRPr="00C405DC" w:rsidRDefault="00D4380C" w:rsidP="0069357B">
            <w:pPr>
              <w:snapToGrid w:val="0"/>
              <w:ind w:firstLine="320"/>
              <w:rPr>
                <w:sz w:val="16"/>
                <w:szCs w:val="16"/>
              </w:rPr>
            </w:pPr>
          </w:p>
        </w:tc>
        <w:tc>
          <w:tcPr>
            <w:tcW w:w="793" w:type="dxa"/>
            <w:vAlign w:val="center"/>
          </w:tcPr>
          <w:p w14:paraId="5B269235" w14:textId="77777777" w:rsidR="00D4380C" w:rsidRPr="00C405DC" w:rsidRDefault="00D4380C" w:rsidP="0069357B">
            <w:pPr>
              <w:snapToGrid w:val="0"/>
              <w:ind w:firstLine="320"/>
              <w:rPr>
                <w:sz w:val="16"/>
                <w:szCs w:val="16"/>
              </w:rPr>
            </w:pPr>
          </w:p>
        </w:tc>
        <w:tc>
          <w:tcPr>
            <w:tcW w:w="845" w:type="dxa"/>
            <w:vAlign w:val="center"/>
          </w:tcPr>
          <w:p w14:paraId="71C3D910" w14:textId="77777777" w:rsidR="00D4380C" w:rsidRPr="00C405DC" w:rsidRDefault="00D4380C" w:rsidP="0069357B">
            <w:pPr>
              <w:snapToGrid w:val="0"/>
              <w:ind w:firstLine="320"/>
              <w:rPr>
                <w:sz w:val="16"/>
                <w:szCs w:val="16"/>
              </w:rPr>
            </w:pPr>
          </w:p>
        </w:tc>
      </w:tr>
      <w:tr w:rsidR="00D4380C" w:rsidRPr="00C405DC" w14:paraId="1ABCBB3D" w14:textId="77777777" w:rsidTr="0069357B">
        <w:tc>
          <w:tcPr>
            <w:tcW w:w="1555" w:type="dxa"/>
            <w:vMerge w:val="restart"/>
            <w:vAlign w:val="center"/>
          </w:tcPr>
          <w:p w14:paraId="06658100" w14:textId="77777777" w:rsidR="00D4380C" w:rsidRPr="00C405DC" w:rsidRDefault="00D4380C" w:rsidP="0069357B">
            <w:pPr>
              <w:snapToGrid w:val="0"/>
              <w:ind w:firstLine="321"/>
              <w:rPr>
                <w:b/>
                <w:sz w:val="16"/>
                <w:szCs w:val="16"/>
              </w:rPr>
            </w:pPr>
            <w:r w:rsidRPr="00C405DC">
              <w:rPr>
                <w:b/>
                <w:sz w:val="16"/>
                <w:szCs w:val="16"/>
              </w:rPr>
              <w:t xml:space="preserve">DL RU </w:t>
            </w:r>
            <w:r>
              <w:rPr>
                <w:b/>
                <w:sz w:val="16"/>
                <w:szCs w:val="16"/>
              </w:rPr>
              <w:t>(%)</w:t>
            </w:r>
          </w:p>
        </w:tc>
        <w:tc>
          <w:tcPr>
            <w:tcW w:w="708" w:type="dxa"/>
            <w:vAlign w:val="center"/>
          </w:tcPr>
          <w:p w14:paraId="7F129FAF" w14:textId="77777777" w:rsidR="00D4380C" w:rsidRPr="00C405DC" w:rsidRDefault="00D4380C" w:rsidP="0069357B">
            <w:pPr>
              <w:snapToGrid w:val="0"/>
              <w:ind w:firstLine="321"/>
              <w:rPr>
                <w:b/>
                <w:sz w:val="16"/>
                <w:szCs w:val="16"/>
              </w:rPr>
            </w:pPr>
            <w:r w:rsidRPr="00C405DC">
              <w:rPr>
                <w:b/>
                <w:sz w:val="16"/>
                <w:szCs w:val="16"/>
              </w:rPr>
              <w:t>Type-1</w:t>
            </w:r>
          </w:p>
        </w:tc>
        <w:tc>
          <w:tcPr>
            <w:tcW w:w="993" w:type="dxa"/>
            <w:vAlign w:val="center"/>
          </w:tcPr>
          <w:p w14:paraId="0884FB3D" w14:textId="77777777" w:rsidR="00D4380C" w:rsidRPr="00C405DC" w:rsidRDefault="00D4380C" w:rsidP="0069357B">
            <w:pPr>
              <w:snapToGrid w:val="0"/>
              <w:ind w:firstLine="320"/>
              <w:rPr>
                <w:sz w:val="16"/>
                <w:szCs w:val="16"/>
              </w:rPr>
            </w:pPr>
          </w:p>
        </w:tc>
        <w:tc>
          <w:tcPr>
            <w:tcW w:w="992" w:type="dxa"/>
            <w:vAlign w:val="center"/>
          </w:tcPr>
          <w:p w14:paraId="70A714B8" w14:textId="77777777" w:rsidR="00D4380C" w:rsidRPr="00C405DC" w:rsidRDefault="00D4380C" w:rsidP="0069357B">
            <w:pPr>
              <w:snapToGrid w:val="0"/>
              <w:ind w:firstLine="320"/>
              <w:rPr>
                <w:sz w:val="16"/>
                <w:szCs w:val="16"/>
              </w:rPr>
            </w:pPr>
          </w:p>
        </w:tc>
        <w:tc>
          <w:tcPr>
            <w:tcW w:w="1146" w:type="dxa"/>
            <w:vAlign w:val="center"/>
          </w:tcPr>
          <w:p w14:paraId="54D2D493" w14:textId="77777777" w:rsidR="00D4380C" w:rsidRPr="00C405DC" w:rsidRDefault="00D4380C" w:rsidP="0069357B">
            <w:pPr>
              <w:snapToGrid w:val="0"/>
              <w:ind w:firstLine="320"/>
              <w:rPr>
                <w:sz w:val="16"/>
                <w:szCs w:val="16"/>
              </w:rPr>
            </w:pPr>
          </w:p>
        </w:tc>
        <w:tc>
          <w:tcPr>
            <w:tcW w:w="689" w:type="dxa"/>
            <w:vAlign w:val="center"/>
          </w:tcPr>
          <w:p w14:paraId="3731DD73" w14:textId="77777777" w:rsidR="00D4380C" w:rsidRPr="00C405DC" w:rsidRDefault="00D4380C" w:rsidP="0069357B">
            <w:pPr>
              <w:snapToGrid w:val="0"/>
              <w:ind w:firstLine="320"/>
              <w:rPr>
                <w:sz w:val="16"/>
                <w:szCs w:val="16"/>
              </w:rPr>
            </w:pPr>
          </w:p>
        </w:tc>
        <w:tc>
          <w:tcPr>
            <w:tcW w:w="617" w:type="dxa"/>
            <w:vAlign w:val="center"/>
          </w:tcPr>
          <w:p w14:paraId="0F095AA6" w14:textId="77777777" w:rsidR="00D4380C" w:rsidRPr="00C405DC" w:rsidRDefault="00D4380C" w:rsidP="0069357B">
            <w:pPr>
              <w:snapToGrid w:val="0"/>
              <w:ind w:firstLine="320"/>
              <w:rPr>
                <w:sz w:val="16"/>
                <w:szCs w:val="16"/>
              </w:rPr>
            </w:pPr>
          </w:p>
        </w:tc>
        <w:tc>
          <w:tcPr>
            <w:tcW w:w="822" w:type="dxa"/>
            <w:vAlign w:val="center"/>
          </w:tcPr>
          <w:p w14:paraId="74E74BEC" w14:textId="77777777" w:rsidR="00D4380C" w:rsidRPr="00C405DC" w:rsidRDefault="00D4380C" w:rsidP="0069357B">
            <w:pPr>
              <w:snapToGrid w:val="0"/>
              <w:ind w:firstLine="320"/>
              <w:rPr>
                <w:sz w:val="16"/>
                <w:szCs w:val="16"/>
              </w:rPr>
            </w:pPr>
          </w:p>
        </w:tc>
        <w:tc>
          <w:tcPr>
            <w:tcW w:w="565" w:type="dxa"/>
            <w:vAlign w:val="center"/>
          </w:tcPr>
          <w:p w14:paraId="685890B9" w14:textId="77777777" w:rsidR="00D4380C" w:rsidRPr="00C405DC" w:rsidRDefault="00D4380C" w:rsidP="0069357B">
            <w:pPr>
              <w:snapToGrid w:val="0"/>
              <w:ind w:firstLine="320"/>
              <w:rPr>
                <w:sz w:val="16"/>
                <w:szCs w:val="16"/>
              </w:rPr>
            </w:pPr>
          </w:p>
        </w:tc>
        <w:tc>
          <w:tcPr>
            <w:tcW w:w="793" w:type="dxa"/>
            <w:vAlign w:val="center"/>
          </w:tcPr>
          <w:p w14:paraId="28B4E9F1" w14:textId="77777777" w:rsidR="00D4380C" w:rsidRPr="00C405DC" w:rsidRDefault="00D4380C" w:rsidP="0069357B">
            <w:pPr>
              <w:snapToGrid w:val="0"/>
              <w:ind w:firstLine="320"/>
              <w:rPr>
                <w:sz w:val="16"/>
                <w:szCs w:val="16"/>
              </w:rPr>
            </w:pPr>
          </w:p>
        </w:tc>
        <w:tc>
          <w:tcPr>
            <w:tcW w:w="845" w:type="dxa"/>
            <w:vAlign w:val="center"/>
          </w:tcPr>
          <w:p w14:paraId="3F7F8922" w14:textId="77777777" w:rsidR="00D4380C" w:rsidRPr="00C405DC" w:rsidRDefault="00D4380C" w:rsidP="0069357B">
            <w:pPr>
              <w:snapToGrid w:val="0"/>
              <w:ind w:firstLine="320"/>
              <w:rPr>
                <w:sz w:val="16"/>
                <w:szCs w:val="16"/>
              </w:rPr>
            </w:pPr>
          </w:p>
        </w:tc>
      </w:tr>
      <w:tr w:rsidR="00D4380C" w:rsidRPr="00C405DC" w14:paraId="0A84D696" w14:textId="77777777" w:rsidTr="0069357B">
        <w:tc>
          <w:tcPr>
            <w:tcW w:w="1555" w:type="dxa"/>
            <w:vMerge/>
            <w:vAlign w:val="center"/>
          </w:tcPr>
          <w:p w14:paraId="5567DD7D" w14:textId="77777777" w:rsidR="00D4380C" w:rsidRPr="00C405DC" w:rsidRDefault="00D4380C" w:rsidP="0069357B">
            <w:pPr>
              <w:snapToGrid w:val="0"/>
              <w:ind w:firstLine="321"/>
              <w:rPr>
                <w:b/>
                <w:sz w:val="16"/>
                <w:szCs w:val="16"/>
              </w:rPr>
            </w:pPr>
          </w:p>
        </w:tc>
        <w:tc>
          <w:tcPr>
            <w:tcW w:w="708" w:type="dxa"/>
            <w:vAlign w:val="center"/>
          </w:tcPr>
          <w:p w14:paraId="0CA8E572" w14:textId="77777777" w:rsidR="00D4380C" w:rsidRPr="00C405DC" w:rsidRDefault="00D4380C" w:rsidP="0069357B">
            <w:pPr>
              <w:snapToGrid w:val="0"/>
              <w:ind w:firstLine="321"/>
              <w:rPr>
                <w:b/>
                <w:sz w:val="16"/>
                <w:szCs w:val="16"/>
              </w:rPr>
            </w:pPr>
            <w:r w:rsidRPr="00C405DC">
              <w:rPr>
                <w:b/>
                <w:sz w:val="16"/>
                <w:szCs w:val="16"/>
              </w:rPr>
              <w:t>Type-2</w:t>
            </w:r>
          </w:p>
        </w:tc>
        <w:tc>
          <w:tcPr>
            <w:tcW w:w="993" w:type="dxa"/>
            <w:vAlign w:val="center"/>
          </w:tcPr>
          <w:p w14:paraId="46770282" w14:textId="77777777" w:rsidR="00D4380C" w:rsidRPr="00C405DC" w:rsidRDefault="00D4380C" w:rsidP="0069357B">
            <w:pPr>
              <w:snapToGrid w:val="0"/>
              <w:ind w:firstLine="320"/>
              <w:rPr>
                <w:sz w:val="16"/>
                <w:szCs w:val="16"/>
              </w:rPr>
            </w:pPr>
          </w:p>
        </w:tc>
        <w:tc>
          <w:tcPr>
            <w:tcW w:w="992" w:type="dxa"/>
            <w:vAlign w:val="center"/>
          </w:tcPr>
          <w:p w14:paraId="5EA802A0" w14:textId="77777777" w:rsidR="00D4380C" w:rsidRPr="00C405DC" w:rsidRDefault="00D4380C" w:rsidP="0069357B">
            <w:pPr>
              <w:snapToGrid w:val="0"/>
              <w:ind w:firstLine="320"/>
              <w:rPr>
                <w:sz w:val="16"/>
                <w:szCs w:val="16"/>
              </w:rPr>
            </w:pPr>
          </w:p>
        </w:tc>
        <w:tc>
          <w:tcPr>
            <w:tcW w:w="1146" w:type="dxa"/>
            <w:vAlign w:val="center"/>
          </w:tcPr>
          <w:p w14:paraId="6E79A650" w14:textId="77777777" w:rsidR="00D4380C" w:rsidRPr="00C405DC" w:rsidRDefault="00D4380C" w:rsidP="0069357B">
            <w:pPr>
              <w:snapToGrid w:val="0"/>
              <w:ind w:firstLine="320"/>
              <w:rPr>
                <w:sz w:val="16"/>
                <w:szCs w:val="16"/>
              </w:rPr>
            </w:pPr>
          </w:p>
        </w:tc>
        <w:tc>
          <w:tcPr>
            <w:tcW w:w="689" w:type="dxa"/>
            <w:vAlign w:val="center"/>
          </w:tcPr>
          <w:p w14:paraId="4BEE445F" w14:textId="77777777" w:rsidR="00D4380C" w:rsidRPr="00C405DC" w:rsidRDefault="00D4380C" w:rsidP="0069357B">
            <w:pPr>
              <w:snapToGrid w:val="0"/>
              <w:ind w:firstLine="320"/>
              <w:rPr>
                <w:sz w:val="16"/>
                <w:szCs w:val="16"/>
              </w:rPr>
            </w:pPr>
          </w:p>
        </w:tc>
        <w:tc>
          <w:tcPr>
            <w:tcW w:w="617" w:type="dxa"/>
            <w:vAlign w:val="center"/>
          </w:tcPr>
          <w:p w14:paraId="0EC1CD5A" w14:textId="77777777" w:rsidR="00D4380C" w:rsidRPr="00C405DC" w:rsidRDefault="00D4380C" w:rsidP="0069357B">
            <w:pPr>
              <w:snapToGrid w:val="0"/>
              <w:ind w:firstLine="320"/>
              <w:rPr>
                <w:sz w:val="16"/>
                <w:szCs w:val="16"/>
              </w:rPr>
            </w:pPr>
          </w:p>
        </w:tc>
        <w:tc>
          <w:tcPr>
            <w:tcW w:w="822" w:type="dxa"/>
            <w:vAlign w:val="center"/>
          </w:tcPr>
          <w:p w14:paraId="3BEFAB32" w14:textId="77777777" w:rsidR="00D4380C" w:rsidRPr="00C405DC" w:rsidRDefault="00D4380C" w:rsidP="0069357B">
            <w:pPr>
              <w:snapToGrid w:val="0"/>
              <w:ind w:firstLine="320"/>
              <w:rPr>
                <w:sz w:val="16"/>
                <w:szCs w:val="16"/>
              </w:rPr>
            </w:pPr>
          </w:p>
        </w:tc>
        <w:tc>
          <w:tcPr>
            <w:tcW w:w="565" w:type="dxa"/>
            <w:vAlign w:val="center"/>
          </w:tcPr>
          <w:p w14:paraId="74876B29" w14:textId="77777777" w:rsidR="00D4380C" w:rsidRPr="00C405DC" w:rsidRDefault="00D4380C" w:rsidP="0069357B">
            <w:pPr>
              <w:snapToGrid w:val="0"/>
              <w:ind w:firstLine="320"/>
              <w:rPr>
                <w:sz w:val="16"/>
                <w:szCs w:val="16"/>
              </w:rPr>
            </w:pPr>
          </w:p>
        </w:tc>
        <w:tc>
          <w:tcPr>
            <w:tcW w:w="793" w:type="dxa"/>
            <w:vAlign w:val="center"/>
          </w:tcPr>
          <w:p w14:paraId="0A270779" w14:textId="77777777" w:rsidR="00D4380C" w:rsidRPr="00C405DC" w:rsidRDefault="00D4380C" w:rsidP="0069357B">
            <w:pPr>
              <w:snapToGrid w:val="0"/>
              <w:ind w:firstLine="320"/>
              <w:rPr>
                <w:sz w:val="16"/>
                <w:szCs w:val="16"/>
              </w:rPr>
            </w:pPr>
          </w:p>
        </w:tc>
        <w:tc>
          <w:tcPr>
            <w:tcW w:w="845" w:type="dxa"/>
            <w:vAlign w:val="center"/>
          </w:tcPr>
          <w:p w14:paraId="16565EF0" w14:textId="77777777" w:rsidR="00D4380C" w:rsidRPr="00C405DC" w:rsidRDefault="00D4380C" w:rsidP="0069357B">
            <w:pPr>
              <w:snapToGrid w:val="0"/>
              <w:ind w:firstLine="320"/>
              <w:rPr>
                <w:sz w:val="16"/>
                <w:szCs w:val="16"/>
              </w:rPr>
            </w:pPr>
          </w:p>
        </w:tc>
      </w:tr>
      <w:tr w:rsidR="00D4380C" w:rsidRPr="00C405DC" w14:paraId="2A1BB9FA" w14:textId="77777777" w:rsidTr="0069357B">
        <w:tc>
          <w:tcPr>
            <w:tcW w:w="1555" w:type="dxa"/>
            <w:vMerge w:val="restart"/>
            <w:vAlign w:val="center"/>
          </w:tcPr>
          <w:p w14:paraId="2528F137" w14:textId="77777777" w:rsidR="00D4380C" w:rsidRPr="00C405DC" w:rsidRDefault="00D4380C" w:rsidP="0069357B">
            <w:pPr>
              <w:snapToGrid w:val="0"/>
              <w:ind w:firstLine="321"/>
              <w:rPr>
                <w:b/>
                <w:sz w:val="16"/>
                <w:szCs w:val="16"/>
              </w:rPr>
            </w:pPr>
            <w:r w:rsidRPr="00C405DC">
              <w:rPr>
                <w:b/>
                <w:sz w:val="16"/>
                <w:szCs w:val="16"/>
              </w:rPr>
              <w:t xml:space="preserve">UL RU </w:t>
            </w:r>
            <w:r>
              <w:rPr>
                <w:b/>
                <w:sz w:val="16"/>
                <w:szCs w:val="16"/>
              </w:rPr>
              <w:t>(%)</w:t>
            </w:r>
          </w:p>
        </w:tc>
        <w:tc>
          <w:tcPr>
            <w:tcW w:w="708" w:type="dxa"/>
            <w:vAlign w:val="center"/>
          </w:tcPr>
          <w:p w14:paraId="2EBA91B7" w14:textId="77777777" w:rsidR="00D4380C" w:rsidRPr="00C405DC" w:rsidRDefault="00D4380C" w:rsidP="0069357B">
            <w:pPr>
              <w:snapToGrid w:val="0"/>
              <w:ind w:firstLine="321"/>
              <w:rPr>
                <w:b/>
                <w:sz w:val="16"/>
                <w:szCs w:val="16"/>
              </w:rPr>
            </w:pPr>
            <w:r w:rsidRPr="00C405DC">
              <w:rPr>
                <w:b/>
                <w:sz w:val="16"/>
                <w:szCs w:val="16"/>
              </w:rPr>
              <w:t xml:space="preserve">Type-1 </w:t>
            </w:r>
          </w:p>
        </w:tc>
        <w:tc>
          <w:tcPr>
            <w:tcW w:w="993" w:type="dxa"/>
            <w:vAlign w:val="center"/>
          </w:tcPr>
          <w:p w14:paraId="4674DEF0" w14:textId="77777777" w:rsidR="00D4380C" w:rsidRPr="00C405DC" w:rsidRDefault="00D4380C" w:rsidP="0069357B">
            <w:pPr>
              <w:snapToGrid w:val="0"/>
              <w:ind w:firstLine="320"/>
              <w:rPr>
                <w:sz w:val="16"/>
                <w:szCs w:val="16"/>
              </w:rPr>
            </w:pPr>
          </w:p>
        </w:tc>
        <w:tc>
          <w:tcPr>
            <w:tcW w:w="992" w:type="dxa"/>
            <w:vAlign w:val="center"/>
          </w:tcPr>
          <w:p w14:paraId="0C9985A4" w14:textId="77777777" w:rsidR="00D4380C" w:rsidRPr="00C405DC" w:rsidRDefault="00D4380C" w:rsidP="0069357B">
            <w:pPr>
              <w:snapToGrid w:val="0"/>
              <w:ind w:firstLine="320"/>
              <w:rPr>
                <w:sz w:val="16"/>
                <w:szCs w:val="16"/>
              </w:rPr>
            </w:pPr>
          </w:p>
        </w:tc>
        <w:tc>
          <w:tcPr>
            <w:tcW w:w="1146" w:type="dxa"/>
            <w:vAlign w:val="center"/>
          </w:tcPr>
          <w:p w14:paraId="78A89FFE" w14:textId="77777777" w:rsidR="00D4380C" w:rsidRPr="00C405DC" w:rsidRDefault="00D4380C" w:rsidP="0069357B">
            <w:pPr>
              <w:snapToGrid w:val="0"/>
              <w:ind w:firstLine="320"/>
              <w:rPr>
                <w:sz w:val="16"/>
                <w:szCs w:val="16"/>
              </w:rPr>
            </w:pPr>
          </w:p>
        </w:tc>
        <w:tc>
          <w:tcPr>
            <w:tcW w:w="689" w:type="dxa"/>
            <w:vAlign w:val="center"/>
          </w:tcPr>
          <w:p w14:paraId="780ED50C" w14:textId="77777777" w:rsidR="00D4380C" w:rsidRPr="00C405DC" w:rsidRDefault="00D4380C" w:rsidP="0069357B">
            <w:pPr>
              <w:snapToGrid w:val="0"/>
              <w:ind w:firstLine="320"/>
              <w:rPr>
                <w:sz w:val="16"/>
                <w:szCs w:val="16"/>
              </w:rPr>
            </w:pPr>
          </w:p>
        </w:tc>
        <w:tc>
          <w:tcPr>
            <w:tcW w:w="617" w:type="dxa"/>
            <w:vAlign w:val="center"/>
          </w:tcPr>
          <w:p w14:paraId="6C101E46" w14:textId="77777777" w:rsidR="00D4380C" w:rsidRPr="00C405DC" w:rsidRDefault="00D4380C" w:rsidP="0069357B">
            <w:pPr>
              <w:snapToGrid w:val="0"/>
              <w:ind w:firstLine="320"/>
              <w:rPr>
                <w:sz w:val="16"/>
                <w:szCs w:val="16"/>
              </w:rPr>
            </w:pPr>
          </w:p>
        </w:tc>
        <w:tc>
          <w:tcPr>
            <w:tcW w:w="822" w:type="dxa"/>
            <w:vAlign w:val="center"/>
          </w:tcPr>
          <w:p w14:paraId="41665971" w14:textId="77777777" w:rsidR="00D4380C" w:rsidRPr="00C405DC" w:rsidRDefault="00D4380C" w:rsidP="0069357B">
            <w:pPr>
              <w:snapToGrid w:val="0"/>
              <w:ind w:firstLine="320"/>
              <w:rPr>
                <w:sz w:val="16"/>
                <w:szCs w:val="16"/>
              </w:rPr>
            </w:pPr>
          </w:p>
        </w:tc>
        <w:tc>
          <w:tcPr>
            <w:tcW w:w="565" w:type="dxa"/>
            <w:vAlign w:val="center"/>
          </w:tcPr>
          <w:p w14:paraId="0E822131" w14:textId="77777777" w:rsidR="00D4380C" w:rsidRPr="00C405DC" w:rsidRDefault="00D4380C" w:rsidP="0069357B">
            <w:pPr>
              <w:snapToGrid w:val="0"/>
              <w:ind w:firstLine="320"/>
              <w:rPr>
                <w:sz w:val="16"/>
                <w:szCs w:val="16"/>
              </w:rPr>
            </w:pPr>
          </w:p>
        </w:tc>
        <w:tc>
          <w:tcPr>
            <w:tcW w:w="793" w:type="dxa"/>
            <w:vAlign w:val="center"/>
          </w:tcPr>
          <w:p w14:paraId="313FFFD0" w14:textId="77777777" w:rsidR="00D4380C" w:rsidRPr="00C405DC" w:rsidRDefault="00D4380C" w:rsidP="0069357B">
            <w:pPr>
              <w:snapToGrid w:val="0"/>
              <w:ind w:firstLine="320"/>
              <w:rPr>
                <w:sz w:val="16"/>
                <w:szCs w:val="16"/>
              </w:rPr>
            </w:pPr>
          </w:p>
        </w:tc>
        <w:tc>
          <w:tcPr>
            <w:tcW w:w="845" w:type="dxa"/>
            <w:vAlign w:val="center"/>
          </w:tcPr>
          <w:p w14:paraId="7F458C13" w14:textId="77777777" w:rsidR="00D4380C" w:rsidRPr="00C405DC" w:rsidRDefault="00D4380C" w:rsidP="0069357B">
            <w:pPr>
              <w:snapToGrid w:val="0"/>
              <w:ind w:firstLine="320"/>
              <w:rPr>
                <w:sz w:val="16"/>
                <w:szCs w:val="16"/>
              </w:rPr>
            </w:pPr>
          </w:p>
        </w:tc>
      </w:tr>
      <w:tr w:rsidR="00D4380C" w:rsidRPr="00C405DC" w14:paraId="7B3EBF04" w14:textId="77777777" w:rsidTr="0069357B">
        <w:tc>
          <w:tcPr>
            <w:tcW w:w="1555" w:type="dxa"/>
            <w:vMerge/>
            <w:vAlign w:val="center"/>
          </w:tcPr>
          <w:p w14:paraId="04BA7614" w14:textId="77777777" w:rsidR="00D4380C" w:rsidRPr="00C405DC" w:rsidRDefault="00D4380C" w:rsidP="0069357B">
            <w:pPr>
              <w:snapToGrid w:val="0"/>
              <w:ind w:firstLine="321"/>
              <w:rPr>
                <w:b/>
                <w:sz w:val="16"/>
                <w:szCs w:val="16"/>
              </w:rPr>
            </w:pPr>
          </w:p>
        </w:tc>
        <w:tc>
          <w:tcPr>
            <w:tcW w:w="708" w:type="dxa"/>
            <w:vAlign w:val="center"/>
          </w:tcPr>
          <w:p w14:paraId="005090F8" w14:textId="77777777" w:rsidR="00D4380C" w:rsidRPr="00C405DC" w:rsidRDefault="00D4380C" w:rsidP="0069357B">
            <w:pPr>
              <w:snapToGrid w:val="0"/>
              <w:ind w:firstLine="321"/>
              <w:rPr>
                <w:b/>
                <w:sz w:val="16"/>
                <w:szCs w:val="16"/>
              </w:rPr>
            </w:pPr>
            <w:r w:rsidRPr="00C405DC">
              <w:rPr>
                <w:b/>
                <w:sz w:val="16"/>
                <w:szCs w:val="16"/>
              </w:rPr>
              <w:t xml:space="preserve">Type-2 </w:t>
            </w:r>
          </w:p>
        </w:tc>
        <w:tc>
          <w:tcPr>
            <w:tcW w:w="993" w:type="dxa"/>
            <w:vAlign w:val="center"/>
          </w:tcPr>
          <w:p w14:paraId="2DD63A4F" w14:textId="77777777" w:rsidR="00D4380C" w:rsidRPr="00C405DC" w:rsidRDefault="00D4380C" w:rsidP="0069357B">
            <w:pPr>
              <w:snapToGrid w:val="0"/>
              <w:ind w:firstLine="320"/>
              <w:rPr>
                <w:sz w:val="16"/>
                <w:szCs w:val="16"/>
              </w:rPr>
            </w:pPr>
          </w:p>
        </w:tc>
        <w:tc>
          <w:tcPr>
            <w:tcW w:w="992" w:type="dxa"/>
            <w:vAlign w:val="center"/>
          </w:tcPr>
          <w:p w14:paraId="0E87B5BB" w14:textId="77777777" w:rsidR="00D4380C" w:rsidRPr="00C405DC" w:rsidRDefault="00D4380C" w:rsidP="0069357B">
            <w:pPr>
              <w:snapToGrid w:val="0"/>
              <w:ind w:firstLine="320"/>
              <w:rPr>
                <w:sz w:val="16"/>
                <w:szCs w:val="16"/>
              </w:rPr>
            </w:pPr>
          </w:p>
        </w:tc>
        <w:tc>
          <w:tcPr>
            <w:tcW w:w="1146" w:type="dxa"/>
            <w:vAlign w:val="center"/>
          </w:tcPr>
          <w:p w14:paraId="07537E4F" w14:textId="77777777" w:rsidR="00D4380C" w:rsidRPr="00C405DC" w:rsidRDefault="00D4380C" w:rsidP="0069357B">
            <w:pPr>
              <w:snapToGrid w:val="0"/>
              <w:ind w:firstLine="320"/>
              <w:rPr>
                <w:sz w:val="16"/>
                <w:szCs w:val="16"/>
              </w:rPr>
            </w:pPr>
          </w:p>
        </w:tc>
        <w:tc>
          <w:tcPr>
            <w:tcW w:w="689" w:type="dxa"/>
            <w:vAlign w:val="center"/>
          </w:tcPr>
          <w:p w14:paraId="29215918" w14:textId="77777777" w:rsidR="00D4380C" w:rsidRPr="00C405DC" w:rsidRDefault="00D4380C" w:rsidP="0069357B">
            <w:pPr>
              <w:snapToGrid w:val="0"/>
              <w:ind w:firstLine="320"/>
              <w:rPr>
                <w:sz w:val="16"/>
                <w:szCs w:val="16"/>
              </w:rPr>
            </w:pPr>
          </w:p>
        </w:tc>
        <w:tc>
          <w:tcPr>
            <w:tcW w:w="617" w:type="dxa"/>
            <w:vAlign w:val="center"/>
          </w:tcPr>
          <w:p w14:paraId="7F63B0A0" w14:textId="77777777" w:rsidR="00D4380C" w:rsidRPr="00C405DC" w:rsidRDefault="00D4380C" w:rsidP="0069357B">
            <w:pPr>
              <w:snapToGrid w:val="0"/>
              <w:ind w:firstLine="320"/>
              <w:rPr>
                <w:sz w:val="16"/>
                <w:szCs w:val="16"/>
              </w:rPr>
            </w:pPr>
          </w:p>
        </w:tc>
        <w:tc>
          <w:tcPr>
            <w:tcW w:w="822" w:type="dxa"/>
            <w:vAlign w:val="center"/>
          </w:tcPr>
          <w:p w14:paraId="2E7BF232" w14:textId="77777777" w:rsidR="00D4380C" w:rsidRPr="00C405DC" w:rsidRDefault="00D4380C" w:rsidP="0069357B">
            <w:pPr>
              <w:snapToGrid w:val="0"/>
              <w:ind w:firstLine="320"/>
              <w:rPr>
                <w:sz w:val="16"/>
                <w:szCs w:val="16"/>
              </w:rPr>
            </w:pPr>
          </w:p>
        </w:tc>
        <w:tc>
          <w:tcPr>
            <w:tcW w:w="565" w:type="dxa"/>
            <w:vAlign w:val="center"/>
          </w:tcPr>
          <w:p w14:paraId="64073C9B" w14:textId="77777777" w:rsidR="00D4380C" w:rsidRPr="00C405DC" w:rsidRDefault="00D4380C" w:rsidP="0069357B">
            <w:pPr>
              <w:snapToGrid w:val="0"/>
              <w:ind w:firstLine="320"/>
              <w:rPr>
                <w:sz w:val="16"/>
                <w:szCs w:val="16"/>
              </w:rPr>
            </w:pPr>
          </w:p>
        </w:tc>
        <w:tc>
          <w:tcPr>
            <w:tcW w:w="793" w:type="dxa"/>
            <w:vAlign w:val="center"/>
          </w:tcPr>
          <w:p w14:paraId="04ACFB5A" w14:textId="77777777" w:rsidR="00D4380C" w:rsidRPr="00C405DC" w:rsidRDefault="00D4380C" w:rsidP="0069357B">
            <w:pPr>
              <w:snapToGrid w:val="0"/>
              <w:ind w:firstLine="320"/>
              <w:rPr>
                <w:sz w:val="16"/>
                <w:szCs w:val="16"/>
              </w:rPr>
            </w:pPr>
          </w:p>
        </w:tc>
        <w:tc>
          <w:tcPr>
            <w:tcW w:w="845" w:type="dxa"/>
            <w:vAlign w:val="center"/>
          </w:tcPr>
          <w:p w14:paraId="7B335487" w14:textId="77777777" w:rsidR="00D4380C" w:rsidRPr="00C405DC" w:rsidRDefault="00D4380C" w:rsidP="0069357B">
            <w:pPr>
              <w:snapToGrid w:val="0"/>
              <w:ind w:firstLine="320"/>
              <w:rPr>
                <w:sz w:val="16"/>
                <w:szCs w:val="16"/>
              </w:rPr>
            </w:pPr>
          </w:p>
        </w:tc>
      </w:tr>
      <w:tr w:rsidR="00D4380C" w:rsidRPr="00C405DC" w14:paraId="77715C2E" w14:textId="77777777" w:rsidTr="0069357B">
        <w:tc>
          <w:tcPr>
            <w:tcW w:w="1555" w:type="dxa"/>
            <w:vAlign w:val="center"/>
          </w:tcPr>
          <w:p w14:paraId="313305F3" w14:textId="77777777" w:rsidR="00D4380C" w:rsidRPr="00A824A6" w:rsidRDefault="00D4380C" w:rsidP="0069357B">
            <w:pPr>
              <w:snapToGrid w:val="0"/>
              <w:ind w:firstLine="321"/>
              <w:rPr>
                <w:b/>
                <w:color w:val="FF0000"/>
                <w:sz w:val="16"/>
                <w:szCs w:val="16"/>
              </w:rPr>
            </w:pPr>
            <w:r w:rsidRPr="00A824A6">
              <w:rPr>
                <w:b/>
                <w:color w:val="FF0000"/>
                <w:sz w:val="16"/>
                <w:szCs w:val="16"/>
              </w:rPr>
              <w:t>DL Coverage based on SLS (optional)</w:t>
            </w:r>
          </w:p>
        </w:tc>
        <w:tc>
          <w:tcPr>
            <w:tcW w:w="708" w:type="dxa"/>
            <w:vAlign w:val="center"/>
          </w:tcPr>
          <w:p w14:paraId="0D77FABF" w14:textId="77777777" w:rsidR="00D4380C" w:rsidRPr="00A824A6" w:rsidRDefault="00D4380C" w:rsidP="0069357B">
            <w:pPr>
              <w:snapToGrid w:val="0"/>
              <w:ind w:firstLine="321"/>
              <w:rPr>
                <w:b/>
                <w:color w:val="FF0000"/>
                <w:sz w:val="16"/>
                <w:szCs w:val="16"/>
              </w:rPr>
            </w:pPr>
            <w:r w:rsidRPr="00A824A6">
              <w:rPr>
                <w:b/>
                <w:color w:val="FF0000"/>
                <w:sz w:val="16"/>
                <w:szCs w:val="16"/>
              </w:rPr>
              <w:t>MPL</w:t>
            </w:r>
            <w:r>
              <w:rPr>
                <w:b/>
                <w:color w:val="FF0000"/>
                <w:sz w:val="16"/>
                <w:szCs w:val="16"/>
              </w:rPr>
              <w:t>(dB)</w:t>
            </w:r>
          </w:p>
        </w:tc>
        <w:tc>
          <w:tcPr>
            <w:tcW w:w="993" w:type="dxa"/>
            <w:vAlign w:val="center"/>
          </w:tcPr>
          <w:p w14:paraId="4EDB1F18" w14:textId="77777777" w:rsidR="00D4380C" w:rsidRPr="00C405DC" w:rsidRDefault="00D4380C" w:rsidP="0069357B">
            <w:pPr>
              <w:snapToGrid w:val="0"/>
              <w:ind w:firstLine="320"/>
              <w:rPr>
                <w:sz w:val="16"/>
                <w:szCs w:val="16"/>
              </w:rPr>
            </w:pPr>
          </w:p>
        </w:tc>
        <w:tc>
          <w:tcPr>
            <w:tcW w:w="992" w:type="dxa"/>
            <w:vAlign w:val="center"/>
          </w:tcPr>
          <w:p w14:paraId="4744ADEA" w14:textId="77777777" w:rsidR="00D4380C" w:rsidRPr="00C405DC" w:rsidRDefault="00D4380C" w:rsidP="0069357B">
            <w:pPr>
              <w:snapToGrid w:val="0"/>
              <w:ind w:firstLine="320"/>
              <w:rPr>
                <w:sz w:val="16"/>
                <w:szCs w:val="16"/>
              </w:rPr>
            </w:pPr>
          </w:p>
        </w:tc>
        <w:tc>
          <w:tcPr>
            <w:tcW w:w="1146" w:type="dxa"/>
            <w:vAlign w:val="center"/>
          </w:tcPr>
          <w:p w14:paraId="30D0CDD0" w14:textId="77777777" w:rsidR="00D4380C" w:rsidRPr="00C405DC" w:rsidRDefault="00D4380C" w:rsidP="0069357B">
            <w:pPr>
              <w:snapToGrid w:val="0"/>
              <w:ind w:firstLine="320"/>
              <w:rPr>
                <w:sz w:val="16"/>
                <w:szCs w:val="16"/>
              </w:rPr>
            </w:pPr>
          </w:p>
        </w:tc>
        <w:tc>
          <w:tcPr>
            <w:tcW w:w="689" w:type="dxa"/>
            <w:vAlign w:val="center"/>
          </w:tcPr>
          <w:p w14:paraId="55747C4D" w14:textId="77777777" w:rsidR="00D4380C" w:rsidRPr="00C405DC" w:rsidRDefault="00D4380C" w:rsidP="0069357B">
            <w:pPr>
              <w:snapToGrid w:val="0"/>
              <w:ind w:firstLine="320"/>
              <w:rPr>
                <w:sz w:val="16"/>
                <w:szCs w:val="16"/>
              </w:rPr>
            </w:pPr>
          </w:p>
        </w:tc>
        <w:tc>
          <w:tcPr>
            <w:tcW w:w="617" w:type="dxa"/>
            <w:vAlign w:val="center"/>
          </w:tcPr>
          <w:p w14:paraId="70D18AB5" w14:textId="77777777" w:rsidR="00D4380C" w:rsidRPr="00C405DC" w:rsidRDefault="00D4380C" w:rsidP="0069357B">
            <w:pPr>
              <w:snapToGrid w:val="0"/>
              <w:ind w:firstLine="320"/>
              <w:rPr>
                <w:sz w:val="16"/>
                <w:szCs w:val="16"/>
              </w:rPr>
            </w:pPr>
          </w:p>
        </w:tc>
        <w:tc>
          <w:tcPr>
            <w:tcW w:w="822" w:type="dxa"/>
            <w:vAlign w:val="center"/>
          </w:tcPr>
          <w:p w14:paraId="31C341CF" w14:textId="77777777" w:rsidR="00D4380C" w:rsidRPr="00C405DC" w:rsidRDefault="00D4380C" w:rsidP="0069357B">
            <w:pPr>
              <w:snapToGrid w:val="0"/>
              <w:ind w:firstLine="320"/>
              <w:rPr>
                <w:sz w:val="16"/>
                <w:szCs w:val="16"/>
              </w:rPr>
            </w:pPr>
          </w:p>
        </w:tc>
        <w:tc>
          <w:tcPr>
            <w:tcW w:w="565" w:type="dxa"/>
            <w:vAlign w:val="center"/>
          </w:tcPr>
          <w:p w14:paraId="2AC06603" w14:textId="77777777" w:rsidR="00D4380C" w:rsidRPr="00C405DC" w:rsidRDefault="00D4380C" w:rsidP="0069357B">
            <w:pPr>
              <w:snapToGrid w:val="0"/>
              <w:ind w:firstLine="320"/>
              <w:rPr>
                <w:sz w:val="16"/>
                <w:szCs w:val="16"/>
              </w:rPr>
            </w:pPr>
          </w:p>
        </w:tc>
        <w:tc>
          <w:tcPr>
            <w:tcW w:w="793" w:type="dxa"/>
            <w:vAlign w:val="center"/>
          </w:tcPr>
          <w:p w14:paraId="32164354" w14:textId="77777777" w:rsidR="00D4380C" w:rsidRPr="00C405DC" w:rsidRDefault="00D4380C" w:rsidP="0069357B">
            <w:pPr>
              <w:snapToGrid w:val="0"/>
              <w:ind w:firstLine="320"/>
              <w:rPr>
                <w:sz w:val="16"/>
                <w:szCs w:val="16"/>
              </w:rPr>
            </w:pPr>
          </w:p>
        </w:tc>
        <w:tc>
          <w:tcPr>
            <w:tcW w:w="845" w:type="dxa"/>
            <w:vAlign w:val="center"/>
          </w:tcPr>
          <w:p w14:paraId="1B21B6DF" w14:textId="77777777" w:rsidR="00D4380C" w:rsidRPr="00C405DC" w:rsidRDefault="00D4380C" w:rsidP="0069357B">
            <w:pPr>
              <w:snapToGrid w:val="0"/>
              <w:ind w:firstLine="320"/>
              <w:rPr>
                <w:sz w:val="16"/>
                <w:szCs w:val="16"/>
              </w:rPr>
            </w:pPr>
          </w:p>
        </w:tc>
      </w:tr>
      <w:tr w:rsidR="00D4380C" w:rsidRPr="00C405DC" w14:paraId="3E9E7367" w14:textId="77777777" w:rsidTr="0069357B">
        <w:tc>
          <w:tcPr>
            <w:tcW w:w="1555" w:type="dxa"/>
            <w:vAlign w:val="center"/>
          </w:tcPr>
          <w:p w14:paraId="52EA4260" w14:textId="77777777" w:rsidR="00D4380C" w:rsidRPr="00A824A6" w:rsidRDefault="00D4380C" w:rsidP="0069357B">
            <w:pPr>
              <w:snapToGrid w:val="0"/>
              <w:ind w:firstLine="321"/>
              <w:rPr>
                <w:b/>
                <w:color w:val="FF0000"/>
                <w:sz w:val="16"/>
                <w:szCs w:val="16"/>
              </w:rPr>
            </w:pPr>
            <w:r w:rsidRPr="00A824A6">
              <w:rPr>
                <w:b/>
                <w:color w:val="FF0000"/>
                <w:sz w:val="16"/>
                <w:szCs w:val="16"/>
              </w:rPr>
              <w:t>UL Coverage based on SLS (optional)</w:t>
            </w:r>
          </w:p>
        </w:tc>
        <w:tc>
          <w:tcPr>
            <w:tcW w:w="708" w:type="dxa"/>
            <w:vAlign w:val="center"/>
          </w:tcPr>
          <w:p w14:paraId="00014BD9" w14:textId="77777777" w:rsidR="00D4380C" w:rsidRPr="00A824A6" w:rsidRDefault="00D4380C" w:rsidP="0069357B">
            <w:pPr>
              <w:snapToGrid w:val="0"/>
              <w:ind w:firstLine="321"/>
              <w:rPr>
                <w:b/>
                <w:color w:val="FF0000"/>
                <w:sz w:val="16"/>
                <w:szCs w:val="16"/>
              </w:rPr>
            </w:pPr>
            <w:r w:rsidRPr="00A824A6">
              <w:rPr>
                <w:rFonts w:hint="eastAsia"/>
                <w:b/>
                <w:color w:val="FF0000"/>
                <w:sz w:val="16"/>
                <w:szCs w:val="16"/>
              </w:rPr>
              <w:t>M</w:t>
            </w:r>
            <w:r w:rsidRPr="00A824A6">
              <w:rPr>
                <w:b/>
                <w:color w:val="FF0000"/>
                <w:sz w:val="16"/>
                <w:szCs w:val="16"/>
              </w:rPr>
              <w:t>PL</w:t>
            </w:r>
            <w:r>
              <w:rPr>
                <w:b/>
                <w:color w:val="FF0000"/>
                <w:sz w:val="16"/>
                <w:szCs w:val="16"/>
              </w:rPr>
              <w:t>(dB)</w:t>
            </w:r>
          </w:p>
        </w:tc>
        <w:tc>
          <w:tcPr>
            <w:tcW w:w="993" w:type="dxa"/>
            <w:vAlign w:val="center"/>
          </w:tcPr>
          <w:p w14:paraId="4CC777AF" w14:textId="77777777" w:rsidR="00D4380C" w:rsidRPr="00C405DC" w:rsidRDefault="00D4380C" w:rsidP="0069357B">
            <w:pPr>
              <w:snapToGrid w:val="0"/>
              <w:ind w:firstLine="320"/>
              <w:rPr>
                <w:sz w:val="16"/>
                <w:szCs w:val="16"/>
              </w:rPr>
            </w:pPr>
          </w:p>
        </w:tc>
        <w:tc>
          <w:tcPr>
            <w:tcW w:w="992" w:type="dxa"/>
            <w:vAlign w:val="center"/>
          </w:tcPr>
          <w:p w14:paraId="1B4742BA" w14:textId="77777777" w:rsidR="00D4380C" w:rsidRPr="00C405DC" w:rsidRDefault="00D4380C" w:rsidP="0069357B">
            <w:pPr>
              <w:snapToGrid w:val="0"/>
              <w:ind w:firstLine="320"/>
              <w:rPr>
                <w:sz w:val="16"/>
                <w:szCs w:val="16"/>
              </w:rPr>
            </w:pPr>
          </w:p>
        </w:tc>
        <w:tc>
          <w:tcPr>
            <w:tcW w:w="1146" w:type="dxa"/>
            <w:vAlign w:val="center"/>
          </w:tcPr>
          <w:p w14:paraId="17D7AC38" w14:textId="77777777" w:rsidR="00D4380C" w:rsidRPr="00C405DC" w:rsidRDefault="00D4380C" w:rsidP="0069357B">
            <w:pPr>
              <w:snapToGrid w:val="0"/>
              <w:ind w:firstLine="320"/>
              <w:rPr>
                <w:sz w:val="16"/>
                <w:szCs w:val="16"/>
              </w:rPr>
            </w:pPr>
          </w:p>
        </w:tc>
        <w:tc>
          <w:tcPr>
            <w:tcW w:w="689" w:type="dxa"/>
            <w:vAlign w:val="center"/>
          </w:tcPr>
          <w:p w14:paraId="47F6A13B" w14:textId="77777777" w:rsidR="00D4380C" w:rsidRPr="00C405DC" w:rsidRDefault="00D4380C" w:rsidP="0069357B">
            <w:pPr>
              <w:snapToGrid w:val="0"/>
              <w:ind w:firstLine="320"/>
              <w:rPr>
                <w:sz w:val="16"/>
                <w:szCs w:val="16"/>
              </w:rPr>
            </w:pPr>
          </w:p>
        </w:tc>
        <w:tc>
          <w:tcPr>
            <w:tcW w:w="617" w:type="dxa"/>
            <w:vAlign w:val="center"/>
          </w:tcPr>
          <w:p w14:paraId="5B9439CF" w14:textId="77777777" w:rsidR="00D4380C" w:rsidRPr="00C405DC" w:rsidRDefault="00D4380C" w:rsidP="0069357B">
            <w:pPr>
              <w:snapToGrid w:val="0"/>
              <w:ind w:firstLine="320"/>
              <w:rPr>
                <w:sz w:val="16"/>
                <w:szCs w:val="16"/>
              </w:rPr>
            </w:pPr>
          </w:p>
        </w:tc>
        <w:tc>
          <w:tcPr>
            <w:tcW w:w="822" w:type="dxa"/>
            <w:vAlign w:val="center"/>
          </w:tcPr>
          <w:p w14:paraId="607AB12F" w14:textId="77777777" w:rsidR="00D4380C" w:rsidRPr="00C405DC" w:rsidRDefault="00D4380C" w:rsidP="0069357B">
            <w:pPr>
              <w:snapToGrid w:val="0"/>
              <w:ind w:firstLine="320"/>
              <w:rPr>
                <w:sz w:val="16"/>
                <w:szCs w:val="16"/>
              </w:rPr>
            </w:pPr>
          </w:p>
        </w:tc>
        <w:tc>
          <w:tcPr>
            <w:tcW w:w="565" w:type="dxa"/>
            <w:vAlign w:val="center"/>
          </w:tcPr>
          <w:p w14:paraId="5DEC42FF" w14:textId="77777777" w:rsidR="00D4380C" w:rsidRPr="00C405DC" w:rsidRDefault="00D4380C" w:rsidP="0069357B">
            <w:pPr>
              <w:snapToGrid w:val="0"/>
              <w:ind w:firstLine="320"/>
              <w:rPr>
                <w:sz w:val="16"/>
                <w:szCs w:val="16"/>
              </w:rPr>
            </w:pPr>
          </w:p>
        </w:tc>
        <w:tc>
          <w:tcPr>
            <w:tcW w:w="793" w:type="dxa"/>
            <w:vAlign w:val="center"/>
          </w:tcPr>
          <w:p w14:paraId="4BD31231" w14:textId="77777777" w:rsidR="00D4380C" w:rsidRPr="00C405DC" w:rsidRDefault="00D4380C" w:rsidP="0069357B">
            <w:pPr>
              <w:snapToGrid w:val="0"/>
              <w:ind w:firstLine="320"/>
              <w:rPr>
                <w:sz w:val="16"/>
                <w:szCs w:val="16"/>
              </w:rPr>
            </w:pPr>
          </w:p>
        </w:tc>
        <w:tc>
          <w:tcPr>
            <w:tcW w:w="845" w:type="dxa"/>
            <w:vAlign w:val="center"/>
          </w:tcPr>
          <w:p w14:paraId="7B6DCEAB" w14:textId="77777777" w:rsidR="00D4380C" w:rsidRPr="00C405DC" w:rsidRDefault="00D4380C" w:rsidP="0069357B">
            <w:pPr>
              <w:snapToGrid w:val="0"/>
              <w:ind w:firstLine="320"/>
              <w:rPr>
                <w:sz w:val="16"/>
                <w:szCs w:val="16"/>
              </w:rPr>
            </w:pPr>
          </w:p>
        </w:tc>
      </w:tr>
      <w:tr w:rsidR="00D4380C" w:rsidRPr="00C405DC" w14:paraId="2CCA427F" w14:textId="77777777" w:rsidTr="0069357B">
        <w:tc>
          <w:tcPr>
            <w:tcW w:w="0" w:type="auto"/>
            <w:gridSpan w:val="11"/>
            <w:vAlign w:val="center"/>
          </w:tcPr>
          <w:p w14:paraId="5FBE04DE" w14:textId="77777777" w:rsidR="00D4380C" w:rsidRDefault="00D4380C" w:rsidP="0069357B">
            <w:pPr>
              <w:snapToGrid w:val="0"/>
              <w:ind w:firstLine="320"/>
              <w:rPr>
                <w:rFonts w:ascii="Calibri" w:eastAsia="等线" w:hAnsi="Calibri" w:cs="Calibri"/>
                <w:color w:val="000000"/>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xml:space="preserve">- For UPT, the gain can be calculated as: Gain (%) = SBFD UPT / TDD UPT </w:t>
            </w:r>
            <w:r>
              <w:rPr>
                <w:rFonts w:ascii="Calibri" w:eastAsia="等线" w:hAnsi="Calibri" w:cs="Calibri"/>
                <w:color w:val="000000"/>
                <w:sz w:val="16"/>
                <w:szCs w:val="16"/>
              </w:rPr>
              <w:t>-</w:t>
            </w:r>
            <w:r w:rsidRPr="005B1529">
              <w:rPr>
                <w:rFonts w:ascii="Calibri" w:eastAsia="等线" w:hAnsi="Calibri" w:cs="Calibri"/>
                <w:color w:val="000000"/>
                <w:sz w:val="16"/>
                <w:szCs w:val="16"/>
              </w:rPr>
              <w:t xml:space="preserve"> 1</w:t>
            </w:r>
          </w:p>
          <w:p w14:paraId="17CD994F" w14:textId="77777777" w:rsidR="00D4380C" w:rsidRDefault="00D4380C" w:rsidP="0069357B">
            <w:pPr>
              <w:snapToGrid w:val="0"/>
              <w:ind w:firstLine="320"/>
              <w:rPr>
                <w:rFonts w:ascii="Calibri" w:eastAsia="等线" w:hAnsi="Calibri" w:cs="Calibri"/>
                <w:color w:val="000000"/>
                <w:sz w:val="16"/>
                <w:szCs w:val="16"/>
              </w:rPr>
            </w:pPr>
            <w:r w:rsidRPr="005B1529">
              <w:rPr>
                <w:rFonts w:ascii="Calibri" w:eastAsia="等线" w:hAnsi="Calibri" w:cs="Calibri"/>
                <w:color w:val="000000"/>
                <w:sz w:val="16"/>
                <w:szCs w:val="16"/>
              </w:rPr>
              <w:t xml:space="preserve">- </w:t>
            </w:r>
            <w:r w:rsidRPr="00A30C80">
              <w:rPr>
                <w:rFonts w:ascii="Calibri" w:eastAsia="等线" w:hAnsi="Calibri" w:cs="Calibri"/>
                <w:color w:val="FF0000"/>
                <w:sz w:val="16"/>
                <w:szCs w:val="16"/>
              </w:rPr>
              <w:t xml:space="preserve">For Latency, the increase can be calculated as: Increase (%) = SBFD latency / TDD latency </w:t>
            </w:r>
            <w:r>
              <w:rPr>
                <w:rFonts w:ascii="Calibri" w:eastAsia="等线" w:hAnsi="Calibri" w:cs="Calibri"/>
                <w:color w:val="FF0000"/>
                <w:sz w:val="16"/>
                <w:szCs w:val="16"/>
              </w:rPr>
              <w:t>-</w:t>
            </w:r>
            <w:r w:rsidRPr="00A30C80">
              <w:rPr>
                <w:rFonts w:ascii="Calibri" w:eastAsia="等线" w:hAnsi="Calibri" w:cs="Calibri"/>
                <w:color w:val="FF0000"/>
                <w:sz w:val="16"/>
                <w:szCs w:val="16"/>
              </w:rPr>
              <w:t xml:space="preserve"> 1</w:t>
            </w:r>
          </w:p>
          <w:p w14:paraId="457F2B50" w14:textId="77777777" w:rsidR="00D4380C" w:rsidRDefault="00D4380C" w:rsidP="0069357B">
            <w:pPr>
              <w:snapToGrid w:val="0"/>
              <w:ind w:firstLine="320"/>
              <w:rPr>
                <w:rFonts w:ascii="Calibri" w:eastAsia="等线" w:hAnsi="Calibri" w:cs="Calibri"/>
                <w:color w:val="FF0000"/>
                <w:sz w:val="16"/>
                <w:szCs w:val="16"/>
              </w:rPr>
            </w:pPr>
            <w:r w:rsidRPr="005B1529">
              <w:rPr>
                <w:rFonts w:ascii="Calibri" w:eastAsia="等线" w:hAnsi="Calibri" w:cs="Calibri"/>
                <w:color w:val="000000"/>
                <w:sz w:val="16"/>
                <w:szCs w:val="16"/>
              </w:rPr>
              <w:t xml:space="preserve">- </w:t>
            </w:r>
            <w:r w:rsidRPr="00A30C80">
              <w:rPr>
                <w:rFonts w:ascii="Calibri" w:eastAsia="等线" w:hAnsi="Calibri" w:cs="Calibri"/>
                <w:color w:val="FF0000"/>
                <w:sz w:val="16"/>
                <w:szCs w:val="16"/>
              </w:rPr>
              <w:t xml:space="preserve">For RU, the increase can be calculated as: Increase (%) = SBFD RU (%) </w:t>
            </w:r>
            <w:r>
              <w:rPr>
                <w:rFonts w:ascii="Calibri" w:eastAsia="等线" w:hAnsi="Calibri" w:cs="Calibri"/>
                <w:color w:val="FF0000"/>
                <w:sz w:val="16"/>
                <w:szCs w:val="16"/>
              </w:rPr>
              <w:t>-</w:t>
            </w:r>
            <w:r w:rsidRPr="00A30C80">
              <w:rPr>
                <w:rFonts w:ascii="Calibri" w:eastAsia="等线" w:hAnsi="Calibri" w:cs="Calibri"/>
                <w:color w:val="FF0000"/>
                <w:sz w:val="16"/>
                <w:szCs w:val="16"/>
              </w:rPr>
              <w:t xml:space="preserve"> TDD RU (%)</w:t>
            </w:r>
          </w:p>
          <w:p w14:paraId="3AAD7E12" w14:textId="77777777" w:rsidR="00D4380C" w:rsidRPr="00F03AF4" w:rsidRDefault="00D4380C" w:rsidP="0069357B">
            <w:pPr>
              <w:snapToGrid w:val="0"/>
              <w:ind w:firstLine="320"/>
            </w:pPr>
            <w:r w:rsidRPr="00314B79">
              <w:rPr>
                <w:rFonts w:ascii="Calibri" w:eastAsia="等线" w:hAnsi="Calibri" w:cs="Calibri" w:hint="eastAsia"/>
                <w:color w:val="FF0000"/>
                <w:sz w:val="16"/>
                <w:szCs w:val="16"/>
              </w:rPr>
              <w:t>-</w:t>
            </w:r>
            <w:r w:rsidRPr="00314B79">
              <w:rPr>
                <w:rFonts w:ascii="Calibri" w:eastAsia="等线" w:hAnsi="Calibri" w:cs="Calibri"/>
                <w:color w:val="FF0000"/>
                <w:sz w:val="16"/>
                <w:szCs w:val="16"/>
              </w:rPr>
              <w:t xml:space="preserve"> </w:t>
            </w:r>
            <w:r>
              <w:rPr>
                <w:rFonts w:ascii="Calibri" w:eastAsia="等线" w:hAnsi="Calibri" w:cs="Calibri"/>
                <w:color w:val="FF0000"/>
                <w:sz w:val="16"/>
                <w:szCs w:val="16"/>
              </w:rPr>
              <w:t xml:space="preserve">For optional </w:t>
            </w:r>
            <w:r w:rsidRPr="00314B79">
              <w:rPr>
                <w:rFonts w:ascii="Calibri" w:eastAsia="等线" w:hAnsi="Calibri" w:cs="Calibri"/>
                <w:color w:val="FF0000"/>
                <w:sz w:val="16"/>
                <w:szCs w:val="16"/>
              </w:rPr>
              <w:t>DL</w:t>
            </w:r>
            <w:r>
              <w:rPr>
                <w:rFonts w:ascii="Calibri" w:eastAsia="等线" w:hAnsi="Calibri" w:cs="Calibri"/>
                <w:color w:val="FF0000"/>
                <w:sz w:val="16"/>
                <w:szCs w:val="16"/>
              </w:rPr>
              <w:t>/UL</w:t>
            </w:r>
            <w:r w:rsidRPr="00314B79">
              <w:rPr>
                <w:rFonts w:ascii="Calibri" w:eastAsia="等线" w:hAnsi="Calibri" w:cs="Calibri"/>
                <w:color w:val="FF0000"/>
                <w:sz w:val="16"/>
                <w:szCs w:val="16"/>
              </w:rPr>
              <w:t xml:space="preserve"> Coverage based on </w:t>
            </w:r>
            <w:r w:rsidRPr="00C65526">
              <w:rPr>
                <w:rFonts w:ascii="Calibri" w:eastAsia="等线" w:hAnsi="Calibri" w:cs="Calibri"/>
                <w:color w:val="FF0000"/>
                <w:sz w:val="16"/>
                <w:szCs w:val="16"/>
              </w:rPr>
              <w:t xml:space="preserve">SLS, Gain (dB)= SBFD MPL </w:t>
            </w:r>
            <w:r>
              <w:rPr>
                <w:rFonts w:ascii="Calibri" w:eastAsia="等线" w:hAnsi="Calibri" w:cs="Calibri"/>
                <w:color w:val="FF0000"/>
                <w:sz w:val="16"/>
                <w:szCs w:val="16"/>
              </w:rPr>
              <w:t>-</w:t>
            </w:r>
            <w:r w:rsidRPr="00C65526">
              <w:rPr>
                <w:rFonts w:ascii="Calibri" w:eastAsia="等线" w:hAnsi="Calibri" w:cs="Calibri"/>
                <w:color w:val="FF0000"/>
                <w:sz w:val="16"/>
                <w:szCs w:val="16"/>
              </w:rPr>
              <w:t xml:space="preserve"> TDD MPL</w:t>
            </w:r>
          </w:p>
        </w:tc>
      </w:tr>
    </w:tbl>
    <w:p w14:paraId="6665C053" w14:textId="77777777" w:rsidR="00D4380C" w:rsidRPr="004132C5" w:rsidRDefault="00D4380C" w:rsidP="00D4380C">
      <w:pPr>
        <w:ind w:firstLine="422"/>
        <w:rPr>
          <w:b/>
        </w:rPr>
      </w:pPr>
    </w:p>
    <w:p w14:paraId="68902736" w14:textId="77777777" w:rsidR="00D4380C" w:rsidRPr="004132C5" w:rsidRDefault="00D4380C" w:rsidP="00D4380C">
      <w:pPr>
        <w:ind w:firstLine="422"/>
        <w:rPr>
          <w:b/>
        </w:rPr>
      </w:pPr>
    </w:p>
    <w:p w14:paraId="7D3D3481" w14:textId="77777777" w:rsidR="00D4380C" w:rsidRDefault="00D4380C" w:rsidP="00D4380C">
      <w:pPr>
        <w:spacing w:beforeLines="50" w:before="120" w:afterLines="50" w:after="120"/>
        <w:ind w:firstLine="420"/>
      </w:pPr>
      <w:r>
        <w:t>Companies are encouraged to provide comments in the table below.</w:t>
      </w:r>
    </w:p>
    <w:tbl>
      <w:tblPr>
        <w:tblStyle w:val="TableGrid5"/>
        <w:tblW w:w="0" w:type="auto"/>
        <w:tblLook w:val="04A0" w:firstRow="1" w:lastRow="0" w:firstColumn="1" w:lastColumn="0" w:noHBand="0" w:noVBand="1"/>
      </w:tblPr>
      <w:tblGrid>
        <w:gridCol w:w="1616"/>
        <w:gridCol w:w="8346"/>
      </w:tblGrid>
      <w:tr w:rsidR="00D4380C" w14:paraId="19BCA2D9"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0143CAA" w14:textId="77777777" w:rsidR="00D4380C" w:rsidRDefault="00D4380C" w:rsidP="0069357B">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680CB8" w14:textId="77777777" w:rsidR="00D4380C" w:rsidRDefault="00D4380C" w:rsidP="0069357B">
            <w:pPr>
              <w:autoSpaceDE/>
              <w:autoSpaceDN/>
              <w:adjustRightInd/>
              <w:spacing w:line="240" w:lineRule="auto"/>
              <w:ind w:firstLine="422"/>
              <w:jc w:val="center"/>
              <w:rPr>
                <w:b/>
              </w:rPr>
            </w:pPr>
            <w:r>
              <w:rPr>
                <w:b/>
              </w:rPr>
              <w:t>Comment</w:t>
            </w:r>
          </w:p>
        </w:tc>
      </w:tr>
      <w:tr w:rsidR="00D4380C" w14:paraId="7D52831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4C0148D" w14:textId="77777777" w:rsidR="00D4380C" w:rsidRPr="001C54CD" w:rsidRDefault="00D4380C" w:rsidP="0069357B">
            <w:pPr>
              <w:autoSpaceDE/>
              <w:autoSpaceDN/>
              <w:adjustRightInd/>
              <w:spacing w:line="240" w:lineRule="auto"/>
              <w:ind w:firstLine="420"/>
              <w:rPr>
                <w:bCs/>
                <w:color w:val="FF0000"/>
              </w:rPr>
            </w:pPr>
            <w:r w:rsidRPr="001C54CD">
              <w:rPr>
                <w:color w:val="FF0000"/>
              </w:rPr>
              <w:t>Moderator</w:t>
            </w:r>
          </w:p>
        </w:tc>
        <w:tc>
          <w:tcPr>
            <w:tcW w:w="8407" w:type="dxa"/>
            <w:tcBorders>
              <w:top w:val="single" w:sz="4" w:space="0" w:color="auto"/>
              <w:left w:val="single" w:sz="4" w:space="0" w:color="auto"/>
              <w:bottom w:val="single" w:sz="4" w:space="0" w:color="auto"/>
              <w:right w:val="single" w:sz="4" w:space="0" w:color="auto"/>
            </w:tcBorders>
            <w:vAlign w:val="center"/>
          </w:tcPr>
          <w:p w14:paraId="07E16E7F" w14:textId="77777777" w:rsidR="00D4380C" w:rsidRPr="001C54CD" w:rsidRDefault="00D4380C" w:rsidP="0069357B">
            <w:pPr>
              <w:autoSpaceDE/>
              <w:autoSpaceDN/>
              <w:adjustRightInd/>
              <w:spacing w:line="240" w:lineRule="auto"/>
              <w:ind w:firstLine="420"/>
              <w:rPr>
                <w:bCs/>
                <w:color w:val="FF0000"/>
              </w:rPr>
            </w:pPr>
            <w:r w:rsidRPr="001C54CD">
              <w:rPr>
                <w:bCs/>
                <w:color w:val="FF0000"/>
              </w:rPr>
              <w:t>Updated based on comments. Several explanations:</w:t>
            </w:r>
          </w:p>
          <w:p w14:paraId="6E58A89E" w14:textId="77777777" w:rsidR="00D4380C" w:rsidRPr="001C54CD" w:rsidRDefault="00D4380C" w:rsidP="00D4380C">
            <w:pPr>
              <w:pStyle w:val="affe"/>
              <w:numPr>
                <w:ilvl w:val="0"/>
                <w:numId w:val="91"/>
              </w:numPr>
              <w:ind w:firstLineChars="0"/>
              <w:rPr>
                <w:bCs/>
                <w:color w:val="FF0000"/>
              </w:rPr>
            </w:pPr>
            <w:r w:rsidRPr="001C54CD">
              <w:rPr>
                <w:rFonts w:hint="eastAsia"/>
                <w:bCs/>
                <w:color w:val="FF0000"/>
              </w:rPr>
              <w:t>T</w:t>
            </w:r>
            <w:r w:rsidRPr="001C54CD">
              <w:rPr>
                <w:bCs/>
                <w:color w:val="FF0000"/>
              </w:rPr>
              <w:t>he format of Table X is changed, which I think is easier for read and capture potential multiple sub-cases.</w:t>
            </w:r>
          </w:p>
          <w:p w14:paraId="5A49B53A" w14:textId="77777777" w:rsidR="00D4380C" w:rsidRPr="001C54CD" w:rsidRDefault="00D4380C" w:rsidP="00D4380C">
            <w:pPr>
              <w:pStyle w:val="affe"/>
              <w:numPr>
                <w:ilvl w:val="0"/>
                <w:numId w:val="91"/>
              </w:numPr>
              <w:ind w:firstLineChars="0"/>
              <w:rPr>
                <w:bCs/>
                <w:color w:val="FF0000"/>
              </w:rPr>
            </w:pPr>
            <w:r w:rsidRPr="001C54CD">
              <w:rPr>
                <w:rFonts w:hint="eastAsia"/>
                <w:bCs/>
                <w:color w:val="FF0000"/>
              </w:rPr>
              <w:t>T</w:t>
            </w:r>
            <w:r w:rsidRPr="001C54CD">
              <w:rPr>
                <w:bCs/>
                <w:color w:val="FF0000"/>
              </w:rPr>
              <w:t xml:space="preserve">able X is just for example, more rows may be added or some rows may be deleted based on companies’ results. As the note says, </w:t>
            </w:r>
            <w:r w:rsidRPr="001C54CD">
              <w:rPr>
                <w:color w:val="FF0000"/>
              </w:rPr>
              <w:t>how many sub-cases will be determined and which assumptions will be used for the categorization will be discussed and determined based on the final evaluation results and assumptions submitted by companies.</w:t>
            </w:r>
          </w:p>
          <w:p w14:paraId="58BA476A" w14:textId="77777777" w:rsidR="00D4380C" w:rsidRPr="001C54CD" w:rsidRDefault="00D4380C" w:rsidP="0069357B">
            <w:pPr>
              <w:autoSpaceDE/>
              <w:autoSpaceDN/>
              <w:adjustRightInd/>
              <w:spacing w:line="240" w:lineRule="auto"/>
              <w:ind w:firstLine="420"/>
              <w:rPr>
                <w:bCs/>
                <w:color w:val="FF0000"/>
              </w:rPr>
            </w:pPr>
            <w:r w:rsidRPr="001C54CD">
              <w:rPr>
                <w:rFonts w:hint="eastAsia"/>
                <w:bCs/>
                <w:color w:val="FF0000"/>
              </w:rPr>
              <w:t>@</w:t>
            </w:r>
            <w:r w:rsidRPr="001C54CD">
              <w:rPr>
                <w:bCs/>
                <w:color w:val="FF0000"/>
              </w:rPr>
              <w:t xml:space="preserve">Samsung, yes, </w:t>
            </w:r>
            <w:r w:rsidRPr="001C54CD">
              <w:rPr>
                <w:rFonts w:eastAsia="Malgun Gothic"/>
                <w:bCs/>
                <w:color w:val="FF0000"/>
              </w:rPr>
              <w:t>the table prioritizes mean and 5%-tile only. For 50% and 95%, my current plan is not to make a summary table, but they will be captured in the excel sheet. But we can further discuss if more companies think it is necessary to make summary for 50% and 95% based on companies’ submitted results.</w:t>
            </w:r>
          </w:p>
        </w:tc>
      </w:tr>
      <w:tr w:rsidR="00C86EB7" w14:paraId="4D735A5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55DB651" w14:textId="0826F698" w:rsidR="00C86EB7" w:rsidRPr="001C54CD" w:rsidRDefault="00C86EB7" w:rsidP="00C86EB7">
            <w:pPr>
              <w:ind w:firstLine="420"/>
              <w:rPr>
                <w:color w:val="FF0000"/>
              </w:rPr>
            </w:pPr>
            <w:r w:rsidRPr="00BF3779">
              <w:rPr>
                <w:rFonts w:hint="eastAsia"/>
                <w:color w:val="000000" w:themeColor="text1"/>
              </w:rPr>
              <w:t>Z</w:t>
            </w:r>
            <w:r w:rsidRPr="00BF3779">
              <w:rPr>
                <w:color w:val="000000" w:themeColor="text1"/>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9CEE761" w14:textId="77777777" w:rsidR="00C86EB7" w:rsidRDefault="00C86EB7" w:rsidP="00C86EB7">
            <w:pPr>
              <w:ind w:firstLine="420"/>
              <w:rPr>
                <w:bCs/>
                <w:color w:val="000000" w:themeColor="text1"/>
              </w:rPr>
            </w:pPr>
            <w:r>
              <w:rPr>
                <w:rFonts w:hint="eastAsia"/>
                <w:bCs/>
                <w:color w:val="000000" w:themeColor="text1"/>
              </w:rPr>
              <w:t>I</w:t>
            </w:r>
            <w:r>
              <w:rPr>
                <w:bCs/>
                <w:color w:val="000000" w:themeColor="text1"/>
              </w:rPr>
              <w:t>ssue#1:</w:t>
            </w:r>
          </w:p>
          <w:p w14:paraId="718F5CFC" w14:textId="77777777" w:rsidR="00C86EB7" w:rsidRPr="00BF3779" w:rsidRDefault="00C86EB7" w:rsidP="00C86EB7">
            <w:pPr>
              <w:ind w:firstLine="420"/>
              <w:rPr>
                <w:bCs/>
                <w:color w:val="000000" w:themeColor="text1"/>
              </w:rPr>
            </w:pPr>
            <w:r w:rsidRPr="00BF3779">
              <w:rPr>
                <w:rFonts w:hint="eastAsia"/>
                <w:bCs/>
                <w:color w:val="000000" w:themeColor="text1"/>
              </w:rPr>
              <w:lastRenderedPageBreak/>
              <w:t>R</w:t>
            </w:r>
            <w:r w:rsidRPr="00BF3779">
              <w:rPr>
                <w:bCs/>
                <w:color w:val="000000" w:themeColor="text1"/>
              </w:rPr>
              <w:t>egarding the newly added row “3GPP antenna radiation pattern” and “Realistic antenna radiation pattern”, it is not clear what the detailed Realistic antenna radiation pattern” refers to at this stage.  More clarification is needed.</w:t>
            </w:r>
          </w:p>
          <w:p w14:paraId="23EF2D34" w14:textId="77777777" w:rsidR="00C86EB7" w:rsidRDefault="00C86EB7" w:rsidP="00C86EB7">
            <w:pPr>
              <w:ind w:firstLine="420"/>
              <w:rPr>
                <w:bCs/>
                <w:color w:val="000000" w:themeColor="text1"/>
              </w:rPr>
            </w:pPr>
            <w:r>
              <w:rPr>
                <w:rFonts w:hint="eastAsia"/>
                <w:bCs/>
                <w:color w:val="000000" w:themeColor="text1"/>
              </w:rPr>
              <w:t>I</w:t>
            </w:r>
            <w:r>
              <w:rPr>
                <w:bCs/>
                <w:color w:val="000000" w:themeColor="text1"/>
              </w:rPr>
              <w:t>ssue#2:</w:t>
            </w:r>
          </w:p>
          <w:p w14:paraId="29A5EEE5" w14:textId="77777777" w:rsidR="00C86EB7" w:rsidRPr="00BF3779" w:rsidRDefault="00C86EB7" w:rsidP="00C86EB7">
            <w:pPr>
              <w:ind w:firstLine="420"/>
              <w:rPr>
                <w:bCs/>
                <w:color w:val="000000" w:themeColor="text1"/>
              </w:rPr>
            </w:pPr>
            <w:r>
              <w:rPr>
                <w:rFonts w:hint="eastAsia"/>
                <w:bCs/>
                <w:color w:val="000000" w:themeColor="text1"/>
              </w:rPr>
              <w:t>R</w:t>
            </w:r>
            <w:r>
              <w:rPr>
                <w:bCs/>
                <w:color w:val="000000" w:themeColor="text1"/>
              </w:rPr>
              <w:t>egarding the newly added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in table Y, our previous understanding is that table Y is used to collect companies’ simulation results that are “mandatory” or interested by majority companies. However,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are clearly optional metrics which can be captured in the spreadsheet provided by moderator to collect companies simulation results, instead of capturing them in the table Y.</w:t>
            </w:r>
          </w:p>
          <w:p w14:paraId="27283B30" w14:textId="5DCA9A36" w:rsidR="00C86EB7" w:rsidRPr="001C54CD" w:rsidRDefault="00C86EB7" w:rsidP="00C86EB7">
            <w:pPr>
              <w:ind w:firstLine="420"/>
              <w:rPr>
                <w:bCs/>
                <w:color w:val="FF0000"/>
              </w:rPr>
            </w:pPr>
            <w:r>
              <w:rPr>
                <w:bCs/>
                <w:color w:val="000000" w:themeColor="text1"/>
              </w:rPr>
              <w:t xml:space="preserve"> </w:t>
            </w:r>
          </w:p>
        </w:tc>
      </w:tr>
      <w:tr w:rsidR="00DC19EF" w14:paraId="0043204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B0BAFD3" w14:textId="0CA0A209" w:rsidR="00DC19EF" w:rsidRPr="00BF3779" w:rsidRDefault="00DC19EF" w:rsidP="00DC19EF">
            <w:pPr>
              <w:ind w:firstLine="420"/>
              <w:rPr>
                <w:color w:val="000000" w:themeColor="text1"/>
              </w:rPr>
            </w:pPr>
            <w:r>
              <w:rPr>
                <w:color w:val="000000" w:themeColor="text1"/>
              </w:rPr>
              <w:lastRenderedPageBreak/>
              <w:t>QC</w:t>
            </w:r>
          </w:p>
        </w:tc>
        <w:tc>
          <w:tcPr>
            <w:tcW w:w="8407" w:type="dxa"/>
            <w:tcBorders>
              <w:top w:val="single" w:sz="4" w:space="0" w:color="auto"/>
              <w:left w:val="single" w:sz="4" w:space="0" w:color="auto"/>
              <w:bottom w:val="single" w:sz="4" w:space="0" w:color="auto"/>
              <w:right w:val="single" w:sz="4" w:space="0" w:color="auto"/>
            </w:tcBorders>
            <w:vAlign w:val="center"/>
          </w:tcPr>
          <w:p w14:paraId="0974E0E8" w14:textId="77777777" w:rsidR="00DC19EF" w:rsidRDefault="00DC19EF" w:rsidP="00DC19EF">
            <w:pPr>
              <w:ind w:firstLine="420"/>
              <w:rPr>
                <w:bCs/>
                <w:color w:val="000000" w:themeColor="text1"/>
              </w:rPr>
            </w:pPr>
            <w:r>
              <w:rPr>
                <w:bCs/>
                <w:color w:val="000000" w:themeColor="text1"/>
              </w:rPr>
              <w:t xml:space="preserve">We think that Table-X should reflect the down-selected parameters as agreed in RAN1 #112. </w:t>
            </w:r>
          </w:p>
          <w:p w14:paraId="63E4C925" w14:textId="77777777" w:rsidR="00DC19EF" w:rsidRDefault="00DC19EF" w:rsidP="00DC19EF">
            <w:pPr>
              <w:pStyle w:val="affe"/>
              <w:numPr>
                <w:ilvl w:val="0"/>
                <w:numId w:val="93"/>
              </w:numPr>
              <w:ind w:firstLineChars="0"/>
              <w:rPr>
                <w:bCs/>
                <w:color w:val="000000" w:themeColor="text1"/>
              </w:rPr>
            </w:pPr>
            <w:r>
              <w:rPr>
                <w:bCs/>
                <w:color w:val="000000" w:themeColor="text1"/>
              </w:rPr>
              <w:t>Packet size (Small, large)</w:t>
            </w:r>
          </w:p>
          <w:p w14:paraId="5B05785E" w14:textId="77777777" w:rsidR="00DC19EF" w:rsidRDefault="00DC19EF" w:rsidP="00DC19EF">
            <w:pPr>
              <w:pStyle w:val="affe"/>
              <w:numPr>
                <w:ilvl w:val="0"/>
                <w:numId w:val="93"/>
              </w:numPr>
              <w:ind w:firstLineChars="0"/>
              <w:rPr>
                <w:bCs/>
                <w:color w:val="000000" w:themeColor="text1"/>
              </w:rPr>
            </w:pPr>
            <w:r>
              <w:rPr>
                <w:bCs/>
                <w:color w:val="000000" w:themeColor="text1"/>
              </w:rPr>
              <w:t>SBFD slot configuration (Alt 2, Alt 4)</w:t>
            </w:r>
          </w:p>
          <w:p w14:paraId="77B5B073" w14:textId="77777777" w:rsidR="00DC19EF" w:rsidRDefault="00DC19EF" w:rsidP="00DC19EF">
            <w:pPr>
              <w:pStyle w:val="affe"/>
              <w:numPr>
                <w:ilvl w:val="0"/>
                <w:numId w:val="93"/>
              </w:numPr>
              <w:ind w:firstLineChars="0"/>
              <w:rPr>
                <w:bCs/>
                <w:color w:val="000000" w:themeColor="text1"/>
              </w:rPr>
            </w:pPr>
            <w:r>
              <w:rPr>
                <w:bCs/>
                <w:color w:val="000000" w:themeColor="text1"/>
              </w:rPr>
              <w:t xml:space="preserve">Load: </w:t>
            </w:r>
            <w:proofErr w:type="spellStart"/>
            <w:r>
              <w:rPr>
                <w:bCs/>
                <w:color w:val="000000" w:themeColor="text1"/>
              </w:rPr>
              <w:t>Low,Medium</w:t>
            </w:r>
            <w:proofErr w:type="spellEnd"/>
            <w:r>
              <w:rPr>
                <w:bCs/>
                <w:color w:val="000000" w:themeColor="text1"/>
              </w:rPr>
              <w:t xml:space="preserve"> and high</w:t>
            </w:r>
          </w:p>
          <w:p w14:paraId="7BE78583" w14:textId="77777777" w:rsidR="00DC19EF" w:rsidRDefault="00DC19EF" w:rsidP="00DC19EF">
            <w:pPr>
              <w:pStyle w:val="affe"/>
              <w:numPr>
                <w:ilvl w:val="0"/>
                <w:numId w:val="93"/>
              </w:numPr>
              <w:ind w:firstLineChars="0"/>
              <w:rPr>
                <w:bCs/>
                <w:color w:val="000000" w:themeColor="text1"/>
              </w:rPr>
            </w:pPr>
            <w:r>
              <w:rPr>
                <w:bCs/>
                <w:color w:val="000000" w:themeColor="text1"/>
              </w:rPr>
              <w:t xml:space="preserve">Reported value of alpha and </w:t>
            </w:r>
            <w:proofErr w:type="spellStart"/>
            <w:r>
              <w:rPr>
                <w:bCs/>
                <w:color w:val="000000" w:themeColor="text1"/>
              </w:rPr>
              <w:t>alpha_cosite</w:t>
            </w:r>
            <w:proofErr w:type="spellEnd"/>
            <w:r>
              <w:rPr>
                <w:bCs/>
                <w:color w:val="000000" w:themeColor="text1"/>
              </w:rPr>
              <w:t xml:space="preserve">. </w:t>
            </w:r>
          </w:p>
          <w:p w14:paraId="7BF9EAD9" w14:textId="77777777" w:rsidR="00DC19EF" w:rsidRDefault="00DC19EF" w:rsidP="00DC19EF">
            <w:pPr>
              <w:pStyle w:val="affe"/>
              <w:numPr>
                <w:ilvl w:val="0"/>
                <w:numId w:val="93"/>
              </w:numPr>
              <w:ind w:firstLineChars="0"/>
              <w:rPr>
                <w:bCs/>
                <w:color w:val="000000" w:themeColor="text1"/>
              </w:rPr>
            </w:pPr>
            <w:r>
              <w:rPr>
                <w:bCs/>
                <w:color w:val="000000" w:themeColor="text1"/>
              </w:rPr>
              <w:t>Tx Power (49 or 53dBm)</w:t>
            </w:r>
          </w:p>
          <w:p w14:paraId="28A414CC" w14:textId="77777777" w:rsidR="00DC19EF" w:rsidRDefault="00DC19EF" w:rsidP="00DC19EF">
            <w:pPr>
              <w:ind w:firstLine="420"/>
              <w:rPr>
                <w:bCs/>
                <w:color w:val="000000" w:themeColor="text1"/>
              </w:rPr>
            </w:pPr>
            <w:r>
              <w:rPr>
                <w:bCs/>
                <w:color w:val="000000" w:themeColor="text1"/>
              </w:rPr>
              <w:t xml:space="preserve">Regarding antenna configuration and radiation pattern, baseline to follow optio-2 and 3GPP radiation pattern. If companies used different configuration, a note can be added. </w:t>
            </w:r>
          </w:p>
          <w:p w14:paraId="39BEA5D5" w14:textId="77777777" w:rsidR="00DC19EF" w:rsidRDefault="00DC19EF" w:rsidP="00DC19EF">
            <w:pPr>
              <w:ind w:firstLine="420"/>
              <w:rPr>
                <w:bCs/>
                <w:color w:val="000000" w:themeColor="text1"/>
              </w:rPr>
            </w:pPr>
            <w:r>
              <w:rPr>
                <w:bCs/>
                <w:color w:val="000000" w:themeColor="text1"/>
              </w:rPr>
              <w:t>For Table-Y, we think that at least 50% should be added to the table. Looking at the reported values for UMa where CDFs plot has large tails, there are quite variance in the %gain of mean vs median.</w:t>
            </w:r>
          </w:p>
          <w:p w14:paraId="61ECC068" w14:textId="77777777" w:rsidR="00DC19EF" w:rsidRDefault="00DC19EF" w:rsidP="00DC19EF">
            <w:pPr>
              <w:ind w:firstLine="420"/>
              <w:rPr>
                <w:bCs/>
                <w:color w:val="000000" w:themeColor="text1"/>
              </w:rPr>
            </w:pPr>
          </w:p>
          <w:p w14:paraId="529E426D" w14:textId="77777777" w:rsidR="00DC19EF" w:rsidRPr="00DB41CE" w:rsidRDefault="00DC19EF" w:rsidP="00DC19EF">
            <w:pPr>
              <w:ind w:firstLine="420"/>
              <w:rPr>
                <w:bCs/>
                <w:color w:val="000000" w:themeColor="text1"/>
              </w:rPr>
            </w:pPr>
            <w:r w:rsidRPr="00382DC9">
              <w:rPr>
                <w:bCs/>
                <w:noProof/>
                <w:color w:val="000000" w:themeColor="text1"/>
              </w:rPr>
              <w:drawing>
                <wp:inline distT="0" distB="0" distL="0" distR="0" wp14:anchorId="1C6737FA" wp14:editId="3EDB2645">
                  <wp:extent cx="4764678" cy="2179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782621" cy="2187958"/>
                          </a:xfrm>
                          <a:prstGeom prst="rect">
                            <a:avLst/>
                          </a:prstGeom>
                        </pic:spPr>
                      </pic:pic>
                    </a:graphicData>
                  </a:graphic>
                </wp:inline>
              </w:drawing>
            </w:r>
          </w:p>
          <w:p w14:paraId="2A65037A" w14:textId="77777777" w:rsidR="00DC19EF" w:rsidRDefault="00DC19EF" w:rsidP="00DC19EF">
            <w:pPr>
              <w:ind w:firstLine="420"/>
              <w:rPr>
                <w:bCs/>
                <w:color w:val="000000" w:themeColor="text1"/>
              </w:rPr>
            </w:pPr>
          </w:p>
        </w:tc>
      </w:tr>
      <w:tr w:rsidR="00A67427" w14:paraId="0B341727"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86724D2" w14:textId="09941D77" w:rsidR="00A67427" w:rsidRDefault="00A67427" w:rsidP="00131018">
            <w:pPr>
              <w:spacing w:line="240" w:lineRule="auto"/>
              <w:ind w:firstLine="420"/>
              <w:rPr>
                <w:color w:val="000000" w:themeColor="text1"/>
              </w:rPr>
            </w:pPr>
            <w:r>
              <w:rPr>
                <w:rFonts w:hint="eastAsia"/>
                <w:color w:val="000000" w:themeColor="text1"/>
              </w:rPr>
              <w:t>S</w:t>
            </w:r>
            <w:r>
              <w:rPr>
                <w:color w:val="000000" w:themeColor="text1"/>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FC757D" w14:textId="6BD31283" w:rsidR="00A67427" w:rsidRDefault="00A67427" w:rsidP="00131018">
            <w:pPr>
              <w:spacing w:line="240" w:lineRule="auto"/>
              <w:ind w:firstLine="420"/>
              <w:rPr>
                <w:bCs/>
                <w:color w:val="000000" w:themeColor="text1"/>
              </w:rPr>
            </w:pPr>
            <w:r>
              <w:rPr>
                <w:rFonts w:hint="eastAsia"/>
                <w:bCs/>
                <w:color w:val="000000" w:themeColor="text1"/>
              </w:rPr>
              <w:t>W</w:t>
            </w:r>
            <w:r>
              <w:rPr>
                <w:bCs/>
                <w:color w:val="000000" w:themeColor="text1"/>
              </w:rPr>
              <w:t>e agree with ZTE and want more clarification about “</w:t>
            </w:r>
            <w:r w:rsidRPr="00BF3779">
              <w:rPr>
                <w:bCs/>
                <w:color w:val="000000" w:themeColor="text1"/>
              </w:rPr>
              <w:t>Realistic antenna radiation pattern</w:t>
            </w:r>
            <w:r>
              <w:rPr>
                <w:bCs/>
                <w:color w:val="000000" w:themeColor="text1"/>
              </w:rPr>
              <w:t>”.</w:t>
            </w:r>
          </w:p>
        </w:tc>
      </w:tr>
      <w:tr w:rsidR="000B5E53" w14:paraId="5F31CAF7" w14:textId="77777777" w:rsidTr="0069357B">
        <w:trPr>
          <w:ins w:id="825" w:author="Yunfeng Liu" w:date="2023-04-20T12:45:00Z"/>
        </w:trPr>
        <w:tc>
          <w:tcPr>
            <w:tcW w:w="1555" w:type="dxa"/>
            <w:tcBorders>
              <w:top w:val="single" w:sz="4" w:space="0" w:color="auto"/>
              <w:left w:val="single" w:sz="4" w:space="0" w:color="auto"/>
              <w:bottom w:val="single" w:sz="4" w:space="0" w:color="auto"/>
              <w:right w:val="single" w:sz="4" w:space="0" w:color="auto"/>
            </w:tcBorders>
            <w:vAlign w:val="center"/>
          </w:tcPr>
          <w:p w14:paraId="44414D7C" w14:textId="159E69E0" w:rsidR="000B5E53" w:rsidRDefault="000B5E53" w:rsidP="00131018">
            <w:pPr>
              <w:spacing w:line="240" w:lineRule="auto"/>
              <w:ind w:firstLine="420"/>
              <w:rPr>
                <w:ins w:id="826" w:author="Yunfeng Liu" w:date="2023-04-20T12:45:00Z"/>
                <w:rFonts w:hint="eastAsia"/>
                <w:color w:val="000000" w:themeColor="text1"/>
              </w:rPr>
            </w:pPr>
            <w:ins w:id="827" w:author="Yunfeng Liu" w:date="2023-04-20T12:46:00Z">
              <w:r>
                <w:rPr>
                  <w:rFonts w:hint="eastAsia"/>
                  <w:color w:val="000000" w:themeColor="text1"/>
                </w:rPr>
                <w:t>Xiaomi</w:t>
              </w:r>
            </w:ins>
          </w:p>
        </w:tc>
        <w:tc>
          <w:tcPr>
            <w:tcW w:w="8407" w:type="dxa"/>
            <w:tcBorders>
              <w:top w:val="single" w:sz="4" w:space="0" w:color="auto"/>
              <w:left w:val="single" w:sz="4" w:space="0" w:color="auto"/>
              <w:bottom w:val="single" w:sz="4" w:space="0" w:color="auto"/>
              <w:right w:val="single" w:sz="4" w:space="0" w:color="auto"/>
            </w:tcBorders>
            <w:vAlign w:val="center"/>
          </w:tcPr>
          <w:p w14:paraId="18466232" w14:textId="65641F6F" w:rsidR="000B5E53" w:rsidRDefault="000B5E53" w:rsidP="00131018">
            <w:pPr>
              <w:spacing w:line="240" w:lineRule="auto"/>
              <w:ind w:firstLine="420"/>
              <w:rPr>
                <w:ins w:id="828" w:author="Yunfeng Liu" w:date="2023-04-20T12:45:00Z"/>
                <w:rFonts w:hint="eastAsia"/>
                <w:bCs/>
                <w:color w:val="000000" w:themeColor="text1"/>
              </w:rPr>
            </w:pPr>
            <w:ins w:id="829" w:author="Yunfeng Liu" w:date="2023-04-20T12:46:00Z">
              <w:r>
                <w:rPr>
                  <w:rFonts w:hint="eastAsia"/>
                  <w:bCs/>
                  <w:color w:val="000000" w:themeColor="text1"/>
                </w:rPr>
                <w:t xml:space="preserve">We have similar view with </w:t>
              </w:r>
              <w:r>
                <w:rPr>
                  <w:bCs/>
                  <w:color w:val="000000" w:themeColor="text1"/>
                </w:rPr>
                <w:t>QC.</w:t>
              </w:r>
            </w:ins>
          </w:p>
        </w:tc>
      </w:tr>
    </w:tbl>
    <w:p w14:paraId="617B5A60" w14:textId="77777777" w:rsidR="00D4380C" w:rsidRPr="00576CE9" w:rsidRDefault="00D4380C" w:rsidP="00D4380C">
      <w:pPr>
        <w:ind w:firstLine="420"/>
      </w:pPr>
    </w:p>
    <w:p w14:paraId="5446F30F" w14:textId="77777777" w:rsidR="00D4380C" w:rsidRDefault="00D4380C" w:rsidP="00D4380C">
      <w:pPr>
        <w:ind w:firstLine="420"/>
      </w:pPr>
    </w:p>
    <w:p w14:paraId="2F286EF4" w14:textId="77777777" w:rsidR="00C06F82" w:rsidRPr="00D4380C" w:rsidRDefault="00C06F82" w:rsidP="00A1657A">
      <w:pPr>
        <w:ind w:firstLine="420"/>
      </w:pPr>
    </w:p>
    <w:p w14:paraId="0AE975AC" w14:textId="77777777" w:rsidR="00A1657A" w:rsidRPr="00A1657A" w:rsidRDefault="00A1657A" w:rsidP="00A1657A">
      <w:pPr>
        <w:ind w:firstLine="420"/>
      </w:pPr>
    </w:p>
    <w:p w14:paraId="1BED86C9" w14:textId="198432AB" w:rsidR="008B1341" w:rsidRDefault="008B1341" w:rsidP="008B1341">
      <w:pPr>
        <w:keepNext/>
        <w:numPr>
          <w:ilvl w:val="1"/>
          <w:numId w:val="1"/>
        </w:numPr>
        <w:tabs>
          <w:tab w:val="left" w:pos="432"/>
        </w:tabs>
        <w:spacing w:before="240" w:after="240"/>
        <w:ind w:firstLine="480"/>
        <w:outlineLvl w:val="1"/>
        <w:rPr>
          <w:rFonts w:ascii="Arial" w:eastAsia="黑体" w:hAnsi="Arial"/>
          <w:sz w:val="24"/>
        </w:rPr>
      </w:pPr>
      <w:r>
        <w:rPr>
          <w:rFonts w:ascii="Arial" w:eastAsia="黑体" w:hAnsi="Arial"/>
          <w:sz w:val="24"/>
        </w:rPr>
        <w:t>Issue#4-</w:t>
      </w:r>
      <w:r w:rsidR="00BC03DF">
        <w:rPr>
          <w:rFonts w:ascii="Arial" w:eastAsia="黑体" w:hAnsi="Arial"/>
          <w:sz w:val="24"/>
        </w:rPr>
        <w:t>2</w:t>
      </w:r>
      <w:r>
        <w:rPr>
          <w:rFonts w:ascii="Arial" w:eastAsia="黑体" w:hAnsi="Arial"/>
          <w:sz w:val="24"/>
        </w:rPr>
        <w:t xml:space="preserve">: </w:t>
      </w:r>
      <w:r w:rsidR="00D0114D" w:rsidRPr="00D0114D">
        <w:rPr>
          <w:rFonts w:ascii="Arial" w:eastAsia="黑体" w:hAnsi="Arial"/>
          <w:sz w:val="24"/>
        </w:rPr>
        <w:t xml:space="preserve">SLS </w:t>
      </w:r>
      <w:r w:rsidR="004A6C91">
        <w:rPr>
          <w:rFonts w:ascii="Arial" w:eastAsia="黑体" w:hAnsi="Arial"/>
          <w:sz w:val="24"/>
        </w:rPr>
        <w:t>e</w:t>
      </w:r>
      <w:r w:rsidR="00D0114D" w:rsidRPr="00D0114D">
        <w:rPr>
          <w:rFonts w:ascii="Arial" w:eastAsia="黑体" w:hAnsi="Arial"/>
          <w:sz w:val="24"/>
        </w:rPr>
        <w:t>valuation</w:t>
      </w:r>
      <w:r w:rsidR="004B0761">
        <w:rPr>
          <w:rFonts w:ascii="Arial" w:eastAsia="黑体" w:hAnsi="Arial"/>
          <w:sz w:val="24"/>
        </w:rPr>
        <w:t xml:space="preserve"> re</w:t>
      </w:r>
      <w:r w:rsidR="004A6C91">
        <w:rPr>
          <w:rFonts w:ascii="Arial" w:eastAsia="黑体" w:hAnsi="Arial"/>
          <w:sz w:val="24"/>
        </w:rPr>
        <w:t xml:space="preserve">sults for </w:t>
      </w:r>
      <w:r w:rsidR="00DE33B9">
        <w:rPr>
          <w:rFonts w:ascii="Arial" w:eastAsia="黑体" w:hAnsi="Arial"/>
          <w:sz w:val="24"/>
        </w:rPr>
        <w:t>SBFD Deployment C</w:t>
      </w:r>
      <w:r w:rsidR="00DE33B9">
        <w:rPr>
          <w:rFonts w:ascii="Arial" w:eastAsia="黑体" w:hAnsi="Arial" w:hint="eastAsia"/>
          <w:sz w:val="24"/>
        </w:rPr>
        <w:t>ase</w:t>
      </w:r>
      <w:r w:rsidR="00DE33B9">
        <w:rPr>
          <w:rFonts w:ascii="Arial" w:eastAsia="黑体" w:hAnsi="Arial"/>
          <w:sz w:val="24"/>
        </w:rPr>
        <w:t xml:space="preserve"> 1</w:t>
      </w:r>
    </w:p>
    <w:p w14:paraId="02588D89" w14:textId="3DD5CF83" w:rsidR="008B1341" w:rsidRDefault="008B1341" w:rsidP="008B1341">
      <w:pPr>
        <w:keepNext/>
        <w:keepLines/>
        <w:numPr>
          <w:ilvl w:val="2"/>
          <w:numId w:val="1"/>
        </w:numPr>
        <w:spacing w:before="260" w:after="260" w:line="416" w:lineRule="auto"/>
        <w:ind w:firstLine="420"/>
        <w:outlineLvl w:val="2"/>
        <w:rPr>
          <w:rFonts w:eastAsia="黑体"/>
          <w:bCs/>
          <w:szCs w:val="32"/>
        </w:rPr>
      </w:pPr>
      <w:r>
        <w:rPr>
          <w:rFonts w:eastAsia="黑体"/>
          <w:bCs/>
          <w:szCs w:val="32"/>
        </w:rPr>
        <w:t>Submitted proposal</w:t>
      </w:r>
    </w:p>
    <w:p w14:paraId="12EB993D" w14:textId="77777777" w:rsidR="00B069BD" w:rsidRDefault="00B069BD" w:rsidP="00B069BD">
      <w:pPr>
        <w:pStyle w:val="40"/>
        <w:spacing w:before="48" w:afterLines="50" w:after="12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ind w:firstLine="422"/>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ind w:firstLine="422"/>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ind w:firstLine="420"/>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ind w:firstLine="422"/>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gNB self-interference isolation based on 1 dB UL </w:t>
            </w:r>
            <w:proofErr w:type="spellStart"/>
            <w:r w:rsidRPr="00F12855">
              <w:rPr>
                <w:rFonts w:cstheme="minorHAnsi"/>
              </w:rPr>
              <w:t>desense</w:t>
            </w:r>
            <w:proofErr w:type="spellEnd"/>
            <w:r w:rsidRPr="00F12855">
              <w:rPr>
                <w:rFonts w:cstheme="minorHAnsi"/>
              </w:rPr>
              <w:t xml:space="preserve">, SBFD antenna configuration Option </w:t>
            </w:r>
            <w:r w:rsidRPr="00F12855">
              <w:rPr>
                <w:rFonts w:cstheme="minorHAnsi"/>
              </w:rPr>
              <w:lastRenderedPageBreak/>
              <w:t xml:space="preserve">2, 0.5Mbyte FTP packet size for DL and 0.125 Mbytes for UL, </w:t>
            </w:r>
          </w:p>
          <w:p w14:paraId="7F3FA301" w14:textId="77777777" w:rsidR="00EE7EC3" w:rsidRPr="00F12855" w:rsidRDefault="00EE7EC3" w:rsidP="009F6592">
            <w:pPr>
              <w:pStyle w:val="affe"/>
              <w:widowControl/>
              <w:numPr>
                <w:ilvl w:val="0"/>
                <w:numId w:val="24"/>
              </w:numPr>
              <w:spacing w:line="240" w:lineRule="auto"/>
              <w:ind w:left="780" w:firstLineChars="0"/>
              <w:rPr>
                <w:rFonts w:cstheme="minorHAnsi"/>
              </w:rPr>
            </w:pPr>
            <w:r w:rsidRPr="00F12855">
              <w:rPr>
                <w:rFonts w:cstheme="minorHAnsi"/>
              </w:rPr>
              <w:t>For SBFD slot configuration Alt 2: {DDDSU} vs. {XXXXU} with 2 guard symbols,</w:t>
            </w:r>
          </w:p>
          <w:p w14:paraId="475D5B2B" w14:textId="77777777" w:rsidR="00EE7EC3" w:rsidRPr="00F12855" w:rsidRDefault="00EE7EC3" w:rsidP="009F6592">
            <w:pPr>
              <w:pStyle w:val="affe"/>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37F598F"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23.8%</w:t>
            </w:r>
          </w:p>
          <w:p w14:paraId="279BB418"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77.7%</w:t>
            </w:r>
          </w:p>
          <w:p w14:paraId="1B58BAD6" w14:textId="77777777" w:rsidR="00EE7EC3" w:rsidRPr="00F12855" w:rsidRDefault="00EE7EC3" w:rsidP="009F6592">
            <w:pPr>
              <w:pStyle w:val="affe"/>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36046D79"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62E88A9B"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19.97%</w:t>
            </w:r>
          </w:p>
          <w:p w14:paraId="0E1A395F"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DL average-UPT CDF of SBFD is decreased by around 20.91%</w:t>
            </w:r>
          </w:p>
          <w:p w14:paraId="1F17BBEB"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22.92%</w:t>
            </w:r>
          </w:p>
          <w:p w14:paraId="6C90E802"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0E217311"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3447FAAA"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DL Type-2 RU of SBFD is increased by around 26.91%</w:t>
            </w:r>
          </w:p>
          <w:p w14:paraId="48681B08"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5CE1E27D"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81.92%</w:t>
            </w:r>
          </w:p>
          <w:p w14:paraId="60BAB46B"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UL average-UPT CDF of SBFD is increased by around 100.20%</w:t>
            </w:r>
          </w:p>
          <w:p w14:paraId="75A852FF"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47.27%</w:t>
            </w:r>
          </w:p>
          <w:p w14:paraId="5584F094"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680E45FD"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UL Type-1 RU of SBFD is decreased by around 10.62%</w:t>
            </w:r>
          </w:p>
          <w:p w14:paraId="069FEE27"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UL Type-2 RU of SBFD is decreased by around 50.64%</w:t>
            </w:r>
          </w:p>
          <w:p w14:paraId="40800F95" w14:textId="77777777" w:rsidR="00EE7EC3" w:rsidRPr="00F12855" w:rsidRDefault="00EE7EC3" w:rsidP="009F6592">
            <w:pPr>
              <w:pStyle w:val="affe"/>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0BE29090"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D09817"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23.68%</w:t>
            </w:r>
          </w:p>
          <w:p w14:paraId="1667718A"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DL average-UPT CDF of SBFD is decreased by around 24.13%</w:t>
            </w:r>
          </w:p>
          <w:p w14:paraId="197B840A"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33.07%</w:t>
            </w:r>
          </w:p>
          <w:p w14:paraId="3285435C"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3D75DE17"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DL Type-1 RU of SBFDs increased by around 2.60%</w:t>
            </w:r>
          </w:p>
          <w:p w14:paraId="6DD5DEA3"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DL Type-2 RU of SBFD is increased by around 29.74%</w:t>
            </w:r>
          </w:p>
          <w:p w14:paraId="40CAFB97" w14:textId="77777777" w:rsidR="00EE7EC3" w:rsidRPr="00F12855" w:rsidRDefault="00EE7EC3" w:rsidP="009F6592">
            <w:pPr>
              <w:pStyle w:val="affe"/>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4622AABE"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88.35%</w:t>
            </w:r>
          </w:p>
          <w:p w14:paraId="3AFD2187"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UL average-UPT CDF of SBFD is increased by around 113.82%</w:t>
            </w:r>
          </w:p>
          <w:p w14:paraId="1BFBFE1A"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50.26%</w:t>
            </w:r>
          </w:p>
          <w:p w14:paraId="2D4FFEEB"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70F33E2E"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UL Type-1 RU of SBFD is decreased by around 11.03%</w:t>
            </w:r>
          </w:p>
          <w:p w14:paraId="3EA56F7C" w14:textId="77777777" w:rsidR="00EE7EC3" w:rsidRPr="00F12855" w:rsidRDefault="00EE7EC3" w:rsidP="009F6592">
            <w:pPr>
              <w:pStyle w:val="affe"/>
              <w:widowControl/>
              <w:numPr>
                <w:ilvl w:val="3"/>
                <w:numId w:val="24"/>
              </w:numPr>
              <w:spacing w:line="240" w:lineRule="auto"/>
              <w:ind w:left="2020" w:firstLineChars="0"/>
              <w:rPr>
                <w:rFonts w:cstheme="minorHAnsi"/>
              </w:rPr>
            </w:pPr>
            <w:r w:rsidRPr="00F12855">
              <w:rPr>
                <w:rFonts w:cstheme="minorHAnsi"/>
              </w:rPr>
              <w:t>The UL Type-2 RU of SBFD is decreased by around 50.71%</w:t>
            </w:r>
          </w:p>
          <w:p w14:paraId="4EC6E7B4" w14:textId="77777777" w:rsidR="00AE0D91" w:rsidRPr="00F12855" w:rsidRDefault="00AE0D91" w:rsidP="009F6592">
            <w:pPr>
              <w:pStyle w:val="affe"/>
              <w:widowControl/>
              <w:numPr>
                <w:ilvl w:val="0"/>
                <w:numId w:val="24"/>
              </w:numPr>
              <w:spacing w:line="240" w:lineRule="auto"/>
              <w:ind w:left="780" w:firstLineChars="0"/>
              <w:rPr>
                <w:rFonts w:cstheme="minorHAnsi"/>
              </w:rPr>
            </w:pPr>
            <w:r w:rsidRPr="00F12855">
              <w:rPr>
                <w:rFonts w:cstheme="minorHAnsi"/>
              </w:rPr>
              <w:lastRenderedPageBreak/>
              <w:t>For SBFD slot configuration Alt 4: {DDDSU} vs. {XXXXX}</w:t>
            </w:r>
          </w:p>
          <w:p w14:paraId="3FB3B6AA" w14:textId="77777777" w:rsidR="00AE0D91" w:rsidRPr="00F12855" w:rsidRDefault="00AE0D91" w:rsidP="009F6592">
            <w:pPr>
              <w:pStyle w:val="affe"/>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C735C2A"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1.2%</w:t>
            </w:r>
          </w:p>
          <w:p w14:paraId="20A3B13E"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0.7%</w:t>
            </w:r>
          </w:p>
          <w:p w14:paraId="42D36646" w14:textId="77777777" w:rsidR="00AE0D91" w:rsidRPr="00F12855" w:rsidRDefault="00AE0D91" w:rsidP="009F6592">
            <w:pPr>
              <w:pStyle w:val="affe"/>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43076199"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380014"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0.91%</w:t>
            </w:r>
          </w:p>
          <w:p w14:paraId="3867BC68"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DL average-UPT CDF of SBFD is increased by around 0.65%</w:t>
            </w:r>
          </w:p>
          <w:p w14:paraId="7EB3C402"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3.12%</w:t>
            </w:r>
          </w:p>
          <w:p w14:paraId="517385F3"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57E6939E"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43B9F428"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DL Type-2 RU of SBFD is increased by around 0.70%</w:t>
            </w:r>
          </w:p>
          <w:p w14:paraId="4FD8819D"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3FF15122"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8.38%</w:t>
            </w:r>
          </w:p>
          <w:p w14:paraId="27C24AD0"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UL average-UPT CDF of SBFD is increased by around 23.61%</w:t>
            </w:r>
          </w:p>
          <w:p w14:paraId="63BCCFA6"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13.33%</w:t>
            </w:r>
          </w:p>
          <w:p w14:paraId="5D76F516"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37A52868"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UL Type-1 RU of SBFD is decreased by around 16.81%</w:t>
            </w:r>
          </w:p>
          <w:p w14:paraId="560BE855"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UL Type-2 RU of SBFD is decreased by around 18.28%</w:t>
            </w:r>
          </w:p>
          <w:p w14:paraId="21DCFAD1" w14:textId="77777777" w:rsidR="00AE0D91" w:rsidRPr="00F12855" w:rsidRDefault="00AE0D91" w:rsidP="009F6592">
            <w:pPr>
              <w:pStyle w:val="affe"/>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358EFA05"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491A6057"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0.42%</w:t>
            </w:r>
          </w:p>
          <w:p w14:paraId="13EED13C"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DL average-UPT CDF of SBFD is increased by around 1.03%</w:t>
            </w:r>
          </w:p>
          <w:p w14:paraId="4BDDA64A"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2.69%</w:t>
            </w:r>
          </w:p>
          <w:p w14:paraId="11414744"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1057C224"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DL Type-1 RU of SBFD is increased by around 0.21%</w:t>
            </w:r>
          </w:p>
          <w:p w14:paraId="11BF88AB"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DL Type-2 RU of SBFD is increased by around 0.61%</w:t>
            </w:r>
          </w:p>
          <w:p w14:paraId="7BEAB453" w14:textId="77777777" w:rsidR="00AE0D91" w:rsidRPr="00F12855" w:rsidRDefault="00AE0D91" w:rsidP="009F6592">
            <w:pPr>
              <w:pStyle w:val="affe"/>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7614DACC"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9.82%</w:t>
            </w:r>
          </w:p>
          <w:p w14:paraId="191AADB0"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UL average-UPT CDF of SBFD is increased by around 26.69%</w:t>
            </w:r>
          </w:p>
          <w:p w14:paraId="2F85E9DE"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15.34%</w:t>
            </w:r>
          </w:p>
          <w:p w14:paraId="3F69B494"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55415DD1" w14:textId="77777777"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UL Type-1 RU of SBFD is decreased by around 16.91%</w:t>
            </w:r>
          </w:p>
          <w:p w14:paraId="030C2966" w14:textId="2635A603" w:rsidR="00AE0D91" w:rsidRPr="00F12855" w:rsidRDefault="00AE0D91" w:rsidP="009F6592">
            <w:pPr>
              <w:pStyle w:val="affe"/>
              <w:widowControl/>
              <w:numPr>
                <w:ilvl w:val="3"/>
                <w:numId w:val="24"/>
              </w:numPr>
              <w:spacing w:line="240" w:lineRule="auto"/>
              <w:ind w:left="2020" w:firstLineChars="0"/>
              <w:rPr>
                <w:rFonts w:cstheme="minorHAnsi"/>
              </w:rPr>
            </w:pPr>
            <w:r w:rsidRPr="00F12855">
              <w:rPr>
                <w:rFonts w:cstheme="minorHAnsi"/>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ind w:firstLine="420"/>
              <w:jc w:val="center"/>
              <w:rPr>
                <w:rFonts w:cstheme="minorHAnsi"/>
              </w:rPr>
            </w:pPr>
            <w:r w:rsidRPr="00F12855">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ind w:firstLine="422"/>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lastRenderedPageBreak/>
              <w:t>SBFD has same UL signal powers as legacy TDD.</w:t>
            </w:r>
          </w:p>
          <w:p w14:paraId="7636F62F"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ind w:firstLine="422"/>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ind w:firstLine="422"/>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ind w:firstLine="422"/>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ind w:firstLine="422"/>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ind w:firstLine="422"/>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affe"/>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ind w:firstLine="420"/>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ind w:firstLine="422"/>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49DC02F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lastRenderedPageBreak/>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ind w:firstLine="422"/>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ind w:firstLine="422"/>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79B629F9"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ind w:firstLine="422"/>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lastRenderedPageBreak/>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ind w:firstLine="422"/>
              <w:rPr>
                <w:rFonts w:cstheme="minorHAnsi"/>
                <w:i/>
              </w:rPr>
            </w:pPr>
            <w:r w:rsidRPr="00F12855">
              <w:rPr>
                <w:rFonts w:cstheme="minorHAnsi"/>
                <w:b/>
                <w:i/>
              </w:rPr>
              <w:t>Observation 5</w:t>
            </w:r>
            <w:r w:rsidRPr="00F12855">
              <w:rPr>
                <w:rFonts w:cstheme="minorHAnsi"/>
                <w:i/>
              </w:rPr>
              <w:t>: Regarding SBFD deployment case1, FR1 Indoor office, SBFD Alt.2 subband pattern, Packet size 5Kbps/1Kbps</w:t>
            </w:r>
          </w:p>
          <w:p w14:paraId="44AFC96C"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ind w:firstLine="422"/>
              <w:rPr>
                <w:rFonts w:cstheme="minorHAnsi"/>
                <w:i/>
              </w:rPr>
            </w:pPr>
            <w:r w:rsidRPr="00F12855">
              <w:rPr>
                <w:rFonts w:cstheme="minorHAnsi"/>
                <w:b/>
                <w:i/>
              </w:rPr>
              <w:t>Observation 6</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ind w:firstLine="422"/>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affe"/>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affe"/>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ind w:firstLine="420"/>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830" w:name="_Toc131772378"/>
            <w:r w:rsidRPr="00F12855">
              <w:rPr>
                <w:rFonts w:asciiTheme="minorHAnsi" w:hAnsiTheme="minorHAnsi" w:cstheme="minorHAnsi"/>
              </w:rPr>
              <w:t>Observation 19: FR1 Indoor simulation results show that</w:t>
            </w:r>
            <w:bookmarkEnd w:id="830"/>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ind w:firstLine="422"/>
              <w:rPr>
                <w:rFonts w:asciiTheme="minorHAnsi" w:hAnsiTheme="minorHAnsi" w:cstheme="minorHAnsi"/>
              </w:rPr>
            </w:pPr>
            <w:bookmarkStart w:id="831" w:name="_Toc131772379"/>
            <w:r w:rsidRPr="00F12855">
              <w:rPr>
                <w:rFonts w:asciiTheme="minorHAnsi" w:hAnsiTheme="minorHAnsi" w:cstheme="minorHAnsi"/>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831"/>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ind w:firstLine="422"/>
              <w:rPr>
                <w:rFonts w:asciiTheme="minorHAnsi" w:hAnsiTheme="minorHAnsi" w:cstheme="minorHAnsi"/>
              </w:rPr>
            </w:pPr>
            <w:bookmarkStart w:id="832"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832"/>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833" w:name="_Toc127537973"/>
            <w:bookmarkStart w:id="834"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833"/>
            <w:bookmarkEnd w:id="834"/>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ind w:firstLine="420"/>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ind w:firstLine="412"/>
              <w:rPr>
                <w:rFonts w:eastAsia="Batang" w:cstheme="minorHAnsi"/>
                <w:b/>
              </w:rPr>
            </w:pPr>
            <w:r w:rsidRPr="00F12855">
              <w:rPr>
                <w:rFonts w:eastAsia="Batang" w:cstheme="minorHAnsi"/>
                <w:b/>
                <w:u w:val="single"/>
              </w:rPr>
              <w:t>Observation 12:</w:t>
            </w:r>
            <w:r w:rsidRPr="00F12855">
              <w:rPr>
                <w:rFonts w:eastAsia="Batang" w:cstheme="minorHAnsi"/>
                <w:b/>
              </w:rPr>
              <w:t xml:space="preserve"> Indoor Hotspot downlink and uplink UPTs of SBFD Alt 4 exhibits gain in all loads as compared to TDD due to duty cycle improvement. The placement of Indoor TRPs on the ceiling has lowered the impact of cross-link interference between </w:t>
            </w:r>
            <w:proofErr w:type="spellStart"/>
            <w:r w:rsidRPr="00F12855">
              <w:rPr>
                <w:rFonts w:eastAsia="Batang" w:cstheme="minorHAnsi"/>
                <w:b/>
              </w:rPr>
              <w:t>gNBs</w:t>
            </w:r>
            <w:proofErr w:type="spellEnd"/>
            <w:r w:rsidRPr="00F12855">
              <w:rPr>
                <w:rFonts w:eastAsia="Batang" w:cstheme="minorHAnsi"/>
                <w:b/>
              </w:rPr>
              <w:t xml:space="preserve">. </w:t>
            </w:r>
          </w:p>
          <w:p w14:paraId="6194F022" w14:textId="77777777" w:rsidR="00367C4E" w:rsidRPr="00F12855" w:rsidRDefault="00367C4E" w:rsidP="009F6592">
            <w:pPr>
              <w:spacing w:line="240" w:lineRule="auto"/>
              <w:ind w:firstLine="412"/>
              <w:rPr>
                <w:rFonts w:eastAsia="Batang" w:cstheme="minorHAnsi"/>
                <w:b/>
              </w:rPr>
            </w:pPr>
            <w:r w:rsidRPr="00F12855">
              <w:rPr>
                <w:rFonts w:eastAsia="Batang" w:cstheme="minorHAnsi"/>
                <w:b/>
                <w:u w:val="single"/>
              </w:rPr>
              <w:t>Observation 13:</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ind w:firstLine="412"/>
              <w:rPr>
                <w:rFonts w:cstheme="minorHAnsi"/>
                <w:bCs/>
              </w:rPr>
            </w:pPr>
            <w:r w:rsidRPr="00F12855">
              <w:rPr>
                <w:rFonts w:eastAsia="Batang" w:cstheme="minorHAnsi"/>
                <w:b/>
                <w:u w:val="single"/>
              </w:rPr>
              <w:t>Observation 14:</w:t>
            </w:r>
            <w:r w:rsidRPr="00F12855">
              <w:rPr>
                <w:rFonts w:eastAsia="Batang" w:cstheme="minorHAnsi"/>
                <w:b/>
              </w:rPr>
              <w:t xml:space="preserve"> Under high load conditions SBFD Alt2 starts to show loss in </w:t>
            </w:r>
            <w:r w:rsidRPr="00F12855">
              <w:rPr>
                <w:rFonts w:eastAsia="Batang" w:cstheme="minorHAnsi"/>
                <w:b/>
              </w:rPr>
              <w:lastRenderedPageBreak/>
              <w:t xml:space="preserve">downlink gains as compared to TDD as it has lower downlink resources as compared to TDD. </w:t>
            </w:r>
          </w:p>
          <w:p w14:paraId="41687826" w14:textId="77777777" w:rsidR="00367C4E" w:rsidRPr="00F12855" w:rsidRDefault="00367C4E" w:rsidP="009F6592">
            <w:pPr>
              <w:spacing w:line="240" w:lineRule="auto"/>
              <w:ind w:firstLine="412"/>
              <w:rPr>
                <w:rFonts w:eastAsia="Batang" w:cstheme="minorHAnsi"/>
                <w:b/>
              </w:rPr>
            </w:pPr>
            <w:r w:rsidRPr="00F12855">
              <w:rPr>
                <w:rFonts w:eastAsia="Batang" w:cstheme="minorHAnsi"/>
                <w:b/>
                <w:u w:val="single"/>
              </w:rPr>
              <w:t>Observation 15:</w:t>
            </w:r>
            <w:r w:rsidRPr="00F12855">
              <w:rPr>
                <w:rFonts w:eastAsia="Batang" w:cstheme="minorHAnsi"/>
                <w:b/>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ind w:firstLine="412"/>
              <w:rPr>
                <w:rFonts w:eastAsia="Batang" w:cstheme="minorHAnsi"/>
                <w:b/>
              </w:rPr>
            </w:pPr>
            <w:r w:rsidRPr="00F12855">
              <w:rPr>
                <w:rFonts w:eastAsia="Batang" w:cstheme="minorHAnsi"/>
                <w:b/>
                <w:u w:val="single"/>
              </w:rPr>
              <w:t>Observation 16:</w:t>
            </w:r>
            <w:r w:rsidRPr="00F12855">
              <w:rPr>
                <w:rFonts w:eastAsia="Batang" w:cstheme="minorHAnsi"/>
                <w:b/>
              </w:rPr>
              <w:t xml:space="preserve"> For InH with Large Packet, SBFD Alt4 has exhibits some gains in UL UPT as compared to TDD.</w:t>
            </w:r>
          </w:p>
          <w:p w14:paraId="6004CADE" w14:textId="67796416" w:rsidR="006C0F5E" w:rsidRPr="00F12855" w:rsidRDefault="00367C4E" w:rsidP="00F12855">
            <w:pPr>
              <w:spacing w:line="240" w:lineRule="auto"/>
              <w:ind w:firstLine="412"/>
              <w:rPr>
                <w:rFonts w:cstheme="minorHAnsi"/>
                <w:b/>
              </w:rPr>
            </w:pPr>
            <w:r w:rsidRPr="00F12855">
              <w:rPr>
                <w:rFonts w:eastAsia="Batang" w:cstheme="minorHAnsi"/>
                <w:b/>
                <w:u w:val="single"/>
              </w:rPr>
              <w:t>Observation 17:</w:t>
            </w:r>
            <w:r w:rsidRPr="00F12855">
              <w:rPr>
                <w:rFonts w:eastAsia="Batang" w:cstheme="minorHAnsi"/>
                <w:b/>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ind w:firstLine="420"/>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ind w:firstLine="422"/>
              <w:rPr>
                <w:rFonts w:cstheme="minorHAnsi"/>
                <w:b/>
              </w:rPr>
            </w:pPr>
            <w:r w:rsidRPr="00F12855">
              <w:rPr>
                <w:rFonts w:cstheme="minorHAnsi"/>
                <w: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ind w:firstLine="422"/>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ind w:firstLine="422"/>
              <w:rPr>
                <w:rFonts w:cstheme="minorHAnsi"/>
                <w:b/>
              </w:rPr>
            </w:pPr>
            <w:r w:rsidRPr="00F12855">
              <w:rPr>
                <w:rFonts w:cstheme="minorHAnsi"/>
                <w:b/>
              </w:rPr>
              <w:t>Observation 3: For indoor office, compared to legacy TDD,</w:t>
            </w:r>
            <w:r w:rsidRPr="00F12855">
              <w:rPr>
                <w:rFonts w:cstheme="minorHAnsi"/>
              </w:rPr>
              <w:t xml:space="preserve"> </w:t>
            </w:r>
            <w:r w:rsidRPr="00F12855">
              <w:rPr>
                <w:rFonts w:cstheme="minorHAnsi"/>
                <w:b/>
              </w:rPr>
              <w:t>compared to legacy TDD, SBFD with Alt 4 can improve the UL UPT at low/medium load conditions and DL UPT at all load conditions.</w:t>
            </w:r>
          </w:p>
          <w:p w14:paraId="748E9588" w14:textId="77777777" w:rsidR="00363392" w:rsidRPr="00F12855" w:rsidRDefault="00363392" w:rsidP="009F6592">
            <w:pPr>
              <w:spacing w:line="240" w:lineRule="auto"/>
              <w:ind w:firstLine="422"/>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ind w:firstLine="422"/>
              <w:rPr>
                <w:rFonts w:cstheme="minorHAnsi"/>
                <w:b/>
              </w:rPr>
            </w:pPr>
            <w:r w:rsidRPr="00F12855">
              <w:rPr>
                <w:rFonts w:cstheme="minorHAnsi"/>
                <w: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ind w:firstLine="422"/>
              <w:rPr>
                <w:rFonts w:cstheme="minorHAnsi"/>
                <w:b/>
              </w:rPr>
            </w:pPr>
            <w:r w:rsidRPr="00F12855">
              <w:rPr>
                <w:rFonts w:cstheme="minorHAnsi"/>
                <w:b/>
              </w:rPr>
              <w:t>Observation 10: For indoor office, compared to legacy TDD, SBFD Alt 2 with small packet has comparable DL latency performance and shows significant UL latency performance gain compared with legacy TDD.</w:t>
            </w:r>
          </w:p>
          <w:p w14:paraId="46D4F568" w14:textId="77777777" w:rsidR="00111903" w:rsidRPr="00F12855" w:rsidRDefault="00111903" w:rsidP="009F6592">
            <w:pPr>
              <w:spacing w:line="240" w:lineRule="auto"/>
              <w:ind w:firstLine="422"/>
              <w:rPr>
                <w:rFonts w:cstheme="minorHAnsi"/>
                <w:b/>
              </w:rPr>
            </w:pPr>
            <w:r w:rsidRPr="00F12855">
              <w:rPr>
                <w:rFonts w:cstheme="minorHAnsi"/>
                <w:b/>
              </w:rPr>
              <w:t>Observation 11: For indoor office, compared to legacy TDD, SBFD with Alt 4 shows moderate DL UPT performance gain</w:t>
            </w:r>
            <w:r w:rsidRPr="00F12855">
              <w:rPr>
                <w:rFonts w:cstheme="minorHAnsi"/>
                <w:b/>
                <w:bCs/>
              </w:rPr>
              <w:t xml:space="preserve"> and shows significant UL UPT performance gain at all the three load conditions</w:t>
            </w:r>
            <w:r w:rsidRPr="00F12855">
              <w:rPr>
                <w:rFonts w:cstheme="minorHAnsi"/>
                <w:b/>
              </w:rPr>
              <w:t>.</w:t>
            </w:r>
          </w:p>
          <w:p w14:paraId="5B383EDB" w14:textId="2382AED2" w:rsidR="006C0F5E" w:rsidRPr="00F12855" w:rsidRDefault="00111903" w:rsidP="00F12855">
            <w:pPr>
              <w:spacing w:line="240" w:lineRule="auto"/>
              <w:ind w:firstLine="422"/>
              <w:rPr>
                <w:rFonts w:cstheme="minorHAnsi"/>
                <w:b/>
              </w:rPr>
            </w:pPr>
            <w:r w:rsidRPr="00F12855">
              <w:rPr>
                <w:rFonts w:cstheme="minorHAnsi"/>
                <w:b/>
              </w:rPr>
              <w:t xml:space="preserve">Observation 12: For indoor office, compared to legacy TDD, SBFD with Alt 4 shows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ind w:firstLine="420"/>
              <w:jc w:val="center"/>
              <w:rPr>
                <w:rFonts w:cstheme="minorHAnsi"/>
              </w:rPr>
            </w:pPr>
            <w:r w:rsidRPr="00F12855">
              <w:rPr>
                <w:rFonts w:cstheme="minorHAnsi"/>
              </w:rPr>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ind w:firstLine="422"/>
              <w:rPr>
                <w:rFonts w:eastAsia="Times New Roman" w:cstheme="minorHAnsi"/>
                <w:b/>
                <w:bCs/>
                <w:i/>
              </w:rPr>
            </w:pPr>
            <w:r w:rsidRPr="00F12855">
              <w:rPr>
                <w:rFonts w:eastAsia="Times New Roman" w:cstheme="minorHAnsi"/>
                <w:b/>
                <w:bCs/>
                <w:i/>
              </w:rPr>
              <w:t>Observation 1: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26C350D1"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rPr>
              <w:t>dium load, but has 3.96%</w:t>
            </w:r>
            <w:r w:rsidRPr="00F12855">
              <w:rPr>
                <w:rFonts w:cstheme="minorHAnsi"/>
                <w:b/>
                <w:bCs/>
                <w:i/>
              </w:rPr>
              <w:t xml:space="preserve"> UL average-</w:t>
            </w:r>
            <w:r w:rsidRPr="00F12855">
              <w:rPr>
                <w:rFonts w:cstheme="minorHAnsi"/>
                <w:b/>
                <w:bCs/>
                <w:i/>
              </w:rPr>
              <w:lastRenderedPageBreak/>
              <w:t>UPT</w:t>
            </w:r>
            <w:r w:rsidRPr="00F12855">
              <w:rPr>
                <w:rFonts w:eastAsia="Times New Roman" w:cstheme="minorHAnsi"/>
                <w:b/>
                <w:bCs/>
                <w:i/>
              </w:rPr>
              <w:t xml:space="preserve"> </w:t>
            </w:r>
            <w:r w:rsidRPr="00F12855">
              <w:rPr>
                <w:rFonts w:cstheme="minorHAnsi"/>
                <w:b/>
                <w:bCs/>
                <w:i/>
              </w:rPr>
              <w:t>degradation with high load</w:t>
            </w:r>
            <w:r w:rsidRPr="00F12855">
              <w:rPr>
                <w:rFonts w:eastAsia="Times New Roman" w:cstheme="minorHAnsi"/>
                <w:b/>
                <w:bCs/>
                <w:i/>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ind w:firstLine="422"/>
              <w:rPr>
                <w:rFonts w:eastAsia="Times New Roman" w:cstheme="minorHAnsi"/>
                <w:b/>
                <w:bCs/>
                <w:i/>
              </w:rPr>
            </w:pPr>
            <w:r w:rsidRPr="00F12855">
              <w:rPr>
                <w:rFonts w:eastAsia="Times New Roman" w:cstheme="minorHAnsi"/>
                <w:b/>
                <w:bCs/>
                <w:i/>
              </w:rPr>
              <w:t xml:space="preserve">Observation 2: For FR 1 InH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UL gain with low, medium and high load.</w:t>
            </w:r>
          </w:p>
          <w:p w14:paraId="242A19BB" w14:textId="77777777" w:rsidR="00001857" w:rsidRPr="00F12855" w:rsidRDefault="00001857" w:rsidP="009F6592">
            <w:pPr>
              <w:widowControl/>
              <w:spacing w:line="240" w:lineRule="auto"/>
              <w:ind w:firstLine="422"/>
              <w:rPr>
                <w:rFonts w:eastAsia="Times New Roman" w:cstheme="minorHAnsi"/>
                <w:b/>
                <w:bCs/>
                <w:i/>
              </w:rPr>
            </w:pPr>
            <w:r w:rsidRPr="00F12855">
              <w:rPr>
                <w:rFonts w:eastAsia="Times New Roman" w:cstheme="minorHAnsi"/>
                <w:b/>
                <w:bCs/>
                <w:i/>
              </w:rPr>
              <w:t>Observation 3: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7E29D992"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rPr>
              <w:t xml:space="preserve">dium load, but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ind w:firstLine="422"/>
              <w:rPr>
                <w:rFonts w:cstheme="minorHAnsi"/>
                <w:b/>
                <w:bCs/>
                <w:i/>
              </w:rPr>
            </w:pPr>
            <w:r w:rsidRPr="00F12855">
              <w:rPr>
                <w:rFonts w:eastAsia="Times New Roman" w:cstheme="minorHAnsi"/>
                <w:b/>
                <w:bCs/>
                <w:i/>
              </w:rPr>
              <w:t xml:space="preserve">Observation 4: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ind w:firstLine="422"/>
              <w:rPr>
                <w:rFonts w:eastAsia="Times New Roman" w:cstheme="minorHAnsi"/>
                <w:b/>
                <w:bCs/>
                <w:i/>
              </w:rPr>
            </w:pPr>
            <w:r w:rsidRPr="00F12855">
              <w:rPr>
                <w:rFonts w:eastAsia="Times New Roman" w:cstheme="minorHAnsi"/>
                <w:b/>
                <w:bCs/>
                <w:i/>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DL gain with low, medium and high load</w:t>
            </w:r>
          </w:p>
          <w:p w14:paraId="475156AB"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similar U</w:t>
            </w:r>
            <w:r w:rsidRPr="00F12855">
              <w:rPr>
                <w:rFonts w:eastAsia="Times New Roman" w:cstheme="minorHAnsi"/>
                <w:b/>
                <w:bCs/>
                <w:i/>
              </w:rPr>
              <w:t>L UPT with low, medium load</w:t>
            </w:r>
          </w:p>
          <w:p w14:paraId="1676B63D"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U</w:t>
            </w:r>
            <w:r w:rsidRPr="00F12855">
              <w:rPr>
                <w:rFonts w:eastAsia="Times New Roman" w:cstheme="minorHAnsi"/>
                <w:b/>
                <w:bCs/>
                <w:i/>
              </w:rPr>
              <w:t>L gain with high load</w:t>
            </w:r>
          </w:p>
          <w:p w14:paraId="45121789" w14:textId="77777777" w:rsidR="00001857" w:rsidRPr="00F12855" w:rsidRDefault="00001857" w:rsidP="009F6592">
            <w:pPr>
              <w:widowControl/>
              <w:spacing w:line="240" w:lineRule="auto"/>
              <w:ind w:firstLine="422"/>
              <w:rPr>
                <w:rFonts w:eastAsia="Times New Roman" w:cstheme="minorHAnsi"/>
                <w:b/>
                <w:bCs/>
                <w:i/>
              </w:rPr>
            </w:pPr>
            <w:r w:rsidRPr="00F12855">
              <w:rPr>
                <w:rFonts w:eastAsia="Times New Roman" w:cstheme="minorHAnsi"/>
                <w:b/>
                <w:bCs/>
                <w:i/>
              </w:rPr>
              <w:t>Observation 6: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621DCEBD"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rPr>
              <w:t>dium and high load</w:t>
            </w:r>
            <w:r w:rsidRPr="00F12855">
              <w:rPr>
                <w:rFonts w:cstheme="minorHAnsi"/>
                <w:b/>
                <w:bCs/>
                <w:i/>
              </w:rPr>
              <w:t>.</w:t>
            </w:r>
          </w:p>
          <w:p w14:paraId="52664198" w14:textId="77777777" w:rsidR="00001857" w:rsidRPr="00F12855" w:rsidRDefault="00001857" w:rsidP="009F6592">
            <w:pPr>
              <w:widowControl/>
              <w:spacing w:line="240" w:lineRule="auto"/>
              <w:ind w:firstLine="422"/>
              <w:rPr>
                <w:rFonts w:eastAsia="Times New Roman" w:cstheme="minorHAnsi"/>
                <w:b/>
                <w:bCs/>
                <w:i/>
              </w:rPr>
            </w:pPr>
            <w:r w:rsidRPr="00F12855">
              <w:rPr>
                <w:rFonts w:eastAsia="Times New Roman" w:cstheme="minorHAnsi"/>
                <w:b/>
                <w:bCs/>
                <w:i/>
              </w:rPr>
              <w:lastRenderedPageBreak/>
              <w:t>Observation 7: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37EF3D9C"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ind w:firstLine="422"/>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ind w:firstLine="422"/>
              <w:rPr>
                <w:rFonts w:cstheme="minorHAnsi"/>
                <w:b/>
                <w:bCs/>
                <w:i/>
              </w:rPr>
            </w:pPr>
            <w:r w:rsidRPr="00F12855">
              <w:rPr>
                <w:rFonts w:eastAsia="Times New Roman" w:cstheme="minorHAnsi"/>
                <w:b/>
                <w:bCs/>
                <w:i/>
              </w:rPr>
              <w:t xml:space="preserve">Observation 8: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ind w:firstLine="422"/>
              <w:rPr>
                <w:rFonts w:cstheme="minorHAnsi"/>
              </w:rPr>
            </w:pPr>
            <w:r w:rsidRPr="00F12855">
              <w:rPr>
                <w:rFonts w:eastAsia="Times New Roman" w:cstheme="minorHAnsi"/>
                <w:b/>
                <w:bCs/>
                <w:i/>
              </w:rPr>
              <w:t>Observation 9: For FR 1 InH and asymmetric packet size with 0.5Mbytes for DL and 0.125Mbytes for UL,</w:t>
            </w:r>
            <w:r w:rsidRPr="00F12855">
              <w:rPr>
                <w:rFonts w:cstheme="minorHAnsi"/>
              </w:rPr>
              <w:t xml:space="preserve"> </w:t>
            </w:r>
            <w:r w:rsidRPr="00F12855">
              <w:rPr>
                <w:rFonts w:eastAsia="Times New Roman" w:cstheme="minorHAnsi"/>
                <w:b/>
                <w:bCs/>
                <w:i/>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ind w:firstLine="420"/>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ind w:firstLine="420"/>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ind w:firstLine="420"/>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ind w:firstLine="420"/>
              <w:jc w:val="center"/>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ind w:firstLine="422"/>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ind w:firstLine="422"/>
              <w:rPr>
                <w:rFonts w:cstheme="minorHAnsi"/>
                <w:b/>
                <w:bCs/>
                <w:i/>
                <w:iCs/>
              </w:rPr>
            </w:pPr>
            <w:r w:rsidRPr="00F12855">
              <w:rPr>
                <w:rFonts w:cstheme="minorHAnsi"/>
                <w:b/>
                <w:bCs/>
                <w:i/>
                <w:iCs/>
              </w:rPr>
              <w:t xml:space="preserve">Observation 10: For FR1 Indoor Office scenario, no UL performance degradation due to self-interference is observed even with relaxed assumption of RSI=100 </w:t>
            </w:r>
            <w:proofErr w:type="spellStart"/>
            <w:r w:rsidRPr="00F12855">
              <w:rPr>
                <w:rFonts w:cstheme="minorHAnsi"/>
                <w:b/>
                <w:bCs/>
                <w:i/>
                <w:iCs/>
              </w:rPr>
              <w:t>dB.</w:t>
            </w:r>
            <w:proofErr w:type="spellEnd"/>
            <w:r w:rsidRPr="00F12855">
              <w:rPr>
                <w:rFonts w:cstheme="minorHAnsi"/>
                <w:b/>
                <w:bCs/>
                <w:i/>
                <w:iCs/>
              </w:rPr>
              <w:t xml:space="preserve">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ind w:firstLine="422"/>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ind w:firstLine="422"/>
              <w:rPr>
                <w:rFonts w:cstheme="minorHAnsi"/>
                <w:b/>
                <w:bCs/>
                <w:i/>
                <w:iCs/>
              </w:rPr>
            </w:pPr>
            <w:r w:rsidRPr="00F12855">
              <w:rPr>
                <w:rFonts w:cstheme="minorHAnsi"/>
                <w:b/>
                <w:bCs/>
                <w:i/>
                <w:iCs/>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ind w:firstLine="422"/>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ind w:firstLine="422"/>
              <w:rPr>
                <w:rFonts w:cstheme="minorHAnsi"/>
                <w:b/>
                <w:bCs/>
                <w:i/>
                <w:iCs/>
              </w:rPr>
            </w:pPr>
            <w:r w:rsidRPr="00F12855">
              <w:rPr>
                <w:rFonts w:cstheme="minorHAnsi"/>
                <w:b/>
                <w:bCs/>
                <w:i/>
                <w:iCs/>
              </w:rPr>
              <w:t xml:space="preserve">Observation 14: Given the interference conditions and the assumptions for an RSI to match 1 dB </w:t>
            </w:r>
            <w:proofErr w:type="spellStart"/>
            <w:r w:rsidRPr="00F12855">
              <w:rPr>
                <w:rFonts w:cstheme="minorHAnsi"/>
                <w:b/>
                <w:bCs/>
                <w:i/>
                <w:iCs/>
              </w:rPr>
              <w:t>desense</w:t>
            </w:r>
            <w:proofErr w:type="spellEnd"/>
            <w:r w:rsidRPr="00F12855">
              <w:rPr>
                <w:rFonts w:cstheme="minorHAnsi"/>
                <w:b/>
                <w:bCs/>
                <w:i/>
                <w:iCs/>
              </w:rPr>
              <w:t>,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ind w:firstLine="420"/>
              <w:jc w:val="center"/>
              <w:rPr>
                <w:rFonts w:cstheme="minorHAnsi"/>
              </w:rPr>
            </w:pPr>
            <w:r w:rsidRPr="00F12855">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ind w:firstLine="422"/>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ind w:firstLine="422"/>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ind w:firstLine="422"/>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ind w:firstLine="422"/>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ind w:firstLine="420"/>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ind w:firstLine="422"/>
              <w:rPr>
                <w:rFonts w:eastAsia="MS Mincho" w:cstheme="minorHAnsi"/>
              </w:rPr>
            </w:pPr>
            <w:r w:rsidRPr="00F12855">
              <w:rPr>
                <w:rFonts w:cstheme="minorHAnsi"/>
                <w:b/>
                <w:bCs/>
              </w:rPr>
              <w:t>Observation</w:t>
            </w:r>
            <w:r w:rsidRPr="00F12855">
              <w:rPr>
                <w:rFonts w:cstheme="minorHAnsi"/>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ind w:firstLine="420"/>
              <w:jc w:val="center"/>
              <w:rPr>
                <w:rFonts w:cstheme="minorHAnsi"/>
              </w:rPr>
            </w:pPr>
            <w:proofErr w:type="spellStart"/>
            <w:r w:rsidRPr="00F12855">
              <w:rPr>
                <w:rFonts w:cstheme="minorHAnsi"/>
              </w:rPr>
              <w:t>InterDigital</w:t>
            </w:r>
            <w:proofErr w:type="spellEnd"/>
            <w:r w:rsidRPr="00F12855">
              <w:rPr>
                <w:rFonts w:cstheme="minorHAnsi"/>
              </w:rPr>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ind w:firstLine="422"/>
              <w:rPr>
                <w:rFonts w:cstheme="minorHAnsi"/>
                <w:i/>
                <w:iCs/>
              </w:rPr>
            </w:pPr>
            <w:r w:rsidRPr="00F12855">
              <w:rPr>
                <w:rFonts w:cstheme="minorHAnsi"/>
                <w:b/>
                <w:bCs/>
                <w:i/>
                <w:iCs/>
              </w:rPr>
              <w:t xml:space="preserve">Observation 3. </w:t>
            </w:r>
            <w:r w:rsidRPr="00F12855">
              <w:rPr>
                <w:rFonts w:cstheme="minorHAnsi"/>
                <w:i/>
                <w:iCs/>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ind w:firstLine="422"/>
              <w:rPr>
                <w:rFonts w:cstheme="minorHAnsi"/>
                <w:i/>
                <w:iCs/>
              </w:rPr>
            </w:pPr>
            <w:r w:rsidRPr="00F12855">
              <w:rPr>
                <w:rFonts w:cstheme="minorHAnsi"/>
                <w:b/>
                <w:bCs/>
                <w:i/>
                <w:iCs/>
              </w:rPr>
              <w:t xml:space="preserve">Observation 4. </w:t>
            </w:r>
            <w:r w:rsidRPr="00F12855">
              <w:rPr>
                <w:rFonts w:cstheme="minorHAnsi"/>
                <w:i/>
                <w:iCs/>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ind w:firstLine="422"/>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ind w:firstLine="422"/>
              <w:rPr>
                <w:rFonts w:cstheme="minorHAnsi"/>
                <w:i/>
              </w:rPr>
            </w:pPr>
            <w:r w:rsidRPr="00F12855">
              <w:rPr>
                <w:rFonts w:cstheme="minorHAnsi"/>
                <w:b/>
                <w:bCs/>
                <w:i/>
              </w:rPr>
              <w:t>Proposal 5.</w:t>
            </w:r>
            <w:r w:rsidRPr="00F12855">
              <w:rPr>
                <w:rFonts w:cstheme="minorHAnsi"/>
                <w:i/>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ind w:firstLine="420"/>
              <w:rPr>
                <w:rFonts w:cstheme="minorHAnsi"/>
              </w:rPr>
            </w:pPr>
          </w:p>
          <w:p w14:paraId="2EA5C79D" w14:textId="77777777" w:rsidR="003870C5" w:rsidRPr="00F12855" w:rsidRDefault="003870C5" w:rsidP="009F6592">
            <w:pPr>
              <w:spacing w:line="240" w:lineRule="auto"/>
              <w:ind w:firstLine="422"/>
              <w:rPr>
                <w:rFonts w:cstheme="minorHAnsi"/>
                <w:i/>
                <w:iCs/>
              </w:rPr>
            </w:pPr>
            <w:r w:rsidRPr="00F12855">
              <w:rPr>
                <w:rFonts w:cstheme="minorHAnsi"/>
                <w:b/>
                <w:bCs/>
                <w:i/>
                <w:iCs/>
              </w:rPr>
              <w:lastRenderedPageBreak/>
              <w:t xml:space="preserve">Observation 5. </w:t>
            </w:r>
            <w:r w:rsidRPr="00F12855">
              <w:rPr>
                <w:rFonts w:cstheme="minorHAnsi"/>
                <w:i/>
                <w:iCs/>
              </w:rPr>
              <w:t>Inter-site gNB-gNB inter-subband interference is the dominating source of performance degradation in the UL.</w:t>
            </w:r>
          </w:p>
          <w:p w14:paraId="7283D079" w14:textId="6FA71E79" w:rsidR="003870C5" w:rsidRPr="00F12855" w:rsidRDefault="003870C5" w:rsidP="00F12855">
            <w:pPr>
              <w:spacing w:line="240" w:lineRule="auto"/>
              <w:ind w:firstLine="422"/>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ind w:firstLine="420"/>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ind w:firstLine="420"/>
              <w:rPr>
                <w:rFonts w:cstheme="minorHAnsi"/>
              </w:rPr>
            </w:pPr>
          </w:p>
        </w:tc>
      </w:tr>
    </w:tbl>
    <w:p w14:paraId="25FAF813" w14:textId="61396095" w:rsidR="00032503" w:rsidRDefault="00032503" w:rsidP="008B1341">
      <w:pPr>
        <w:spacing w:afterLines="50" w:after="120"/>
        <w:ind w:firstLine="420"/>
      </w:pPr>
    </w:p>
    <w:p w14:paraId="5E6C4E1D" w14:textId="0C1EE65A" w:rsidR="007256CF" w:rsidRDefault="007256CF" w:rsidP="007256CF">
      <w:pPr>
        <w:pStyle w:val="40"/>
        <w:spacing w:before="48" w:afterLines="50" w:after="12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ind w:firstLine="422"/>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ind w:firstLine="422"/>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ind w:firstLine="420"/>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ind w:firstLine="422"/>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The inter-site gNB-gNB co-channel inter-subband CLI (leakage) dominates the UL interferences.</w:t>
            </w:r>
          </w:p>
          <w:p w14:paraId="07E19922"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ind w:firstLine="422"/>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affe"/>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affe"/>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affe"/>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affe"/>
              <w:numPr>
                <w:ilvl w:val="0"/>
                <w:numId w:val="56"/>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affe"/>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ind w:firstLine="422"/>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ind w:firstLine="422"/>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The UE-UE co-channel inter-subband CLI dominates the DL interferences.</w:t>
            </w:r>
          </w:p>
          <w:p w14:paraId="41AD1049" w14:textId="77777777" w:rsidR="00FF7569" w:rsidRPr="00F12855" w:rsidRDefault="00FF7569" w:rsidP="00F12855">
            <w:pPr>
              <w:spacing w:line="240" w:lineRule="auto"/>
              <w:ind w:firstLine="422"/>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lastRenderedPageBreak/>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ind w:firstLine="422"/>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ind w:firstLine="422"/>
              <w:rPr>
                <w:rFonts w:cstheme="minorHAnsi"/>
                <w:i/>
              </w:rPr>
            </w:pPr>
            <w:r w:rsidRPr="00F12855">
              <w:rPr>
                <w:rFonts w:cstheme="minorHAnsi"/>
                <w:b/>
                <w:i/>
              </w:rPr>
              <w:t>Observation 14:</w:t>
            </w:r>
            <w:r w:rsidRPr="00F12855">
              <w:rPr>
                <w:rFonts w:cstheme="minorHAnsi"/>
                <w:i/>
              </w:rPr>
              <w:t xml:space="preserve"> Under Urban Macro scenario, the noise figure will be deteriorated at gNB sides for high RU.</w:t>
            </w:r>
          </w:p>
          <w:p w14:paraId="10D21759"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8%, 30%, and 60% probability for low RU, medium RU, and high RU, respectively.</w:t>
            </w:r>
          </w:p>
          <w:p w14:paraId="66D65B71"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487EDB09" w14:textId="77777777" w:rsidR="00FF7569" w:rsidRPr="00F12855" w:rsidRDefault="00FF7569" w:rsidP="00F12855">
            <w:pPr>
              <w:spacing w:line="240" w:lineRule="auto"/>
              <w:ind w:firstLine="422"/>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ind w:firstLine="422"/>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60%, 99.9%, and 100% probability for low RU, medium RU, and high RU, respectively.</w:t>
            </w:r>
          </w:p>
          <w:p w14:paraId="5A7AE3FF"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-25dBm with 0.1%, 10%, and 20% probability for low RU, medium RU, and high RU, respectively.</w:t>
            </w:r>
          </w:p>
          <w:p w14:paraId="37899DE1"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57A9E53" w14:textId="77777777" w:rsidR="00FF7569" w:rsidRPr="00F12855" w:rsidRDefault="00FF7569" w:rsidP="00F12855">
            <w:pPr>
              <w:spacing w:line="240" w:lineRule="auto"/>
              <w:ind w:firstLine="422"/>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ind w:firstLine="420"/>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ind w:firstLine="422"/>
              <w:rPr>
                <w:rFonts w:cstheme="minorHAnsi"/>
                <w:i/>
              </w:rPr>
            </w:pPr>
            <w:r w:rsidRPr="00F12855">
              <w:rPr>
                <w:rFonts w:cstheme="minorHAnsi"/>
                <w:b/>
                <w:i/>
              </w:rPr>
              <w:t>Observation 8</w:t>
            </w:r>
            <w:r w:rsidRPr="00F12855">
              <w:rPr>
                <w:rFonts w:cstheme="minorHAnsi"/>
                <w:i/>
              </w:rPr>
              <w:t>: Regarding SBFD deployment case1, FR1 Urban Macro, SBFD Alt.2 subband pattern, Packet size 0.5Mbps/0.125Mbps</w:t>
            </w:r>
          </w:p>
          <w:p w14:paraId="281F3D42"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ind w:firstLine="422"/>
              <w:rPr>
                <w:rFonts w:cstheme="minorHAnsi"/>
                <w:i/>
              </w:rPr>
            </w:pPr>
            <w:r w:rsidRPr="00F12855">
              <w:rPr>
                <w:rFonts w:cstheme="minorHAnsi"/>
                <w:b/>
                <w:i/>
              </w:rPr>
              <w:t>Observation 9</w:t>
            </w:r>
            <w:r w:rsidRPr="00F12855">
              <w:rPr>
                <w:rFonts w:cstheme="minorHAnsi"/>
                <w:i/>
              </w:rPr>
              <w:t>: Regarding SBFD deployment case1, FR1 Urban Macro, SBFD Alt.2 subband pattern, Packet size 5Kbps/1Kbps</w:t>
            </w:r>
          </w:p>
          <w:p w14:paraId="15E114DF"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w:t>
            </w:r>
            <w:r w:rsidRPr="00F12855">
              <w:rPr>
                <w:rFonts w:cstheme="minorHAnsi"/>
                <w:i/>
              </w:rPr>
              <w:lastRenderedPageBreak/>
              <w:t xml:space="preserve">decreased as the increase of traffic load due to the limited UL resource in the baseline TDD. </w:t>
            </w:r>
          </w:p>
          <w:p w14:paraId="10A4EBCE" w14:textId="58A97E3D" w:rsidR="00346037"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ind w:firstLine="420"/>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835"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835"/>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836" w:name="_Toc131772375"/>
            <w:r w:rsidRPr="00F12855">
              <w:rPr>
                <w:rFonts w:asciiTheme="minorHAnsi" w:hAnsiTheme="minorHAnsi" w:cstheme="minorHAnsi"/>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836"/>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837"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837"/>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838"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838"/>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ind w:firstLine="420"/>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ind w:firstLine="412"/>
              <w:rPr>
                <w:rFonts w:eastAsia="Batang" w:cstheme="minorHAnsi"/>
                <w:b/>
              </w:rPr>
            </w:pPr>
            <w:r w:rsidRPr="00F12855">
              <w:rPr>
                <w:rFonts w:eastAsia="Batang" w:cstheme="minorHAnsi"/>
                <w:b/>
                <w:u w:val="single"/>
              </w:rPr>
              <w:t>Observation 4:</w:t>
            </w:r>
            <w:r w:rsidRPr="00F12855">
              <w:rPr>
                <w:rFonts w:eastAsia="Batang" w:cstheme="minorHAnsi"/>
                <w:b/>
              </w:rPr>
              <w:t xml:space="preserve"> </w:t>
            </w:r>
            <w:r w:rsidRPr="00F12855">
              <w:rPr>
                <w:rFonts w:eastAsia="Batang" w:cstheme="minorHAnsi"/>
                <w:b/>
                <w:u w:val="single"/>
              </w:rPr>
              <w:softHyphen/>
            </w:r>
            <w:r w:rsidRPr="00F12855">
              <w:rPr>
                <w:rFonts w:eastAsia="Batang" w:cstheme="minorHAnsi"/>
                <w: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ind w:firstLine="412"/>
              <w:rPr>
                <w:rFonts w:eastAsia="Batang" w:cstheme="minorHAnsi"/>
                <w:b/>
              </w:rPr>
            </w:pPr>
            <w:r w:rsidRPr="00F12855">
              <w:rPr>
                <w:rFonts w:eastAsia="Batang" w:cstheme="minorHAnsi"/>
                <w:b/>
                <w:u w:val="single"/>
              </w:rPr>
              <w:t xml:space="preserve">Observation 5: </w:t>
            </w:r>
            <w:r w:rsidRPr="00F12855">
              <w:rPr>
                <w:rFonts w:eastAsia="Batang" w:cstheme="minorHAnsi"/>
                <w: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ind w:firstLine="412"/>
              <w:rPr>
                <w:rFonts w:eastAsia="Batang" w:cstheme="minorHAnsi"/>
                <w:b/>
              </w:rPr>
            </w:pPr>
            <w:r w:rsidRPr="00F12855">
              <w:rPr>
                <w:rFonts w:eastAsia="Batang" w:cstheme="minorHAnsi"/>
                <w:b/>
                <w:u w:val="single"/>
              </w:rPr>
              <w:t>Observation 6:</w:t>
            </w:r>
            <w:r w:rsidRPr="00F12855">
              <w:rPr>
                <w:rFonts w:eastAsia="Batang" w:cstheme="minorHAnsi"/>
                <w: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ind w:firstLine="412"/>
              <w:rPr>
                <w:rFonts w:cstheme="minorHAnsi"/>
              </w:rPr>
            </w:pPr>
            <w:r w:rsidRPr="00F12855">
              <w:rPr>
                <w:rFonts w:eastAsia="Batang" w:cstheme="minorHAnsi"/>
                <w:b/>
                <w:u w:val="single"/>
              </w:rPr>
              <w:t>Observation 7:</w:t>
            </w:r>
            <w:r w:rsidRPr="00F12855">
              <w:rPr>
                <w:rFonts w:eastAsia="Batang" w:cstheme="minorHAnsi"/>
                <w: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ind w:firstLine="412"/>
              <w:rPr>
                <w:rFonts w:cstheme="minorHAnsi"/>
              </w:rPr>
            </w:pPr>
            <w:r w:rsidRPr="00F12855">
              <w:rPr>
                <w:rFonts w:eastAsia="Batang" w:cstheme="minorHAnsi"/>
                <w:b/>
                <w:u w:val="single"/>
              </w:rPr>
              <w:t>Observation 8:</w:t>
            </w:r>
            <w:r w:rsidRPr="00F12855">
              <w:rPr>
                <w:rFonts w:eastAsia="Batang" w:cstheme="minorHAnsi"/>
                <w: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ind w:firstLine="412"/>
              <w:rPr>
                <w:rFonts w:eastAsia="Batang" w:cstheme="minorHAnsi"/>
                <w:b/>
              </w:rPr>
            </w:pPr>
            <w:r w:rsidRPr="00F12855">
              <w:rPr>
                <w:rFonts w:eastAsia="Batang" w:cstheme="minorHAnsi"/>
                <w:b/>
                <w:u w:val="single"/>
              </w:rPr>
              <w:t>Observation 9:</w:t>
            </w:r>
            <w:r w:rsidRPr="00F12855">
              <w:rPr>
                <w:rFonts w:eastAsia="Batang" w:cstheme="minorHAnsi"/>
                <w: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ind w:firstLine="412"/>
              <w:rPr>
                <w:rFonts w:cstheme="minorHAnsi"/>
              </w:rPr>
            </w:pPr>
            <w:r w:rsidRPr="00F12855">
              <w:rPr>
                <w:rFonts w:eastAsia="Batang" w:cstheme="minorHAnsi"/>
                <w:b/>
                <w:u w:val="single"/>
              </w:rPr>
              <w:t>Observation 10:</w:t>
            </w:r>
            <w:r w:rsidRPr="00F12855">
              <w:rPr>
                <w:rFonts w:eastAsia="Batang" w:cstheme="minorHAnsi"/>
                <w: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ind w:firstLine="412"/>
              <w:rPr>
                <w:rFonts w:eastAsia="Batang" w:cstheme="minorHAnsi"/>
                <w:b/>
              </w:rPr>
            </w:pPr>
            <w:r w:rsidRPr="00F12855">
              <w:rPr>
                <w:rFonts w:eastAsia="Batang" w:cstheme="minorHAnsi"/>
                <w:b/>
                <w:u w:val="single"/>
              </w:rPr>
              <w:t xml:space="preserve">Observation 11: </w:t>
            </w:r>
            <w:r w:rsidRPr="00F12855">
              <w:rPr>
                <w:rFonts w:eastAsia="Batang" w:cstheme="minorHAnsi"/>
                <w: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ind w:firstLine="412"/>
              <w:rPr>
                <w:rFonts w:cstheme="minorHAnsi"/>
                <w:b/>
                <w:bCs/>
              </w:rPr>
            </w:pPr>
            <w:r w:rsidRPr="00F12855">
              <w:rPr>
                <w:rFonts w:eastAsia="Batang" w:cstheme="minorHAnsi"/>
                <w:b/>
                <w:u w:val="single"/>
              </w:rPr>
              <w:t>Observation 18</w:t>
            </w:r>
            <w:r w:rsidRPr="00F12855">
              <w:rPr>
                <w:rFonts w:cstheme="minorHAnsi"/>
                <w:b/>
              </w:rPr>
              <w:t xml:space="preserve">: </w:t>
            </w:r>
            <w:r w:rsidRPr="00F12855">
              <w:rPr>
                <w:rFonts w:cstheme="minorHAnsi"/>
                <w:b/>
                <w:bCs/>
              </w:rPr>
              <w:t xml:space="preserve">For UMa scenario with low load (mean load of all the </w:t>
            </w:r>
            <w:proofErr w:type="spellStart"/>
            <w:r w:rsidRPr="00F12855">
              <w:rPr>
                <w:rFonts w:cstheme="minorHAnsi"/>
                <w:b/>
                <w:bCs/>
              </w:rPr>
              <w:t>gNBs</w:t>
            </w:r>
            <w:proofErr w:type="spellEnd"/>
            <w:r w:rsidRPr="00F12855">
              <w:rPr>
                <w:rFonts w:cstheme="minorHAnsi"/>
                <w:b/>
                <w:bCs/>
              </w:rPr>
              <w:t xml:space="preserve"> is &lt;10%), some of the gNB have high loading (&gt;60%) due to serving UEs with very high </w:t>
            </w:r>
            <w:r w:rsidRPr="00F12855">
              <w:rPr>
                <w:rFonts w:cstheme="minorHAnsi"/>
                <w:b/>
                <w:bCs/>
              </w:rPr>
              <w:lastRenderedPageBreak/>
              <w:t xml:space="preserve">Coupling Loss that consume many downlink resources. </w:t>
            </w:r>
          </w:p>
          <w:p w14:paraId="595D0211" w14:textId="77777777" w:rsidR="00367C4E" w:rsidRPr="00F12855" w:rsidRDefault="00367C4E" w:rsidP="00F12855">
            <w:pPr>
              <w:spacing w:line="240" w:lineRule="auto"/>
              <w:ind w:firstLine="422"/>
              <w:rPr>
                <w:rFonts w:cstheme="minorHAnsi"/>
              </w:rPr>
            </w:pPr>
            <w:r w:rsidRPr="00F12855">
              <w:rPr>
                <w:rFonts w:cstheme="minorHAnsi"/>
                <w:b/>
                <w:iCs/>
                <w:u w:val="single"/>
              </w:rPr>
              <w:t>Proposal 10:</w:t>
            </w:r>
            <w:r w:rsidRPr="00F12855">
              <w:rPr>
                <w:rFonts w:cstheme="minorHAnsi"/>
                <w:b/>
                <w:iCs/>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ind w:firstLine="412"/>
              <w:rPr>
                <w:rFonts w:cstheme="minorHAnsi"/>
                <w:b/>
                <w:bCs/>
              </w:rPr>
            </w:pPr>
            <w:r w:rsidRPr="00F12855">
              <w:rPr>
                <w:rFonts w:eastAsia="Batang" w:cstheme="minorHAnsi"/>
                <w:b/>
                <w:u w:val="single"/>
              </w:rPr>
              <w:t>Observation 19</w:t>
            </w:r>
            <w:r w:rsidRPr="00F12855">
              <w:rPr>
                <w:rFonts w:cstheme="minorHAnsi"/>
                <w:b/>
                <w:iCs/>
              </w:rPr>
              <w:t>:</w:t>
            </w:r>
            <w:r w:rsidRPr="00F12855">
              <w:rPr>
                <w:rFonts w:cstheme="minorHAnsi"/>
                <w:b/>
                <w:bCs/>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ind w:firstLine="422"/>
              <w:rPr>
                <w:rFonts w:cstheme="minorHAnsi"/>
              </w:rPr>
            </w:pPr>
            <w:r w:rsidRPr="00F12855">
              <w:rPr>
                <w:rFonts w:cstheme="minorHAnsi"/>
                <w:b/>
                <w:iCs/>
                <w:u w:val="single"/>
              </w:rPr>
              <w:t>Proposal 11:</w:t>
            </w:r>
            <w:r w:rsidRPr="00F12855">
              <w:rPr>
                <w:rFonts w:cstheme="minorHAnsi"/>
                <w:b/>
                <w:iCs/>
              </w:rPr>
              <w:t xml:space="preserve"> RAN1 to further discuss whether t</w:t>
            </w:r>
            <w:r w:rsidRPr="00F12855">
              <w:rPr>
                <w:rFonts w:cstheme="minorHAnsi"/>
                <w:b/>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ind w:firstLine="420"/>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ind w:firstLine="422"/>
              <w:rPr>
                <w:rFonts w:cstheme="minorHAnsi"/>
                <w:b/>
              </w:rPr>
            </w:pPr>
            <w:r w:rsidRPr="00F12855">
              <w:rPr>
                <w:rFonts w:cstheme="minorHAnsi"/>
                <w: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ind w:firstLine="422"/>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ind w:firstLine="422"/>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ind w:firstLine="422"/>
              <w:rPr>
                <w:rFonts w:cstheme="minorHAnsi"/>
                <w:bCs/>
              </w:rPr>
            </w:pPr>
            <w:r w:rsidRPr="00F12855">
              <w:rPr>
                <w:rFonts w:cstheme="minorHAnsi"/>
                <w:b/>
              </w:rPr>
              <w:t>Observation 8: For urban macro,</w:t>
            </w:r>
            <w:r w:rsidRPr="00F12855">
              <w:rPr>
                <w:rFonts w:cstheme="minorHAnsi"/>
              </w:rPr>
              <w:t xml:space="preserve"> </w:t>
            </w:r>
            <w:r w:rsidRPr="00F12855">
              <w:rPr>
                <w:rFonts w:cstheme="minorHAnsi"/>
                <w:b/>
              </w:rPr>
              <w:t xml:space="preserve">compared to legacy TDD, SBFD with Alt 4 can significantly improve the </w:t>
            </w:r>
            <w:r w:rsidRPr="00F12855">
              <w:rPr>
                <w:rFonts w:cstheme="minorHAnsi"/>
                <w:b/>
                <w:bCs/>
              </w:rPr>
              <w:t>DL UPT at all the three load conditions</w:t>
            </w:r>
            <w:r w:rsidRPr="00F12855">
              <w:rPr>
                <w:rFonts w:cstheme="minorHAnsi"/>
                <w: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ind w:firstLine="422"/>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ind w:firstLine="422"/>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ind w:firstLine="422"/>
              <w:rPr>
                <w:rFonts w:cstheme="minorHAnsi"/>
              </w:rPr>
            </w:pPr>
            <w:r w:rsidRPr="00F12855">
              <w:rPr>
                <w:rFonts w:cstheme="minorHAnsi"/>
                <w: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ind w:firstLine="422"/>
              <w:rPr>
                <w:rFonts w:cstheme="minorHAnsi"/>
              </w:rPr>
            </w:pPr>
            <w:r w:rsidRPr="00F12855">
              <w:rPr>
                <w:rFonts w:cstheme="minorHAnsi"/>
                <w:b/>
              </w:rPr>
              <w:t xml:space="preserve">Observation 16: For urban macro, compared to legacy TDD, SBFD with Alt 4 with small packet shows significant UL latency gain and </w:t>
            </w:r>
            <w:r w:rsidRPr="00F12855">
              <w:rPr>
                <w:rFonts w:cstheme="minorHAnsi"/>
                <w:b/>
                <w:bCs/>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ind w:firstLine="420"/>
              <w:jc w:val="center"/>
              <w:rPr>
                <w:rFonts w:cstheme="minorHAnsi"/>
              </w:rPr>
            </w:pPr>
            <w:r w:rsidRPr="00F12855">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ind w:firstLine="420"/>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cstheme="minorHAnsi"/>
              </w:rPr>
            </w:pPr>
            <w:bookmarkStart w:id="839" w:name="_Hlk131798106"/>
            <w:bookmarkStart w:id="840"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The improvement of u</w:t>
            </w:r>
            <w:bookmarkEnd w:id="839"/>
            <w:bookmarkEnd w:id="840"/>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ind w:firstLine="420"/>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ind w:firstLine="422"/>
              <w:rPr>
                <w:rFonts w:cstheme="minorHAnsi"/>
                <w:b/>
                <w:bCs/>
                <w:i/>
                <w:iCs/>
              </w:rPr>
            </w:pPr>
            <w:r w:rsidRPr="00F12855">
              <w:rPr>
                <w:rFonts w:cstheme="minorHAnsi"/>
                <w:b/>
                <w:bCs/>
                <w:i/>
                <w:iCs/>
              </w:rPr>
              <w:t xml:space="preserve">Observation 3: With clustered UE distribution in UMa Scenario, there is significant degradation of UE DL throughput due to UE-UE CLI even at low load. This mainly occurs when one or more coverage-limited UEs transmit over a few, e.g. 4, RBs with full </w:t>
            </w:r>
            <w:r w:rsidRPr="00F12855">
              <w:rPr>
                <w:rFonts w:cstheme="minorHAnsi"/>
                <w:b/>
                <w:bCs/>
                <w:i/>
                <w:iCs/>
              </w:rPr>
              <w:lastRenderedPageBreak/>
              <w:t xml:space="preserve">23 dBm UL transmit power which generates large amount of UL leakage interference to other UEs receiving in DL. </w:t>
            </w:r>
          </w:p>
          <w:p w14:paraId="5094956D" w14:textId="77777777" w:rsidR="006C2280" w:rsidRPr="00F12855" w:rsidRDefault="006C2280" w:rsidP="00F12855">
            <w:pPr>
              <w:spacing w:line="240" w:lineRule="auto"/>
              <w:ind w:firstLine="422"/>
              <w:rPr>
                <w:rFonts w:cstheme="minorHAnsi"/>
                <w:b/>
                <w:bCs/>
                <w:i/>
                <w:iCs/>
              </w:rPr>
            </w:pPr>
            <w:r w:rsidRPr="00F12855">
              <w:rPr>
                <w:rFonts w:cstheme="minorHAnsi"/>
                <w:b/>
                <w:bCs/>
                <w:i/>
                <w:iCs/>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ind w:firstLine="422"/>
              <w:rPr>
                <w:rFonts w:cstheme="minorHAnsi"/>
                <w:b/>
                <w:bCs/>
                <w:i/>
                <w:iCs/>
              </w:rPr>
            </w:pPr>
            <w:r w:rsidRPr="00F12855">
              <w:rPr>
                <w:rFonts w:cstheme="minorHAnsi"/>
                <w:b/>
                <w:bCs/>
                <w:i/>
                <w:iCs/>
              </w:rPr>
              <w:t>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w:t>
            </w:r>
            <w:proofErr w:type="spellStart"/>
            <w:r w:rsidRPr="00F12855">
              <w:rPr>
                <w:rFonts w:cstheme="minorHAnsi"/>
                <w:b/>
                <w:bCs/>
                <w:i/>
                <w:iCs/>
              </w:rPr>
              <w:t>ile</w:t>
            </w:r>
            <w:proofErr w:type="spellEnd"/>
            <w:r w:rsidRPr="00F12855">
              <w:rPr>
                <w:rFonts w:cstheme="minorHAnsi"/>
                <w:b/>
                <w:bCs/>
                <w:i/>
                <w:iCs/>
              </w:rPr>
              <w:t xml:space="preserve"> user UL throughput. </w:t>
            </w:r>
          </w:p>
          <w:p w14:paraId="4302A784" w14:textId="55EB2204" w:rsidR="00625B82" w:rsidRPr="00F12855" w:rsidRDefault="006C2280" w:rsidP="00F12855">
            <w:pPr>
              <w:spacing w:line="240" w:lineRule="auto"/>
              <w:ind w:firstLine="422"/>
              <w:rPr>
                <w:rFonts w:cstheme="minorHAnsi"/>
                <w:b/>
                <w:bCs/>
              </w:rPr>
            </w:pPr>
            <w:r w:rsidRPr="00F12855">
              <w:rPr>
                <w:rFonts w:cstheme="minorHAnsi"/>
                <w:b/>
                <w:bCs/>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ind w:firstLine="420"/>
              <w:jc w:val="center"/>
              <w:rPr>
                <w:rFonts w:cstheme="minorHAnsi"/>
              </w:rPr>
            </w:pPr>
            <w:r w:rsidRPr="00F12855">
              <w:rPr>
                <w:rFonts w:cstheme="minorHAnsi"/>
              </w:rPr>
              <w:lastRenderedPageBreak/>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ind w:firstLine="422"/>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w:t>
            </w:r>
            <w:r w:rsidR="00800AC9">
              <w:rPr>
                <w:rFonts w:cstheme="minorHAnsi" w:hint="eastAsia"/>
                <w:i/>
                <w:iCs/>
              </w:rPr>
              <w:t>!</w:t>
            </w:r>
            <w:r w:rsidR="00800AC9">
              <w:rPr>
                <w:rFonts w:cstheme="minorHAnsi" w:hint="eastAsia"/>
                <w:i/>
                <w:iCs/>
              </w:rPr>
              <w:t>未找到引用源。</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ind w:firstLine="422"/>
              <w:rPr>
                <w:rFonts w:cstheme="minorHAnsi"/>
                <w:b/>
                <w:i/>
              </w:rPr>
            </w:pPr>
            <w:bookmarkStart w:id="841"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841"/>
          </w:p>
          <w:p w14:paraId="60D16D46" w14:textId="77777777" w:rsidR="00377123" w:rsidRPr="00F12855" w:rsidRDefault="00377123" w:rsidP="00F12855">
            <w:pPr>
              <w:widowControl/>
              <w:spacing w:line="240" w:lineRule="auto"/>
              <w:ind w:firstLine="422"/>
              <w:rPr>
                <w:rStyle w:val="ui-provider"/>
                <w:rFonts w:cstheme="minorHAnsi"/>
                <w:b/>
                <w:i/>
              </w:rPr>
            </w:pPr>
            <w:r w:rsidRPr="00F12855">
              <w:rPr>
                <w:rFonts w:cstheme="minorHAnsi"/>
                <w:b/>
                <w:bCs/>
                <w:i/>
                <w:iCs/>
              </w:rPr>
              <w:t xml:space="preserve">Observation 3: </w:t>
            </w:r>
            <w:r w:rsidRPr="00F12855">
              <w:rPr>
                <w:rFonts w:cstheme="minorHAnsi"/>
                <w:b/>
                <w:i/>
              </w:rPr>
              <w:t>Intra-site gNB CLI has significant impact to the UL performance.</w:t>
            </w:r>
          </w:p>
          <w:p w14:paraId="5D5A1043" w14:textId="77777777" w:rsidR="00377123" w:rsidRPr="00F12855" w:rsidRDefault="00377123" w:rsidP="00F12855">
            <w:pPr>
              <w:widowControl/>
              <w:spacing w:line="240" w:lineRule="auto"/>
              <w:ind w:firstLine="422"/>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ind w:firstLine="422"/>
              <w:rPr>
                <w:rStyle w:val="ui-provider"/>
                <w:rFonts w:cstheme="minorHAnsi"/>
                <w:b/>
                <w:i/>
              </w:rPr>
            </w:pPr>
            <w:r w:rsidRPr="00F12855">
              <w:rPr>
                <w:rFonts w:cstheme="minorHAnsi"/>
                <w:b/>
                <w:bCs/>
                <w:i/>
                <w:iCs/>
              </w:rPr>
              <w:t xml:space="preserve">Observation 5: </w:t>
            </w:r>
            <w:r w:rsidRPr="00F12855">
              <w:rPr>
                <w:rFonts w:cstheme="minorHAnsi"/>
                <w:b/>
                <w:i/>
              </w:rPr>
              <w:t>RSIC of 102 dB in addition to the frequency isolation is required to mitigate the gNB self-interference.</w:t>
            </w:r>
          </w:p>
          <w:p w14:paraId="31CD9B88" w14:textId="77777777" w:rsidR="00377123" w:rsidRPr="00F12855" w:rsidRDefault="00377123" w:rsidP="00F12855">
            <w:pPr>
              <w:widowControl/>
              <w:spacing w:line="240" w:lineRule="auto"/>
              <w:ind w:firstLine="422"/>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ind w:firstLine="422"/>
              <w:rPr>
                <w:rFonts w:cstheme="minorHAnsi"/>
                <w:b/>
                <w:i/>
              </w:rPr>
            </w:pPr>
            <w:r w:rsidRPr="00F12855">
              <w:rPr>
                <w:rFonts w:cstheme="minorHAnsi"/>
                <w:b/>
                <w:bCs/>
                <w:i/>
                <w:iCs/>
              </w:rPr>
              <w:t xml:space="preserve">Observation 7: </w:t>
            </w:r>
            <w:r w:rsidRPr="00F12855">
              <w:rPr>
                <w:rFonts w:cstheme="minorHAnsi"/>
                <w:b/>
                <w:i/>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ind w:firstLine="422"/>
              <w:rPr>
                <w:rStyle w:val="ui-provider"/>
                <w:rFonts w:cstheme="minorHAnsi"/>
                <w:b/>
                <w:i/>
              </w:rPr>
            </w:pPr>
            <w:r w:rsidRPr="00F12855">
              <w:rPr>
                <w:rFonts w:cstheme="minorHAnsi"/>
                <w:b/>
                <w:bCs/>
                <w:i/>
                <w:iCs/>
              </w:rPr>
              <w:t xml:space="preserve">Observation 8: </w:t>
            </w:r>
            <w:r w:rsidRPr="00F12855">
              <w:rPr>
                <w:rFonts w:cstheme="minorHAnsi"/>
                <w:b/>
                <w:i/>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ind w:firstLine="422"/>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ind w:firstLine="422"/>
              <w:rPr>
                <w:rFonts w:cstheme="minorHAnsi"/>
              </w:rPr>
            </w:pPr>
            <w:r w:rsidRPr="00F12855">
              <w:rPr>
                <w:rFonts w:cstheme="minorHAnsi"/>
                <w:b/>
                <w:bCs/>
                <w:i/>
                <w:iCs/>
              </w:rPr>
              <w:t xml:space="preserve">Observation 10: </w:t>
            </w:r>
            <w:r w:rsidRPr="00F12855">
              <w:rPr>
                <w:rFonts w:cstheme="minorHAnsi"/>
                <w:b/>
                <w:i/>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ind w:firstLine="420"/>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firstLine="422"/>
              <w:rPr>
                <w:rFonts w:cs="Arial"/>
                <w:b w:val="0"/>
                <w:i/>
              </w:rPr>
            </w:pPr>
            <w:r w:rsidRPr="00054AC8">
              <w:rPr>
                <w:rFonts w:cs="Arial"/>
              </w:rPr>
              <w:t xml:space="preserve">Observation </w:t>
            </w:r>
            <w:r>
              <w:rPr>
                <w:rFonts w:cs="Arial"/>
              </w:rPr>
              <w:t>6</w:t>
            </w:r>
            <w:r w:rsidRPr="00054AC8">
              <w:rPr>
                <w:rFonts w:cs="Arial"/>
              </w:rPr>
              <w:t xml:space="preserve"> </w:t>
            </w:r>
            <w:r w:rsidRPr="00054AC8">
              <w:rPr>
                <w:rFonts w:cs="Arial"/>
                <w:b w:val="0"/>
                <w:i/>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firstLine="422"/>
              <w:rPr>
                <w:rFonts w:cs="Arial"/>
                <w:b w:val="0"/>
                <w:i/>
              </w:rPr>
            </w:pPr>
            <w:r>
              <w:rPr>
                <w:rFonts w:cs="Arial"/>
              </w:rPr>
              <w:t>Observation 7</w:t>
            </w:r>
            <w:r w:rsidRPr="00054AC8">
              <w:rPr>
                <w:rFonts w:cs="Arial"/>
                <w:b w:val="0"/>
                <w:i/>
              </w:rPr>
              <w:t xml:space="preserve"> For high traffic load, UL UPT gain can be affected by the increased co-site inter-sector CLI and inter-gNB CLI, but the benefits </w:t>
            </w:r>
            <w:r>
              <w:rPr>
                <w:rFonts w:cs="Arial"/>
                <w:b w:val="0"/>
                <w:i/>
              </w:rPr>
              <w:t>of</w:t>
            </w:r>
            <w:r w:rsidRPr="00054AC8">
              <w:rPr>
                <w:rFonts w:cs="Arial"/>
                <w:b w:val="0"/>
                <w:i/>
              </w:rPr>
              <w:t xml:space="preserve"> SBFD system </w:t>
            </w:r>
            <w:r>
              <w:rPr>
                <w:rFonts w:cs="Arial"/>
                <w:b w:val="0"/>
                <w:i/>
              </w:rPr>
              <w:t>are still significant</w:t>
            </w:r>
            <w:r w:rsidRPr="00054AC8">
              <w:rPr>
                <w:rFonts w:cs="Arial"/>
                <w:b w:val="0"/>
                <w:i/>
              </w:rPr>
              <w:t>.</w:t>
            </w:r>
          </w:p>
          <w:p w14:paraId="61B0D273" w14:textId="77777777" w:rsidR="00A852F4" w:rsidRPr="00054AC8" w:rsidRDefault="00A852F4" w:rsidP="00A852F4">
            <w:pPr>
              <w:pStyle w:val="Proposal0"/>
              <w:spacing w:after="0" w:line="240" w:lineRule="auto"/>
              <w:ind w:left="1304" w:firstLine="422"/>
              <w:rPr>
                <w:rFonts w:cs="Arial"/>
                <w:b w:val="0"/>
                <w:i/>
              </w:rPr>
            </w:pPr>
            <w:r>
              <w:rPr>
                <w:rFonts w:cs="Arial"/>
              </w:rPr>
              <w:t>Observation 8</w:t>
            </w:r>
            <w:r w:rsidRPr="00054AC8">
              <w:rPr>
                <w:rFonts w:cs="Arial"/>
                <w:b w:val="0"/>
                <w:i/>
              </w:rPr>
              <w:t xml:space="preserve"> </w:t>
            </w:r>
            <w:r>
              <w:rPr>
                <w:rFonts w:cs="Arial"/>
                <w:b w:val="0"/>
                <w:i/>
              </w:rPr>
              <w:t>Regarding</w:t>
            </w:r>
            <w:r w:rsidRPr="00054AC8">
              <w:rPr>
                <w:rFonts w:cs="Arial"/>
                <w:b w:val="0"/>
                <w:i/>
              </w:rPr>
              <w:t xml:space="preserve"> the suppression </w:t>
            </w:r>
            <w:proofErr w:type="spellStart"/>
            <w:r w:rsidRPr="00054AC8">
              <w:rPr>
                <w:rFonts w:cs="Arial"/>
                <w:b w:val="0"/>
                <w:i/>
              </w:rPr>
              <w:t>capabilty</w:t>
            </w:r>
            <w:proofErr w:type="spellEnd"/>
            <w:r w:rsidRPr="00054AC8">
              <w:rPr>
                <w:rFonts w:cs="Arial"/>
                <w:b w:val="0"/>
                <w:i/>
              </w:rPr>
              <w:t xml:space="preserve">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rPr>
              <w:t>,</w:t>
            </w:r>
            <w:r w:rsidRPr="00054AC8">
              <w:rPr>
                <w:rFonts w:cs="Arial"/>
                <w:b w:val="0"/>
                <w:i/>
              </w:rPr>
              <w:t xml:space="preserve"> not co-site inter-sector CLI.</w:t>
            </w:r>
          </w:p>
          <w:p w14:paraId="57865F17" w14:textId="77777777" w:rsidR="00A852F4" w:rsidRPr="00054AC8" w:rsidRDefault="00A852F4" w:rsidP="00A852F4">
            <w:pPr>
              <w:pStyle w:val="Proposal0"/>
              <w:spacing w:after="0" w:line="240" w:lineRule="auto"/>
              <w:ind w:left="1304" w:firstLine="422"/>
              <w:rPr>
                <w:rFonts w:eastAsia="宋体" w:cs="Arial"/>
                <w:b w:val="0"/>
                <w:i/>
              </w:rPr>
            </w:pPr>
            <w:r>
              <w:rPr>
                <w:rFonts w:cs="Arial"/>
              </w:rPr>
              <w:t>Observation 9</w:t>
            </w:r>
            <w:r w:rsidRPr="000D77F5">
              <w:rPr>
                <w:rFonts w:cs="Arial"/>
                <w:b w:val="0"/>
                <w:i/>
              </w:rPr>
              <w:t xml:space="preserve"> </w:t>
            </w:r>
            <w:r>
              <w:rPr>
                <w:rFonts w:eastAsiaTheme="minorEastAsia" w:cs="Arial"/>
                <w:b w:val="0"/>
                <w:i/>
              </w:rPr>
              <w:t>E</w:t>
            </w:r>
            <w:r w:rsidRPr="000D77F5">
              <w:rPr>
                <w:rFonts w:eastAsiaTheme="minorEastAsia" w:cs="Arial"/>
                <w:b w:val="0"/>
                <w:i/>
              </w:rPr>
              <w:t xml:space="preserve">ffect of legacy UE-gNB interference or inter-site gNB-gNB CLI is </w:t>
            </w:r>
            <w:proofErr w:type="spellStart"/>
            <w:r w:rsidRPr="000D77F5">
              <w:rPr>
                <w:rFonts w:eastAsiaTheme="minorEastAsia" w:cs="Arial"/>
                <w:b w:val="0"/>
                <w:i/>
              </w:rPr>
              <w:t>domiant</w:t>
            </w:r>
            <w:proofErr w:type="spellEnd"/>
            <w:r w:rsidRPr="000D77F5">
              <w:rPr>
                <w:rFonts w:eastAsiaTheme="minorEastAsia" w:cs="Arial"/>
                <w:b w:val="0"/>
                <w:i/>
              </w:rPr>
              <w:t xml:space="preserve"> over co-site inter-sector CLI</w:t>
            </w:r>
            <w:r w:rsidRPr="000D77F5">
              <w:rPr>
                <w:rFonts w:cs="Arial"/>
                <w:b w:val="0"/>
                <w:i/>
              </w:rPr>
              <w:t xml:space="preserve">. </w:t>
            </w:r>
            <w:r>
              <w:rPr>
                <w:rFonts w:cs="Arial"/>
                <w:b w:val="0"/>
                <w:i/>
              </w:rPr>
              <w:t xml:space="preserve">It </w:t>
            </w:r>
            <w:r w:rsidRPr="000D77F5">
              <w:rPr>
                <w:rFonts w:cs="Arial"/>
                <w:b w:val="0"/>
                <w:i/>
              </w:rPr>
              <w:t>confirm</w:t>
            </w:r>
            <w:r>
              <w:rPr>
                <w:rFonts w:cs="Arial"/>
                <w:b w:val="0"/>
                <w:i/>
              </w:rPr>
              <w:t>s</w:t>
            </w:r>
            <w:r w:rsidRPr="000D77F5">
              <w:rPr>
                <w:rFonts w:cs="Arial"/>
                <w:b w:val="0"/>
                <w:i/>
              </w:rPr>
              <w:t xml:space="preserve"> that there is a performance </w:t>
            </w:r>
            <w:r>
              <w:rPr>
                <w:rFonts w:cs="Arial"/>
                <w:b w:val="0"/>
                <w:i/>
              </w:rPr>
              <w:t>degradation by higher</w:t>
            </w:r>
            <w:r w:rsidRPr="00054AC8">
              <w:rPr>
                <w:rFonts w:cs="Arial"/>
                <w:b w:val="0"/>
                <w:i/>
              </w:rPr>
              <w:t xml:space="preserve"> inter-sector CLI suppression capability, but it is not a dominant factor </w:t>
            </w:r>
            <w:r>
              <w:rPr>
                <w:rFonts w:cs="Arial"/>
                <w:b w:val="0"/>
                <w:i/>
              </w:rPr>
              <w:t xml:space="preserve">for </w:t>
            </w:r>
            <w:r w:rsidRPr="00054AC8">
              <w:rPr>
                <w:rFonts w:cs="Arial"/>
                <w:b w:val="0"/>
                <w:i/>
              </w:rPr>
              <w:t>SBFD UL</w:t>
            </w:r>
            <w:r>
              <w:rPr>
                <w:rFonts w:cs="Arial"/>
                <w:b w:val="0"/>
                <w:i/>
              </w:rPr>
              <w:t xml:space="preserve"> performance</w:t>
            </w:r>
          </w:p>
          <w:p w14:paraId="58FAE2F9" w14:textId="77777777" w:rsidR="00A852F4" w:rsidRPr="00054AC8" w:rsidRDefault="00A852F4" w:rsidP="00A852F4">
            <w:pPr>
              <w:pStyle w:val="Proposal0"/>
              <w:spacing w:after="0" w:line="240" w:lineRule="auto"/>
              <w:ind w:left="1304" w:firstLine="422"/>
              <w:rPr>
                <w:rFonts w:eastAsiaTheme="minorEastAsia" w:cs="Arial"/>
                <w:b w:val="0"/>
                <w:i/>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rPr>
              <w:t xml:space="preserve">For low and medium traffic load, DL UPT is reduced </w:t>
            </w:r>
            <w:r w:rsidRPr="00054AC8">
              <w:rPr>
                <w:rFonts w:eastAsiaTheme="minorEastAsia" w:cs="Arial"/>
                <w:b w:val="0"/>
                <w:i/>
              </w:rPr>
              <w:lastRenderedPageBreak/>
              <w:t>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firstLine="422"/>
              <w:rPr>
                <w:rFonts w:eastAsiaTheme="minorEastAsia" w:cs="Arial"/>
                <w:b w:val="0"/>
                <w:i/>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rPr>
              <w:t>If the advanced scheduler is applied, DL performance can be</w:t>
            </w:r>
            <w:r>
              <w:rPr>
                <w:rFonts w:eastAsiaTheme="minorEastAsia" w:cs="Arial"/>
                <w:b w:val="0"/>
                <w:i/>
              </w:rPr>
              <w:t xml:space="preserve"> further</w:t>
            </w:r>
            <w:r w:rsidRPr="00054AC8">
              <w:rPr>
                <w:rFonts w:eastAsiaTheme="minorEastAsia" w:cs="Arial"/>
                <w:b w:val="0"/>
                <w:i/>
              </w:rPr>
              <w:t xml:space="preserve"> improved</w:t>
            </w:r>
          </w:p>
        </w:tc>
      </w:tr>
    </w:tbl>
    <w:p w14:paraId="51AB2FF2" w14:textId="77777777" w:rsidR="007256CF" w:rsidRDefault="007256CF" w:rsidP="007256CF">
      <w:pPr>
        <w:spacing w:afterLines="50" w:after="120"/>
        <w:ind w:firstLine="420"/>
      </w:pPr>
    </w:p>
    <w:p w14:paraId="49E4EDAE" w14:textId="059FEAA2" w:rsidR="00FF1DDA" w:rsidRDefault="00FF1DDA" w:rsidP="00FF1DDA">
      <w:pPr>
        <w:pStyle w:val="40"/>
        <w:spacing w:before="48" w:afterLines="50" w:after="120"/>
        <w:rPr>
          <w:b/>
          <w:u w:val="single"/>
        </w:rPr>
      </w:pPr>
      <w:r w:rsidRPr="00F92558">
        <w:rPr>
          <w:b/>
          <w:u w:val="single"/>
        </w:rPr>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ind w:firstLine="422"/>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ind w:firstLine="422"/>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ind w:firstLine="420"/>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ind w:firstLine="422"/>
              <w:rPr>
                <w:b/>
                <w:bCs/>
                <w:i/>
                <w:iCs/>
              </w:rPr>
            </w:pPr>
            <w:r w:rsidRPr="002B6DA7">
              <w:rPr>
                <w:b/>
                <w:bCs/>
                <w:i/>
                <w:iCs/>
              </w:rPr>
              <w:t>Observation 15: For the large payload size, SBFD shows UL UPT gains for 5%-</w:t>
            </w:r>
            <w:proofErr w:type="spellStart"/>
            <w:r w:rsidRPr="002B6DA7">
              <w:rPr>
                <w:b/>
                <w:bCs/>
                <w:i/>
                <w:iCs/>
              </w:rPr>
              <w:t>ile</w:t>
            </w:r>
            <w:proofErr w:type="spellEnd"/>
            <w:r w:rsidRPr="002B6DA7">
              <w:rPr>
                <w:b/>
                <w:bCs/>
                <w:i/>
                <w:iCs/>
              </w:rPr>
              <w:t xml:space="preserv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ind w:firstLine="422"/>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ind w:firstLine="422"/>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ind w:firstLine="422"/>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ind w:firstLine="420"/>
      </w:pPr>
    </w:p>
    <w:p w14:paraId="14A6E78C" w14:textId="13A15EA9" w:rsidR="00FF1DDA" w:rsidRDefault="00FF1DDA" w:rsidP="00FF1DDA">
      <w:pPr>
        <w:pStyle w:val="40"/>
        <w:spacing w:before="48" w:afterLines="50" w:after="120"/>
        <w:rPr>
          <w:b/>
          <w:u w:val="single"/>
        </w:rPr>
      </w:pPr>
      <w:r w:rsidRPr="00F92558">
        <w:rPr>
          <w:b/>
          <w:u w:val="single"/>
        </w:rPr>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ind w:firstLine="422"/>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ind w:firstLine="422"/>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ind w:firstLine="420"/>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842"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842"/>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ind w:firstLine="420"/>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ind w:firstLine="420"/>
              <w:rPr>
                <w:rFonts w:cstheme="minorHAnsi"/>
              </w:rPr>
            </w:pPr>
          </w:p>
        </w:tc>
      </w:tr>
    </w:tbl>
    <w:p w14:paraId="120F3ED9" w14:textId="77777777" w:rsidR="00FF1DDA" w:rsidRDefault="00FF1DDA" w:rsidP="00FF1DDA">
      <w:pPr>
        <w:spacing w:afterLines="50" w:after="120"/>
        <w:ind w:firstLine="420"/>
      </w:pPr>
    </w:p>
    <w:p w14:paraId="6DEAB70A" w14:textId="3ADB7879" w:rsidR="00FF1DDA" w:rsidRDefault="00AF4168" w:rsidP="00FF1DDA">
      <w:pPr>
        <w:pStyle w:val="40"/>
        <w:spacing w:before="48" w:afterLines="50" w:after="12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ind w:firstLine="422"/>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ind w:firstLine="422"/>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ind w:firstLine="420"/>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ind w:firstLine="422"/>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affe"/>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affe"/>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affe"/>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affe"/>
              <w:numPr>
                <w:ilvl w:val="0"/>
                <w:numId w:val="50"/>
              </w:numPr>
              <w:snapToGrid w:val="0"/>
              <w:spacing w:line="240" w:lineRule="auto"/>
              <w:ind w:firstLineChars="0"/>
              <w:rPr>
                <w:rFonts w:cstheme="minorHAnsi"/>
                <w:i/>
              </w:rPr>
            </w:pPr>
            <w:r w:rsidRPr="00F12855">
              <w:rPr>
                <w:rFonts w:cstheme="minorHAnsi"/>
                <w:i/>
              </w:rPr>
              <w:t>The inter-site gNB-gNB co-channel inter-subband CLI (leakage) is comparable to the legacy UL interferences.</w:t>
            </w:r>
          </w:p>
          <w:p w14:paraId="4B145613" w14:textId="77777777" w:rsidR="003B52EE" w:rsidRPr="00F12855" w:rsidRDefault="003B52EE" w:rsidP="00611476">
            <w:pPr>
              <w:pStyle w:val="affe"/>
              <w:numPr>
                <w:ilvl w:val="0"/>
                <w:numId w:val="50"/>
              </w:numPr>
              <w:snapToGrid w:val="0"/>
              <w:spacing w:line="240" w:lineRule="auto"/>
              <w:ind w:firstLineChars="0"/>
              <w:rPr>
                <w:rFonts w:cstheme="minorHAnsi"/>
              </w:rPr>
            </w:pPr>
            <w:r w:rsidRPr="00F12855">
              <w:rPr>
                <w:rFonts w:cstheme="minorHAnsi"/>
                <w:i/>
              </w:rPr>
              <w:t xml:space="preserve">The inter-site gNB-gNB co-channel inter-subband CLI (selectivity), gNB self-interferences, and co-site inter-sector gNB-gNB CLI can be ignored compared with the </w:t>
            </w:r>
            <w:r w:rsidRPr="00F12855">
              <w:rPr>
                <w:rFonts w:cstheme="minorHAnsi"/>
                <w:i/>
              </w:rPr>
              <w:lastRenderedPageBreak/>
              <w:t>inter-site gNB-gNB co-channel inter-subband CLI (leakage) and legacy UL interferences.</w:t>
            </w:r>
          </w:p>
          <w:p w14:paraId="66370233" w14:textId="77777777" w:rsidR="003B52EE" w:rsidRPr="00F12855" w:rsidRDefault="003B52EE" w:rsidP="00F12855">
            <w:pPr>
              <w:spacing w:line="240" w:lineRule="auto"/>
              <w:ind w:firstLine="422"/>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ind w:firstLine="422"/>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affe"/>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ind w:firstLine="422"/>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The UE-UE co-channel inter-subband CLI impacts on the total DL interferences, especially for the coverage limited UEs.</w:t>
            </w:r>
          </w:p>
          <w:p w14:paraId="7415F146" w14:textId="77777777" w:rsidR="003B52EE" w:rsidRPr="00F12855" w:rsidRDefault="003B52EE" w:rsidP="00F12855">
            <w:pPr>
              <w:spacing w:line="240" w:lineRule="auto"/>
              <w:ind w:firstLine="422"/>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3: UE-UE co-channel inter-subband CLI.</w:t>
            </w:r>
          </w:p>
          <w:p w14:paraId="004871C7"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ind w:firstLine="422"/>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affe"/>
              <w:numPr>
                <w:ilvl w:val="0"/>
                <w:numId w:val="54"/>
              </w:numPr>
              <w:snapToGrid w:val="0"/>
              <w:spacing w:line="240" w:lineRule="auto"/>
              <w:ind w:firstLineChars="0"/>
              <w:rPr>
                <w:rFonts w:cstheme="minorHAnsi"/>
              </w:rPr>
            </w:pPr>
            <w:r w:rsidRPr="00F12855">
              <w:rPr>
                <w:rFonts w:cstheme="minorHAnsi"/>
                <w:i/>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ind w:firstLine="422"/>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17%, 63%, and 90% probability for low RU, medium RU, and high RU, respectively.</w:t>
            </w:r>
          </w:p>
          <w:p w14:paraId="546EA70A" w14:textId="77777777" w:rsidR="003B52EE" w:rsidRPr="00F12855" w:rsidRDefault="003B52EE" w:rsidP="00611476">
            <w:pPr>
              <w:pStyle w:val="affe"/>
              <w:numPr>
                <w:ilvl w:val="0"/>
                <w:numId w:val="54"/>
              </w:numPr>
              <w:snapToGrid w:val="0"/>
              <w:spacing w:line="240" w:lineRule="auto"/>
              <w:ind w:firstLineChars="0"/>
              <w:rPr>
                <w:rFonts w:cstheme="minorHAnsi"/>
                <w:i/>
              </w:rPr>
            </w:pPr>
            <w:r w:rsidRPr="00F12855">
              <w:rPr>
                <w:rFonts w:cstheme="minorHAnsi"/>
                <w:i/>
              </w:rPr>
              <w:t xml:space="preserve">The inter-sector gNB-gNB co-channel inter-subband CLI dominates the average total </w:t>
            </w:r>
            <w:r w:rsidRPr="00F12855">
              <w:rPr>
                <w:rFonts w:cstheme="minorHAnsi"/>
                <w:i/>
              </w:rPr>
              <w:lastRenderedPageBreak/>
              <w:t>power received by gNB.</w:t>
            </w:r>
          </w:p>
          <w:p w14:paraId="340B02E6" w14:textId="77777777" w:rsidR="003B52EE" w:rsidRPr="00F12855" w:rsidRDefault="003B52EE" w:rsidP="00F12855">
            <w:pPr>
              <w:spacing w:line="240" w:lineRule="auto"/>
              <w:ind w:firstLine="422"/>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ind w:firstLine="420"/>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ind w:firstLine="422"/>
              <w:rPr>
                <w:rFonts w:cstheme="minorHAnsi"/>
                <w:i/>
              </w:rPr>
            </w:pPr>
            <w:r w:rsidRPr="00F12855">
              <w:rPr>
                <w:rFonts w:cstheme="minorHAnsi"/>
                <w:b/>
                <w:i/>
              </w:rPr>
              <w:t>Observation 10</w:t>
            </w:r>
            <w:r w:rsidRPr="00F12855">
              <w:rPr>
                <w:rFonts w:cstheme="minorHAnsi"/>
                <w:i/>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affe"/>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ind w:firstLine="422"/>
              <w:rPr>
                <w:rFonts w:cstheme="minorHAnsi"/>
                <w:i/>
              </w:rPr>
            </w:pPr>
            <w:r w:rsidRPr="00F12855">
              <w:rPr>
                <w:rFonts w:cstheme="minorHAnsi"/>
                <w:b/>
                <w:i/>
              </w:rPr>
              <w:t>Observation 11</w:t>
            </w:r>
            <w:r w:rsidRPr="00F12855">
              <w:rPr>
                <w:rFonts w:cstheme="minorHAnsi"/>
                <w:i/>
              </w:rPr>
              <w:t>: Regarding SBFD deployment case1, FR1 Urban Macro, SBFD Alt.2 subband pattern, Packet size 5Kbps/1Kbps, medium and high traffic load</w:t>
            </w:r>
          </w:p>
          <w:p w14:paraId="713B94D1"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ind w:firstLine="420"/>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ind w:firstLine="422"/>
              <w:rPr>
                <w:rFonts w:cstheme="minorHAnsi"/>
                <w:b/>
                <w:bCs/>
                <w:i/>
                <w:iCs/>
              </w:rPr>
            </w:pPr>
            <w:r w:rsidRPr="00F12855">
              <w:rPr>
                <w:rFonts w:cstheme="minorHAnsi"/>
                <w:b/>
                <w:bCs/>
                <w:i/>
                <w:iCs/>
              </w:rPr>
              <w:t>Observation 6: In the Dense Urban FR1 scenario, SBFD brings benefits to the UL performance specially for the cell-edge users (5%-</w:t>
            </w:r>
            <w:proofErr w:type="spellStart"/>
            <w:r w:rsidRPr="00F12855">
              <w:rPr>
                <w:rFonts w:cstheme="minorHAnsi"/>
                <w:b/>
                <w:bCs/>
                <w:i/>
                <w:iCs/>
              </w:rPr>
              <w:t>ile</w:t>
            </w:r>
            <w:proofErr w:type="spellEnd"/>
            <w:r w:rsidRPr="00F12855">
              <w:rPr>
                <w:rFonts w:cstheme="minorHAnsi"/>
                <w:b/>
                <w:bCs/>
                <w:i/>
                <w:iCs/>
              </w:rPr>
              <w:t xml:space="preserve"> of the </w:t>
            </w:r>
            <w:proofErr w:type="spellStart"/>
            <w:r w:rsidRPr="00F12855">
              <w:rPr>
                <w:rFonts w:cstheme="minorHAnsi"/>
                <w:b/>
                <w:bCs/>
                <w:i/>
                <w:iCs/>
              </w:rPr>
              <w:t>throuhgput</w:t>
            </w:r>
            <w:proofErr w:type="spellEnd"/>
            <w:r w:rsidRPr="00F12855">
              <w:rPr>
                <w:rFonts w:cstheme="minorHAnsi"/>
                <w:b/>
                <w:bCs/>
                <w:i/>
                <w:iCs/>
              </w:rPr>
              <w:t xml:space="preserve">).. Due to the lower transmit power at the </w:t>
            </w:r>
            <w:proofErr w:type="spellStart"/>
            <w:r w:rsidRPr="00F12855">
              <w:rPr>
                <w:rFonts w:cstheme="minorHAnsi"/>
                <w:b/>
                <w:bCs/>
                <w:i/>
                <w:iCs/>
              </w:rPr>
              <w:t>gNBs</w:t>
            </w:r>
            <w:proofErr w:type="spellEnd"/>
            <w:r w:rsidRPr="00F12855">
              <w:rPr>
                <w:rFonts w:cstheme="minorHAnsi"/>
                <w:b/>
                <w:bCs/>
                <w:i/>
                <w:iCs/>
              </w:rPr>
              <w:t>, the benefits of SBFD in UL are larger than the observed in Urban Macro FR1 scenario.</w:t>
            </w:r>
          </w:p>
          <w:p w14:paraId="3220F4B4" w14:textId="77777777" w:rsidR="006C2280" w:rsidRPr="00F12855" w:rsidRDefault="006C2280" w:rsidP="00F12855">
            <w:pPr>
              <w:spacing w:line="240" w:lineRule="auto"/>
              <w:ind w:firstLine="422"/>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ind w:firstLine="422"/>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ind w:firstLine="420"/>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ind w:firstLine="420"/>
              <w:rPr>
                <w:rFonts w:cstheme="minorHAnsi"/>
              </w:rPr>
            </w:pPr>
          </w:p>
        </w:tc>
      </w:tr>
    </w:tbl>
    <w:p w14:paraId="4364E56B" w14:textId="77777777" w:rsidR="00FF1DDA" w:rsidRDefault="00FF1DDA" w:rsidP="00FF1DDA">
      <w:pPr>
        <w:spacing w:afterLines="50" w:after="120"/>
        <w:ind w:firstLine="420"/>
      </w:pPr>
    </w:p>
    <w:p w14:paraId="10C2015B" w14:textId="4D266AEF" w:rsidR="00FF1DDA" w:rsidRDefault="00AF4168" w:rsidP="00FF1DDA">
      <w:pPr>
        <w:pStyle w:val="40"/>
        <w:spacing w:before="48" w:afterLines="50" w:after="12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ind w:firstLine="422"/>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ind w:firstLine="422"/>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ind w:firstLine="420"/>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ind w:firstLine="422"/>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affe"/>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affe"/>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affe"/>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affe"/>
              <w:widowControl/>
              <w:numPr>
                <w:ilvl w:val="0"/>
                <w:numId w:val="59"/>
              </w:numPr>
              <w:spacing w:line="240" w:lineRule="auto"/>
              <w:ind w:firstLineChars="0"/>
              <w:rPr>
                <w:i/>
              </w:rPr>
            </w:pPr>
            <w:r>
              <w:rPr>
                <w:i/>
              </w:rPr>
              <w:lastRenderedPageBreak/>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ind w:firstLine="420"/>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ind w:firstLine="420"/>
            </w:pPr>
          </w:p>
        </w:tc>
      </w:tr>
    </w:tbl>
    <w:p w14:paraId="3C4C83E2" w14:textId="2F55C72B" w:rsidR="007256CF" w:rsidRDefault="007256CF" w:rsidP="008B1341">
      <w:pPr>
        <w:spacing w:afterLines="50" w:after="120"/>
        <w:ind w:firstLine="420"/>
      </w:pPr>
    </w:p>
    <w:p w14:paraId="5B66C792" w14:textId="4C90B5DA" w:rsidR="006C44E0" w:rsidRDefault="006C44E0" w:rsidP="006C44E0">
      <w:pPr>
        <w:pStyle w:val="40"/>
        <w:spacing w:before="48" w:afterLines="50" w:after="12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aff6"/>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ind w:firstLine="422"/>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ind w:firstLine="422"/>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ind w:firstLine="420"/>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ind w:firstLine="422"/>
              <w:rPr>
                <w:rFonts w:cstheme="minorHAnsi"/>
                <w:b/>
                <w:i/>
              </w:rPr>
            </w:pPr>
            <w:r w:rsidRPr="0027148A">
              <w:rPr>
                <w:rFonts w:cstheme="minorHAnsi"/>
                <w:b/>
                <w:i/>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ind w:firstLine="422"/>
              <w:rPr>
                <w:rFonts w:cstheme="minorHAnsi"/>
                <w:b/>
                <w:i/>
              </w:rPr>
            </w:pPr>
            <w:r w:rsidRPr="0027148A">
              <w:rPr>
                <w:rFonts w:cstheme="minorHAnsi"/>
                <w:b/>
                <w:i/>
              </w:rPr>
              <w:t>Observation 2: The setup of UL subband over DL symbols improves the UL UPT per UE.</w:t>
            </w:r>
          </w:p>
          <w:p w14:paraId="0458BE8E" w14:textId="77777777" w:rsidR="009913AD" w:rsidRPr="0027148A" w:rsidRDefault="009913AD" w:rsidP="0027148A">
            <w:pPr>
              <w:spacing w:line="240" w:lineRule="auto"/>
              <w:ind w:firstLine="422"/>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ind w:firstLine="422"/>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ind w:firstLine="420"/>
              <w:jc w:val="center"/>
              <w:rPr>
                <w:rFonts w:cstheme="minorHAnsi"/>
              </w:rPr>
            </w:pPr>
            <w:proofErr w:type="spellStart"/>
            <w:r w:rsidRPr="0027148A">
              <w:rPr>
                <w:rFonts w:cstheme="minorHAnsi"/>
              </w:rPr>
              <w:t>xiaomi</w:t>
            </w:r>
            <w:proofErr w:type="spellEnd"/>
            <w:r w:rsidRPr="0027148A">
              <w:rPr>
                <w:rFonts w:cstheme="minorHAnsi"/>
              </w:rPr>
              <w:t xml:space="preserve">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affe"/>
              <w:widowControl/>
              <w:numPr>
                <w:ilvl w:val="0"/>
                <w:numId w:val="72"/>
              </w:numPr>
              <w:spacing w:line="240" w:lineRule="auto"/>
              <w:ind w:firstLineChars="0"/>
              <w:rPr>
                <w:rFonts w:eastAsia="等线" w:cstheme="minorHAnsi"/>
                <w:b/>
                <w:bCs/>
                <w:i/>
                <w:iCs/>
              </w:rPr>
            </w:pPr>
            <w:r w:rsidRPr="0027148A">
              <w:rPr>
                <w:rFonts w:eastAsia="等线" w:cstheme="minorHAnsi"/>
                <w:b/>
                <w:i/>
              </w:rPr>
              <w:t>Degradation of DL user throughput is also observed, which depends on the UL subband configuration.</w:t>
            </w:r>
          </w:p>
          <w:p w14:paraId="085DB62A" w14:textId="77777777" w:rsidR="007879E8" w:rsidRPr="0027148A" w:rsidRDefault="007879E8" w:rsidP="00611476">
            <w:pPr>
              <w:pStyle w:val="affe"/>
              <w:widowControl/>
              <w:numPr>
                <w:ilvl w:val="0"/>
                <w:numId w:val="72"/>
              </w:numPr>
              <w:spacing w:line="240" w:lineRule="auto"/>
              <w:ind w:firstLineChars="0"/>
              <w:rPr>
                <w:rFonts w:eastAsia="等线" w:cstheme="minorHAnsi"/>
                <w:b/>
                <w:bCs/>
                <w:i/>
                <w:iCs/>
              </w:rPr>
            </w:pPr>
            <w:r w:rsidRPr="0027148A">
              <w:rPr>
                <w:rFonts w:eastAsia="等线"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affe"/>
              <w:widowControl/>
              <w:numPr>
                <w:ilvl w:val="0"/>
                <w:numId w:val="72"/>
              </w:numPr>
              <w:spacing w:line="240" w:lineRule="auto"/>
              <w:ind w:firstLineChars="0"/>
              <w:rPr>
                <w:rFonts w:eastAsia="等线" w:cstheme="minorHAnsi"/>
                <w:b/>
                <w:bCs/>
                <w:iCs/>
              </w:rPr>
            </w:pPr>
            <w:r w:rsidRPr="0027148A">
              <w:rPr>
                <w:rFonts w:eastAsia="等线"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等线"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等线"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ind w:firstLine="420"/>
              <w:jc w:val="center"/>
              <w:rPr>
                <w:rFonts w:cstheme="minorHAnsi"/>
              </w:rPr>
            </w:pPr>
            <w:r w:rsidRPr="0027148A">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ind w:firstLine="420"/>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ind w:firstLine="420"/>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ind w:firstLine="422"/>
              <w:rPr>
                <w:rFonts w:cstheme="minorHAnsi"/>
                <w:b/>
                <w:bCs/>
                <w:i/>
                <w:iCs/>
              </w:rPr>
            </w:pPr>
            <w:r w:rsidRPr="0027148A">
              <w:rPr>
                <w:rFonts w:cstheme="minorHAnsi"/>
                <w:b/>
                <w:bCs/>
                <w:i/>
                <w:iCs/>
              </w:rPr>
              <w:t>Observation 1: In low load conditions, SBFD improves the UL throughput performance at the 5%-</w:t>
            </w:r>
            <w:proofErr w:type="spellStart"/>
            <w:r w:rsidRPr="0027148A">
              <w:rPr>
                <w:rFonts w:cstheme="minorHAnsi"/>
                <w:b/>
                <w:bCs/>
                <w:i/>
                <w:iCs/>
              </w:rPr>
              <w:t>ile</w:t>
            </w:r>
            <w:proofErr w:type="spellEnd"/>
            <w:r w:rsidRPr="0027148A">
              <w:rPr>
                <w:rFonts w:cstheme="minorHAnsi"/>
                <w:b/>
                <w:bCs/>
                <w:i/>
                <w:iCs/>
              </w:rPr>
              <w:t xml:space="preserv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ind w:firstLine="422"/>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ind w:firstLine="420"/>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ind w:firstLine="422"/>
              <w:rPr>
                <w:rFonts w:cstheme="minorHAnsi"/>
                <w:b/>
              </w:rPr>
            </w:pPr>
            <w:r w:rsidRPr="0027148A">
              <w:rPr>
                <w:rFonts w:cstheme="minorHAnsi"/>
                <w:b/>
              </w:rPr>
              <w:t>Observation 2: From the interference components analysis, for the considered scenarios and traffic loads it can be observed:</w:t>
            </w:r>
          </w:p>
          <w:p w14:paraId="0E0E7641"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lastRenderedPageBreak/>
              <w:t>FR1 operation is sensitive to new interference components from SBFD:</w:t>
            </w:r>
          </w:p>
          <w:p w14:paraId="094D61D2" w14:textId="77777777" w:rsidR="00E34E05" w:rsidRPr="0027148A" w:rsidRDefault="00E34E05" w:rsidP="00611476">
            <w:pPr>
              <w:pStyle w:val="affe"/>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affe"/>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ind w:firstLine="422"/>
              <w:rPr>
                <w:rFonts w:cstheme="minorHAnsi"/>
                <w:b/>
              </w:rPr>
            </w:pPr>
            <w:r w:rsidRPr="0027148A">
              <w:rPr>
                <w:rFonts w:cstheme="minorHAnsi"/>
                <w:b/>
                <w:bCs/>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ind w:firstLine="420"/>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firstLine="422"/>
              <w:rPr>
                <w:rFonts w:eastAsiaTheme="minorEastAsia" w:cstheme="minorHAnsi"/>
              </w:rPr>
            </w:pPr>
          </w:p>
        </w:tc>
      </w:tr>
    </w:tbl>
    <w:p w14:paraId="3C2E685F" w14:textId="77777777" w:rsidR="006C44E0" w:rsidRDefault="006C44E0" w:rsidP="008B1341">
      <w:pPr>
        <w:spacing w:afterLines="50" w:after="120"/>
        <w:ind w:firstLine="420"/>
      </w:pPr>
    </w:p>
    <w:p w14:paraId="1BA04B2B" w14:textId="249AC221" w:rsidR="00B069BD" w:rsidRDefault="00B069BD" w:rsidP="00B069BD">
      <w:pPr>
        <w:keepNext/>
        <w:keepLines/>
        <w:numPr>
          <w:ilvl w:val="2"/>
          <w:numId w:val="1"/>
        </w:numPr>
        <w:spacing w:before="260" w:after="260" w:line="416" w:lineRule="auto"/>
        <w:ind w:firstLine="420"/>
        <w:outlineLvl w:val="2"/>
        <w:rPr>
          <w:rFonts w:eastAsia="黑体"/>
          <w:bCs/>
          <w:szCs w:val="32"/>
        </w:rPr>
      </w:pPr>
      <w:r>
        <w:rPr>
          <w:rFonts w:eastAsia="黑体"/>
          <w:bCs/>
          <w:szCs w:val="32"/>
        </w:rPr>
        <w:t>Summary</w:t>
      </w:r>
    </w:p>
    <w:p w14:paraId="5018D502" w14:textId="77777777" w:rsidR="00EA0A55" w:rsidRDefault="00EA0A55" w:rsidP="00EA0A55">
      <w:pPr>
        <w:pStyle w:val="40"/>
        <w:spacing w:before="48" w:afterLines="50" w:after="120"/>
        <w:rPr>
          <w:b/>
          <w:u w:val="single"/>
        </w:rPr>
      </w:pPr>
      <w:r w:rsidRPr="00F92558">
        <w:rPr>
          <w:b/>
          <w:u w:val="single"/>
        </w:rPr>
        <w:t>(higher priority) InH (FR1)</w:t>
      </w:r>
    </w:p>
    <w:p w14:paraId="430DDA62" w14:textId="0AF0EA9A" w:rsidR="00115E89" w:rsidRDefault="00595CDA" w:rsidP="00C952D0">
      <w:pPr>
        <w:spacing w:afterLines="50" w:after="120"/>
        <w:ind w:firstLine="4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proofErr w:type="spellStart"/>
      <w:r w:rsidR="00ED431E" w:rsidRPr="00ED431E">
        <w:t>Mediatek</w:t>
      </w:r>
      <w:proofErr w:type="spellEnd"/>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ind w:firstLine="420"/>
      </w:pPr>
      <w:r w:rsidRPr="0068452C">
        <w:rPr>
          <w:szCs w:val="20"/>
        </w:rPr>
        <w:t>(</w:t>
      </w:r>
      <w:hyperlink r:id="rId30" w:history="1">
        <w:r w:rsidRPr="0068452C">
          <w:rPr>
            <w:color w:val="0000FF"/>
            <w:szCs w:val="20"/>
            <w:u w:val="single"/>
          </w:rPr>
          <w:t>ftp://ftp.3gpp.org/tsg_ran/WG1_RL1/TSGR1_112/Inbox/drafts/9.3(FS_NR_duplex_evo)/9.3.1/Evaluation Results/</w:t>
        </w:r>
      </w:hyperlink>
      <w:r w:rsidRPr="0068452C">
        <w:rPr>
          <w:szCs w:val="20"/>
        </w:rPr>
        <w:t>)</w:t>
      </w:r>
    </w:p>
    <w:p w14:paraId="78D2BC4D" w14:textId="04951070" w:rsidR="0033465A" w:rsidRDefault="0033465A" w:rsidP="00C952D0">
      <w:pPr>
        <w:spacing w:afterLines="50" w:after="120"/>
        <w:ind w:firstLine="420"/>
      </w:pPr>
    </w:p>
    <w:p w14:paraId="65A43A54" w14:textId="33BC87AA" w:rsidR="00105067" w:rsidRDefault="00C6272B" w:rsidP="00C952D0">
      <w:pPr>
        <w:spacing w:afterLines="50" w:after="120"/>
        <w:ind w:firstLine="4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ind w:firstLine="420"/>
        <w:sectPr w:rsidR="007A4CB4">
          <w:headerReference w:type="even" r:id="rId31"/>
          <w:footerReference w:type="even" r:id="rId32"/>
          <w:footerReference w:type="default" r:id="rId33"/>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ind w:firstLine="420"/>
      </w:pPr>
    </w:p>
    <w:p w14:paraId="0E0BFD56" w14:textId="5572C0BA" w:rsidR="00105067" w:rsidRPr="00B24563" w:rsidRDefault="00422A4E" w:rsidP="00422A4E">
      <w:pPr>
        <w:pStyle w:val="a9"/>
        <w:ind w:firstLine="422"/>
        <w:rPr>
          <w:b w:val="0"/>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w:t>
      </w:r>
      <w:r w:rsidR="0069357B">
        <w:fldChar w:fldCharType="end"/>
      </w:r>
      <w:r w:rsidR="00105067" w:rsidRPr="00B24563">
        <w:rPr>
          <w:rFonts w:cstheme="minorHAnsi"/>
          <w:b w:val="0"/>
        </w:rPr>
        <w:t>: Sub-cases for InH in FR1 in SBFD Deployment Case 1.</w:t>
      </w:r>
    </w:p>
    <w:p w14:paraId="67A57B81" w14:textId="77777777" w:rsidR="00C158AA" w:rsidRDefault="00C158AA">
      <w:pPr>
        <w:ind w:firstLine="420"/>
      </w:pPr>
    </w:p>
    <w:tbl>
      <w:tblPr>
        <w:tblStyle w:val="TableGrid120"/>
        <w:tblW w:w="0" w:type="auto"/>
        <w:jc w:val="center"/>
        <w:tblLook w:val="04A0" w:firstRow="1" w:lastRow="0" w:firstColumn="1" w:lastColumn="0" w:noHBand="0" w:noVBand="1"/>
      </w:tblPr>
      <w:tblGrid>
        <w:gridCol w:w="2051"/>
        <w:gridCol w:w="750"/>
        <w:gridCol w:w="845"/>
        <w:gridCol w:w="1109"/>
        <w:gridCol w:w="1109"/>
        <w:gridCol w:w="1109"/>
        <w:gridCol w:w="912"/>
        <w:gridCol w:w="912"/>
        <w:gridCol w:w="842"/>
        <w:gridCol w:w="752"/>
        <w:gridCol w:w="936"/>
        <w:gridCol w:w="1027"/>
        <w:gridCol w:w="978"/>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ind w:firstLine="321"/>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ind w:firstLine="321"/>
              <w:rPr>
                <w:rFonts w:cstheme="minorHAnsi"/>
                <w:b/>
                <w:sz w:val="16"/>
                <w:szCs w:val="18"/>
              </w:rPr>
            </w:pPr>
          </w:p>
          <w:p w14:paraId="31C81D55" w14:textId="77777777" w:rsidR="001132DF" w:rsidRPr="00B24563" w:rsidRDefault="001132DF" w:rsidP="00441D39">
            <w:pPr>
              <w:spacing w:line="240" w:lineRule="auto"/>
              <w:ind w:firstLine="321"/>
              <w:rPr>
                <w:rFonts w:cstheme="minorHAnsi"/>
                <w:b/>
                <w:sz w:val="16"/>
                <w:szCs w:val="18"/>
              </w:rPr>
            </w:pPr>
          </w:p>
          <w:p w14:paraId="651A26FC" w14:textId="77777777" w:rsidR="001132DF" w:rsidRPr="00B24563" w:rsidRDefault="001132DF" w:rsidP="00441D39">
            <w:pPr>
              <w:spacing w:line="240" w:lineRule="auto"/>
              <w:ind w:firstLine="321"/>
              <w:rPr>
                <w:rFonts w:cstheme="minorHAnsi"/>
                <w:b/>
                <w:sz w:val="16"/>
                <w:szCs w:val="18"/>
              </w:rPr>
            </w:pPr>
          </w:p>
          <w:p w14:paraId="37567AF9" w14:textId="77777777" w:rsidR="001132DF" w:rsidRPr="00B24563" w:rsidRDefault="001132DF" w:rsidP="00441D39">
            <w:pPr>
              <w:spacing w:line="240" w:lineRule="auto"/>
              <w:ind w:firstLine="321"/>
              <w:rPr>
                <w:rFonts w:cstheme="minorHAnsi"/>
                <w:b/>
                <w:sz w:val="16"/>
                <w:szCs w:val="18"/>
              </w:rPr>
            </w:pPr>
          </w:p>
          <w:p w14:paraId="0BB86BBE" w14:textId="77777777" w:rsidR="001132DF" w:rsidRPr="00B24563" w:rsidRDefault="001132DF" w:rsidP="00441D39">
            <w:pPr>
              <w:spacing w:line="240" w:lineRule="auto"/>
              <w:ind w:firstLine="321"/>
              <w:rPr>
                <w:rFonts w:cstheme="minorHAnsi"/>
                <w:b/>
                <w:sz w:val="16"/>
                <w:szCs w:val="18"/>
              </w:rPr>
            </w:pPr>
          </w:p>
          <w:p w14:paraId="3D09FDDD" w14:textId="77777777" w:rsidR="001132DF" w:rsidRPr="00B24563" w:rsidRDefault="001132DF" w:rsidP="00441D39">
            <w:pPr>
              <w:spacing w:line="240" w:lineRule="auto"/>
              <w:ind w:firstLine="321"/>
              <w:rPr>
                <w:rFonts w:cstheme="minorHAnsi"/>
                <w:b/>
                <w:sz w:val="16"/>
                <w:szCs w:val="18"/>
              </w:rPr>
            </w:pPr>
          </w:p>
          <w:p w14:paraId="435CD6B6" w14:textId="77777777" w:rsidR="001132DF" w:rsidRPr="00B24563" w:rsidRDefault="001132DF" w:rsidP="00441D39">
            <w:pPr>
              <w:spacing w:line="240" w:lineRule="auto"/>
              <w:ind w:firstLine="321"/>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ind w:firstLine="321"/>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ind w:firstLine="321"/>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ind w:firstLine="321"/>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ind w:firstLine="321"/>
              <w:rPr>
                <w:rFonts w:cstheme="minorHAnsi"/>
                <w:b/>
                <w:bCs/>
                <w:sz w:val="16"/>
                <w:szCs w:val="18"/>
              </w:rPr>
            </w:pPr>
          </w:p>
        </w:tc>
        <w:tc>
          <w:tcPr>
            <w:tcW w:w="0" w:type="auto"/>
          </w:tcPr>
          <w:p w14:paraId="2B5B3E0B" w14:textId="1BB12CEE" w:rsidR="001132DF" w:rsidRPr="00B24563" w:rsidRDefault="001132DF" w:rsidP="00C158AA">
            <w:pPr>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04942C4C" w14:textId="045426A5" w:rsidR="001132DF" w:rsidRPr="00B24563" w:rsidRDefault="001132DF" w:rsidP="00C158AA">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ind w:firstLine="321"/>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ind w:firstLine="321"/>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ind w:firstLine="321"/>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68349834" w14:textId="77777777" w:rsidR="001132DF" w:rsidRPr="00B24563" w:rsidRDefault="001132DF" w:rsidP="00C158AA">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44BFF60E" w14:textId="77777777" w:rsidR="001132DF" w:rsidRPr="00B24563" w:rsidRDefault="001132DF" w:rsidP="00C158AA">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3D572457" w14:textId="24D6049B" w:rsidR="001132DF" w:rsidRPr="00B24563" w:rsidRDefault="001132DF" w:rsidP="00C158AA">
            <w:pPr>
              <w:ind w:firstLine="321"/>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ind w:firstLine="321"/>
              <w:rPr>
                <w:rFonts w:cstheme="minorHAnsi"/>
                <w:b/>
                <w:bCs/>
                <w:sz w:val="16"/>
                <w:szCs w:val="18"/>
              </w:rPr>
            </w:pPr>
          </w:p>
        </w:tc>
        <w:tc>
          <w:tcPr>
            <w:tcW w:w="0" w:type="auto"/>
            <w:vMerge/>
          </w:tcPr>
          <w:p w14:paraId="30031B16" w14:textId="1C3DA507" w:rsidR="001132DF" w:rsidRPr="00B24563" w:rsidRDefault="001132DF" w:rsidP="00C158AA">
            <w:pPr>
              <w:spacing w:line="240" w:lineRule="auto"/>
              <w:ind w:firstLine="321"/>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ind w:firstLine="320"/>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ind w:firstLine="320"/>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ind w:firstLine="320"/>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ind w:firstLine="320"/>
              <w:rPr>
                <w:rFonts w:cstheme="minorHAnsi"/>
                <w:sz w:val="16"/>
                <w:szCs w:val="18"/>
              </w:rPr>
            </w:pPr>
          </w:p>
        </w:tc>
        <w:tc>
          <w:tcPr>
            <w:tcW w:w="0" w:type="auto"/>
          </w:tcPr>
          <w:p w14:paraId="3F2C4711" w14:textId="77777777" w:rsidR="00C158AA" w:rsidRPr="00B24563" w:rsidRDefault="00C158AA" w:rsidP="00C158AA">
            <w:pPr>
              <w:spacing w:line="240" w:lineRule="auto"/>
              <w:ind w:firstLine="320"/>
              <w:rPr>
                <w:rFonts w:cstheme="minorHAnsi"/>
                <w:sz w:val="16"/>
                <w:szCs w:val="18"/>
              </w:rPr>
            </w:pPr>
          </w:p>
        </w:tc>
        <w:tc>
          <w:tcPr>
            <w:tcW w:w="0" w:type="auto"/>
          </w:tcPr>
          <w:p w14:paraId="20AF34C3" w14:textId="77777777" w:rsidR="00C158AA" w:rsidRPr="00B24563" w:rsidRDefault="00C158AA" w:rsidP="00C158AA">
            <w:pPr>
              <w:spacing w:line="240" w:lineRule="auto"/>
              <w:ind w:firstLine="320"/>
              <w:rPr>
                <w:rFonts w:cstheme="minorHAnsi"/>
                <w:sz w:val="16"/>
                <w:szCs w:val="18"/>
              </w:rPr>
            </w:pPr>
          </w:p>
        </w:tc>
        <w:tc>
          <w:tcPr>
            <w:tcW w:w="0" w:type="auto"/>
          </w:tcPr>
          <w:p w14:paraId="7C87F1A8" w14:textId="77777777" w:rsidR="00C158AA" w:rsidRPr="00B24563" w:rsidRDefault="00C158AA" w:rsidP="00C158AA">
            <w:pPr>
              <w:spacing w:line="240" w:lineRule="auto"/>
              <w:ind w:firstLine="320"/>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ind w:firstLine="320"/>
              <w:rPr>
                <w:rFonts w:cstheme="minorHAnsi"/>
                <w:sz w:val="16"/>
                <w:szCs w:val="18"/>
              </w:rPr>
            </w:pPr>
          </w:p>
        </w:tc>
        <w:tc>
          <w:tcPr>
            <w:tcW w:w="0" w:type="auto"/>
          </w:tcPr>
          <w:p w14:paraId="1317FAE5" w14:textId="77777777" w:rsidR="00C158AA" w:rsidRPr="00B24563" w:rsidRDefault="00C158AA" w:rsidP="00C158AA">
            <w:pPr>
              <w:spacing w:line="240" w:lineRule="auto"/>
              <w:ind w:firstLine="320"/>
              <w:rPr>
                <w:rFonts w:cstheme="minorHAnsi"/>
                <w:sz w:val="16"/>
                <w:szCs w:val="18"/>
              </w:rPr>
            </w:pPr>
          </w:p>
        </w:tc>
        <w:tc>
          <w:tcPr>
            <w:tcW w:w="0" w:type="auto"/>
          </w:tcPr>
          <w:p w14:paraId="26592089" w14:textId="77777777" w:rsidR="00C158AA" w:rsidRPr="00522A21" w:rsidRDefault="00C158AA" w:rsidP="00C158AA">
            <w:pPr>
              <w:ind w:firstLine="320"/>
              <w:rPr>
                <w:rFonts w:cstheme="minorHAnsi"/>
                <w:sz w:val="16"/>
                <w:szCs w:val="18"/>
              </w:rPr>
            </w:pPr>
          </w:p>
        </w:tc>
        <w:tc>
          <w:tcPr>
            <w:tcW w:w="0" w:type="auto"/>
          </w:tcPr>
          <w:p w14:paraId="635719FB" w14:textId="369C7F99" w:rsidR="00C158AA" w:rsidRPr="00522A21" w:rsidRDefault="00C158AA" w:rsidP="00C158AA">
            <w:pPr>
              <w:ind w:firstLine="320"/>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ind w:firstLine="320"/>
              <w:rPr>
                <w:rFonts w:cstheme="minorHAnsi"/>
                <w:sz w:val="16"/>
                <w:szCs w:val="18"/>
              </w:rPr>
            </w:pPr>
          </w:p>
        </w:tc>
        <w:tc>
          <w:tcPr>
            <w:tcW w:w="0" w:type="auto"/>
          </w:tcPr>
          <w:p w14:paraId="6E200C41" w14:textId="39A42B00" w:rsidR="00C158AA" w:rsidRPr="00B24563" w:rsidRDefault="00C158AA" w:rsidP="00C158AA">
            <w:pPr>
              <w:spacing w:line="240" w:lineRule="auto"/>
              <w:ind w:firstLine="320"/>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proofErr w:type="spellStart"/>
            <w:r w:rsidR="001B521F" w:rsidRPr="001B521F">
              <w:rPr>
                <w:rFonts w:cstheme="minorHAnsi"/>
                <w:sz w:val="16"/>
                <w:szCs w:val="18"/>
              </w:rPr>
              <w:t>Mediatek</w:t>
            </w:r>
            <w:proofErr w:type="spellEnd"/>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ind w:firstLine="320"/>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ind w:firstLine="320"/>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ind w:firstLine="320"/>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ind w:firstLine="320"/>
              <w:rPr>
                <w:rFonts w:cstheme="minorHAnsi"/>
                <w:sz w:val="16"/>
                <w:szCs w:val="18"/>
              </w:rPr>
            </w:pPr>
          </w:p>
        </w:tc>
        <w:tc>
          <w:tcPr>
            <w:tcW w:w="0" w:type="auto"/>
          </w:tcPr>
          <w:p w14:paraId="206B9363" w14:textId="77777777" w:rsidR="00C158AA" w:rsidRPr="00B24563" w:rsidRDefault="00C158AA" w:rsidP="00C158AA">
            <w:pPr>
              <w:spacing w:line="240" w:lineRule="auto"/>
              <w:ind w:firstLine="320"/>
              <w:rPr>
                <w:rFonts w:cstheme="minorHAnsi"/>
                <w:sz w:val="16"/>
                <w:szCs w:val="18"/>
              </w:rPr>
            </w:pPr>
          </w:p>
        </w:tc>
        <w:tc>
          <w:tcPr>
            <w:tcW w:w="0" w:type="auto"/>
          </w:tcPr>
          <w:p w14:paraId="5A01F310" w14:textId="77777777" w:rsidR="00C158AA" w:rsidRPr="00B24563" w:rsidRDefault="00C158AA" w:rsidP="00C158AA">
            <w:pPr>
              <w:spacing w:line="240" w:lineRule="auto"/>
              <w:ind w:firstLine="320"/>
              <w:rPr>
                <w:rFonts w:cstheme="minorHAnsi"/>
                <w:sz w:val="16"/>
                <w:szCs w:val="18"/>
              </w:rPr>
            </w:pPr>
          </w:p>
        </w:tc>
        <w:tc>
          <w:tcPr>
            <w:tcW w:w="0" w:type="auto"/>
          </w:tcPr>
          <w:p w14:paraId="17D68C33" w14:textId="77777777" w:rsidR="00C158AA" w:rsidRPr="00B24563" w:rsidRDefault="00C158AA" w:rsidP="00C158AA">
            <w:pPr>
              <w:spacing w:line="240" w:lineRule="auto"/>
              <w:ind w:firstLine="320"/>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ind w:firstLine="320"/>
              <w:rPr>
                <w:rFonts w:cstheme="minorHAnsi"/>
                <w:sz w:val="16"/>
                <w:szCs w:val="18"/>
              </w:rPr>
            </w:pPr>
          </w:p>
        </w:tc>
        <w:tc>
          <w:tcPr>
            <w:tcW w:w="0" w:type="auto"/>
          </w:tcPr>
          <w:p w14:paraId="08A12CE8" w14:textId="77777777" w:rsidR="00C158AA" w:rsidRPr="00B24563" w:rsidRDefault="00C158AA" w:rsidP="00C158AA">
            <w:pPr>
              <w:spacing w:line="240" w:lineRule="auto"/>
              <w:ind w:firstLine="320"/>
              <w:rPr>
                <w:rFonts w:cstheme="minorHAnsi"/>
                <w:sz w:val="16"/>
                <w:szCs w:val="18"/>
              </w:rPr>
            </w:pPr>
          </w:p>
        </w:tc>
        <w:tc>
          <w:tcPr>
            <w:tcW w:w="0" w:type="auto"/>
          </w:tcPr>
          <w:p w14:paraId="3189E343" w14:textId="2CD7CEC6" w:rsidR="00C158AA" w:rsidRPr="00460344" w:rsidRDefault="00C158AA" w:rsidP="00C158AA">
            <w:pPr>
              <w:ind w:firstLine="320"/>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ind w:firstLine="320"/>
              <w:rPr>
                <w:rFonts w:cstheme="minorHAnsi"/>
                <w:sz w:val="16"/>
                <w:szCs w:val="18"/>
              </w:rPr>
            </w:pPr>
          </w:p>
        </w:tc>
        <w:tc>
          <w:tcPr>
            <w:tcW w:w="0" w:type="auto"/>
          </w:tcPr>
          <w:p w14:paraId="1B5727CC" w14:textId="1F8CA6C6" w:rsidR="00C158AA" w:rsidRPr="00460344" w:rsidRDefault="00C158AA" w:rsidP="00C158AA">
            <w:pPr>
              <w:ind w:firstLine="320"/>
              <w:rPr>
                <w:rFonts w:cstheme="minorHAnsi"/>
                <w:sz w:val="16"/>
                <w:szCs w:val="18"/>
              </w:rPr>
            </w:pPr>
          </w:p>
        </w:tc>
        <w:tc>
          <w:tcPr>
            <w:tcW w:w="0" w:type="auto"/>
          </w:tcPr>
          <w:p w14:paraId="69F069FB" w14:textId="40EB3B85" w:rsidR="00C158AA" w:rsidRPr="00B24563" w:rsidRDefault="00C158AA" w:rsidP="00C158AA">
            <w:pPr>
              <w:spacing w:line="240" w:lineRule="auto"/>
              <w:ind w:firstLine="320"/>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ind w:firstLine="320"/>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ind w:firstLine="320"/>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ind w:firstLine="320"/>
              <w:rPr>
                <w:rFonts w:cstheme="minorHAnsi"/>
                <w:sz w:val="16"/>
                <w:szCs w:val="18"/>
              </w:rPr>
            </w:pPr>
          </w:p>
        </w:tc>
        <w:tc>
          <w:tcPr>
            <w:tcW w:w="0" w:type="auto"/>
          </w:tcPr>
          <w:p w14:paraId="126DD2CC" w14:textId="77777777" w:rsidR="00C158AA" w:rsidRPr="00B24563" w:rsidRDefault="00C158AA" w:rsidP="00C158AA">
            <w:pPr>
              <w:spacing w:line="240" w:lineRule="auto"/>
              <w:ind w:firstLine="320"/>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ind w:firstLine="320"/>
              <w:rPr>
                <w:rFonts w:cstheme="minorHAnsi"/>
                <w:sz w:val="16"/>
                <w:szCs w:val="18"/>
              </w:rPr>
            </w:pPr>
          </w:p>
        </w:tc>
        <w:tc>
          <w:tcPr>
            <w:tcW w:w="0" w:type="auto"/>
          </w:tcPr>
          <w:p w14:paraId="243A12AE" w14:textId="77777777" w:rsidR="00C158AA" w:rsidRPr="00B24563" w:rsidRDefault="00C158AA" w:rsidP="00C158AA">
            <w:pPr>
              <w:spacing w:line="240" w:lineRule="auto"/>
              <w:ind w:firstLine="320"/>
              <w:rPr>
                <w:rFonts w:cstheme="minorHAnsi"/>
                <w:sz w:val="16"/>
                <w:szCs w:val="18"/>
              </w:rPr>
            </w:pPr>
          </w:p>
        </w:tc>
        <w:tc>
          <w:tcPr>
            <w:tcW w:w="0" w:type="auto"/>
          </w:tcPr>
          <w:p w14:paraId="62EB5209" w14:textId="77777777" w:rsidR="00C158AA" w:rsidRPr="00B24563" w:rsidRDefault="00C158AA" w:rsidP="00C158AA">
            <w:pPr>
              <w:spacing w:line="240" w:lineRule="auto"/>
              <w:ind w:firstLine="320"/>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ind w:firstLine="320"/>
              <w:rPr>
                <w:rFonts w:cstheme="minorHAnsi"/>
                <w:sz w:val="16"/>
                <w:szCs w:val="18"/>
              </w:rPr>
            </w:pPr>
          </w:p>
        </w:tc>
        <w:tc>
          <w:tcPr>
            <w:tcW w:w="0" w:type="auto"/>
          </w:tcPr>
          <w:p w14:paraId="1F6C4918" w14:textId="77777777" w:rsidR="00C158AA" w:rsidRPr="00B24563" w:rsidRDefault="00C158AA" w:rsidP="00C158AA">
            <w:pPr>
              <w:spacing w:line="240" w:lineRule="auto"/>
              <w:ind w:firstLine="320"/>
              <w:rPr>
                <w:rFonts w:cstheme="minorHAnsi"/>
                <w:sz w:val="16"/>
                <w:szCs w:val="18"/>
              </w:rPr>
            </w:pPr>
          </w:p>
        </w:tc>
        <w:tc>
          <w:tcPr>
            <w:tcW w:w="0" w:type="auto"/>
          </w:tcPr>
          <w:p w14:paraId="6464E46B" w14:textId="77777777" w:rsidR="00C158AA" w:rsidRPr="005C33D7" w:rsidRDefault="00C158AA" w:rsidP="00C158AA">
            <w:pPr>
              <w:ind w:firstLine="320"/>
              <w:rPr>
                <w:rFonts w:cstheme="minorHAnsi"/>
                <w:sz w:val="16"/>
                <w:szCs w:val="18"/>
              </w:rPr>
            </w:pPr>
          </w:p>
        </w:tc>
        <w:tc>
          <w:tcPr>
            <w:tcW w:w="0" w:type="auto"/>
          </w:tcPr>
          <w:p w14:paraId="0BAE8042" w14:textId="6E2452A0" w:rsidR="00C158AA" w:rsidRPr="005C33D7" w:rsidRDefault="00C158AA" w:rsidP="00C158AA">
            <w:pPr>
              <w:ind w:firstLine="320"/>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ind w:firstLine="320"/>
              <w:rPr>
                <w:rFonts w:cstheme="minorHAnsi"/>
                <w:sz w:val="16"/>
                <w:szCs w:val="18"/>
              </w:rPr>
            </w:pPr>
          </w:p>
        </w:tc>
        <w:tc>
          <w:tcPr>
            <w:tcW w:w="0" w:type="auto"/>
          </w:tcPr>
          <w:p w14:paraId="5C8EBC7D" w14:textId="0E7A0DEE" w:rsidR="00C158AA" w:rsidRPr="00B24563" w:rsidRDefault="00C158AA" w:rsidP="00C158AA">
            <w:pPr>
              <w:spacing w:line="240" w:lineRule="auto"/>
              <w:ind w:firstLine="320"/>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ind w:firstLine="320"/>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ind w:firstLine="320"/>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ind w:firstLine="320"/>
              <w:rPr>
                <w:rFonts w:cstheme="minorHAnsi"/>
                <w:sz w:val="16"/>
                <w:szCs w:val="18"/>
              </w:rPr>
            </w:pPr>
          </w:p>
        </w:tc>
        <w:tc>
          <w:tcPr>
            <w:tcW w:w="0" w:type="auto"/>
          </w:tcPr>
          <w:p w14:paraId="51F97952" w14:textId="77777777" w:rsidR="00C158AA" w:rsidRPr="00B24563" w:rsidRDefault="00C158AA" w:rsidP="00C158AA">
            <w:pPr>
              <w:ind w:firstLine="320"/>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ind w:firstLine="320"/>
              <w:rPr>
                <w:rFonts w:cstheme="minorHAnsi"/>
                <w:sz w:val="16"/>
                <w:szCs w:val="18"/>
              </w:rPr>
            </w:pPr>
          </w:p>
        </w:tc>
        <w:tc>
          <w:tcPr>
            <w:tcW w:w="0" w:type="auto"/>
          </w:tcPr>
          <w:p w14:paraId="029EF3CA" w14:textId="77777777" w:rsidR="00C158AA" w:rsidRPr="00B24563" w:rsidRDefault="00C158AA" w:rsidP="00C158AA">
            <w:pPr>
              <w:ind w:firstLine="320"/>
              <w:rPr>
                <w:rFonts w:cstheme="minorHAnsi"/>
                <w:sz w:val="16"/>
                <w:szCs w:val="18"/>
              </w:rPr>
            </w:pPr>
          </w:p>
        </w:tc>
        <w:tc>
          <w:tcPr>
            <w:tcW w:w="0" w:type="auto"/>
          </w:tcPr>
          <w:p w14:paraId="26FB4F5F" w14:textId="77777777" w:rsidR="00C158AA" w:rsidRPr="00B24563" w:rsidRDefault="00C158AA" w:rsidP="00C158AA">
            <w:pPr>
              <w:ind w:firstLine="320"/>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ind w:firstLine="320"/>
              <w:rPr>
                <w:rFonts w:cstheme="minorHAnsi"/>
                <w:sz w:val="16"/>
                <w:szCs w:val="18"/>
              </w:rPr>
            </w:pPr>
          </w:p>
        </w:tc>
        <w:tc>
          <w:tcPr>
            <w:tcW w:w="0" w:type="auto"/>
          </w:tcPr>
          <w:p w14:paraId="0B52D2FB" w14:textId="77777777" w:rsidR="00C158AA" w:rsidRPr="00B24563" w:rsidRDefault="00C158AA" w:rsidP="00C158AA">
            <w:pPr>
              <w:ind w:firstLine="320"/>
              <w:rPr>
                <w:rFonts w:cstheme="minorHAnsi"/>
                <w:sz w:val="16"/>
                <w:szCs w:val="18"/>
              </w:rPr>
            </w:pPr>
          </w:p>
        </w:tc>
        <w:tc>
          <w:tcPr>
            <w:tcW w:w="0" w:type="auto"/>
          </w:tcPr>
          <w:p w14:paraId="2E29C2D6" w14:textId="0282B605" w:rsidR="00C158AA" w:rsidRPr="00BC7787" w:rsidRDefault="00C158AA" w:rsidP="00C158AA">
            <w:pPr>
              <w:ind w:firstLine="320"/>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ind w:firstLine="320"/>
              <w:rPr>
                <w:rFonts w:cstheme="minorHAnsi"/>
                <w:sz w:val="16"/>
                <w:szCs w:val="18"/>
              </w:rPr>
            </w:pPr>
          </w:p>
        </w:tc>
        <w:tc>
          <w:tcPr>
            <w:tcW w:w="0" w:type="auto"/>
          </w:tcPr>
          <w:p w14:paraId="73ECF7B5" w14:textId="407B2012" w:rsidR="00C158AA" w:rsidRPr="00BC7787" w:rsidRDefault="00C158AA" w:rsidP="00C158AA">
            <w:pPr>
              <w:ind w:firstLine="320"/>
              <w:rPr>
                <w:rFonts w:cstheme="minorHAnsi"/>
                <w:sz w:val="16"/>
                <w:szCs w:val="18"/>
              </w:rPr>
            </w:pPr>
          </w:p>
        </w:tc>
        <w:tc>
          <w:tcPr>
            <w:tcW w:w="0" w:type="auto"/>
          </w:tcPr>
          <w:p w14:paraId="1434AAFD" w14:textId="33D455D1" w:rsidR="00C158AA" w:rsidRPr="00B24563" w:rsidRDefault="00C158AA" w:rsidP="00C158AA">
            <w:pPr>
              <w:ind w:firstLine="320"/>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ind w:firstLine="320"/>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ind w:firstLine="320"/>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ind w:firstLine="320"/>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ind w:firstLine="320"/>
              <w:rPr>
                <w:sz w:val="16"/>
                <w:szCs w:val="18"/>
              </w:rPr>
            </w:pPr>
          </w:p>
        </w:tc>
        <w:tc>
          <w:tcPr>
            <w:tcW w:w="0" w:type="auto"/>
          </w:tcPr>
          <w:p w14:paraId="65888C86" w14:textId="77777777" w:rsidR="00B63A5A" w:rsidRPr="00B24563" w:rsidRDefault="00B63A5A" w:rsidP="00B63A5A">
            <w:pPr>
              <w:ind w:firstLine="320"/>
              <w:rPr>
                <w:rFonts w:cstheme="minorHAnsi"/>
                <w:sz w:val="16"/>
                <w:szCs w:val="18"/>
              </w:rPr>
            </w:pPr>
          </w:p>
        </w:tc>
        <w:tc>
          <w:tcPr>
            <w:tcW w:w="0" w:type="auto"/>
          </w:tcPr>
          <w:p w14:paraId="4283E618" w14:textId="77777777" w:rsidR="00B63A5A" w:rsidRPr="00B24563" w:rsidRDefault="00B63A5A" w:rsidP="00B63A5A">
            <w:pPr>
              <w:ind w:firstLine="320"/>
              <w:rPr>
                <w:rFonts w:cstheme="minorHAnsi"/>
                <w:sz w:val="16"/>
                <w:szCs w:val="18"/>
              </w:rPr>
            </w:pPr>
          </w:p>
        </w:tc>
        <w:tc>
          <w:tcPr>
            <w:tcW w:w="0" w:type="auto"/>
          </w:tcPr>
          <w:p w14:paraId="591EF265" w14:textId="79ECED48" w:rsidR="00B63A5A" w:rsidRPr="00B24563" w:rsidRDefault="00B63A5A" w:rsidP="00B63A5A">
            <w:pPr>
              <w:ind w:firstLine="320"/>
              <w:rPr>
                <w:sz w:val="16"/>
                <w:szCs w:val="18"/>
              </w:rPr>
            </w:pPr>
            <w:r w:rsidRPr="00B24563">
              <w:rPr>
                <w:sz w:val="16"/>
                <w:szCs w:val="18"/>
              </w:rPr>
              <w:t>○</w:t>
            </w:r>
          </w:p>
        </w:tc>
        <w:tc>
          <w:tcPr>
            <w:tcW w:w="0" w:type="auto"/>
          </w:tcPr>
          <w:p w14:paraId="1345F811" w14:textId="77777777" w:rsidR="00B63A5A" w:rsidRPr="00B24563" w:rsidRDefault="00B63A5A" w:rsidP="00B63A5A">
            <w:pPr>
              <w:ind w:firstLine="320"/>
              <w:rPr>
                <w:rFonts w:cstheme="minorHAnsi"/>
                <w:sz w:val="16"/>
                <w:szCs w:val="18"/>
              </w:rPr>
            </w:pPr>
          </w:p>
        </w:tc>
        <w:tc>
          <w:tcPr>
            <w:tcW w:w="0" w:type="auto"/>
          </w:tcPr>
          <w:p w14:paraId="7E4A62D0" w14:textId="77777777" w:rsidR="00B63A5A" w:rsidRPr="00B24563" w:rsidRDefault="00B63A5A" w:rsidP="00B63A5A">
            <w:pPr>
              <w:ind w:firstLine="320"/>
              <w:rPr>
                <w:rFonts w:cstheme="minorHAnsi"/>
                <w:sz w:val="16"/>
                <w:szCs w:val="18"/>
              </w:rPr>
            </w:pPr>
          </w:p>
        </w:tc>
        <w:tc>
          <w:tcPr>
            <w:tcW w:w="0" w:type="auto"/>
          </w:tcPr>
          <w:p w14:paraId="746B6D0B" w14:textId="77777777" w:rsidR="00B63A5A" w:rsidRPr="00BC7787" w:rsidRDefault="00B63A5A" w:rsidP="00B63A5A">
            <w:pPr>
              <w:ind w:firstLine="320"/>
              <w:rPr>
                <w:rFonts w:cstheme="minorHAnsi"/>
                <w:sz w:val="16"/>
                <w:szCs w:val="18"/>
              </w:rPr>
            </w:pPr>
          </w:p>
        </w:tc>
        <w:tc>
          <w:tcPr>
            <w:tcW w:w="0" w:type="auto"/>
          </w:tcPr>
          <w:p w14:paraId="02CB5830" w14:textId="1157DF77" w:rsidR="00B63A5A" w:rsidRPr="00BC7787" w:rsidRDefault="00B63A5A" w:rsidP="00B63A5A">
            <w:pPr>
              <w:ind w:firstLine="320"/>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ind w:firstLine="320"/>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ind w:firstLine="320"/>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ind w:firstLine="320"/>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ind w:firstLine="320"/>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ind w:firstLine="320"/>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ind w:firstLine="320"/>
              <w:rPr>
                <w:rFonts w:cstheme="minorHAnsi"/>
                <w:sz w:val="16"/>
                <w:szCs w:val="18"/>
              </w:rPr>
            </w:pPr>
          </w:p>
        </w:tc>
        <w:tc>
          <w:tcPr>
            <w:tcW w:w="0" w:type="auto"/>
          </w:tcPr>
          <w:p w14:paraId="6C2DC569" w14:textId="77777777" w:rsidR="00B63A5A" w:rsidRPr="00B24563" w:rsidRDefault="00B63A5A" w:rsidP="00B63A5A">
            <w:pPr>
              <w:ind w:firstLine="320"/>
              <w:rPr>
                <w:rFonts w:cstheme="minorHAnsi"/>
                <w:sz w:val="16"/>
                <w:szCs w:val="18"/>
              </w:rPr>
            </w:pPr>
          </w:p>
        </w:tc>
        <w:tc>
          <w:tcPr>
            <w:tcW w:w="0" w:type="auto"/>
          </w:tcPr>
          <w:p w14:paraId="32FB3213" w14:textId="77777777" w:rsidR="00B63A5A" w:rsidRPr="00B24563" w:rsidRDefault="00B63A5A" w:rsidP="00B63A5A">
            <w:pPr>
              <w:ind w:firstLine="320"/>
              <w:rPr>
                <w:rFonts w:cstheme="minorHAnsi"/>
                <w:sz w:val="16"/>
                <w:szCs w:val="18"/>
              </w:rPr>
            </w:pPr>
          </w:p>
        </w:tc>
        <w:tc>
          <w:tcPr>
            <w:tcW w:w="0" w:type="auto"/>
          </w:tcPr>
          <w:p w14:paraId="69BCD027" w14:textId="09B54191" w:rsidR="00B63A5A" w:rsidRPr="00B24563" w:rsidRDefault="00B63A5A" w:rsidP="00B63A5A">
            <w:pPr>
              <w:ind w:firstLine="320"/>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ind w:firstLine="320"/>
              <w:rPr>
                <w:rFonts w:cstheme="minorHAnsi"/>
                <w:sz w:val="16"/>
                <w:szCs w:val="18"/>
              </w:rPr>
            </w:pPr>
          </w:p>
        </w:tc>
        <w:tc>
          <w:tcPr>
            <w:tcW w:w="0" w:type="auto"/>
          </w:tcPr>
          <w:p w14:paraId="53A2A66C" w14:textId="77777777" w:rsidR="00B63A5A" w:rsidRPr="00B24563" w:rsidRDefault="00B63A5A" w:rsidP="00B63A5A">
            <w:pPr>
              <w:ind w:firstLine="320"/>
              <w:rPr>
                <w:rFonts w:cstheme="minorHAnsi"/>
                <w:sz w:val="16"/>
                <w:szCs w:val="18"/>
              </w:rPr>
            </w:pPr>
          </w:p>
        </w:tc>
        <w:tc>
          <w:tcPr>
            <w:tcW w:w="0" w:type="auto"/>
          </w:tcPr>
          <w:p w14:paraId="23C8BCB6" w14:textId="09A11532" w:rsidR="00B63A5A" w:rsidRPr="00B24563" w:rsidRDefault="00B63A5A" w:rsidP="00B63A5A">
            <w:pPr>
              <w:ind w:firstLine="320"/>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ind w:firstLine="320"/>
              <w:rPr>
                <w:rFonts w:cstheme="minorHAnsi"/>
                <w:sz w:val="16"/>
                <w:szCs w:val="18"/>
              </w:rPr>
            </w:pPr>
          </w:p>
        </w:tc>
        <w:tc>
          <w:tcPr>
            <w:tcW w:w="0" w:type="auto"/>
          </w:tcPr>
          <w:p w14:paraId="273899EB" w14:textId="37D5DC69" w:rsidR="00B63A5A" w:rsidRPr="00B24563" w:rsidRDefault="004E7685" w:rsidP="00B63A5A">
            <w:pPr>
              <w:ind w:firstLine="320"/>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ind w:firstLine="320"/>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ind w:firstLine="320"/>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ind w:firstLine="320"/>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ind w:firstLine="320"/>
              <w:rPr>
                <w:rFonts w:cstheme="minorHAnsi"/>
                <w:sz w:val="16"/>
                <w:szCs w:val="18"/>
              </w:rPr>
            </w:pPr>
          </w:p>
        </w:tc>
        <w:tc>
          <w:tcPr>
            <w:tcW w:w="0" w:type="auto"/>
          </w:tcPr>
          <w:p w14:paraId="66EE4ABD" w14:textId="161FE689" w:rsidR="00B63A5A" w:rsidRPr="00B24563" w:rsidRDefault="00B63A5A" w:rsidP="00B63A5A">
            <w:pPr>
              <w:ind w:firstLine="320"/>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ind w:firstLine="320"/>
              <w:rPr>
                <w:rFonts w:cstheme="minorHAnsi"/>
                <w:sz w:val="16"/>
                <w:szCs w:val="18"/>
              </w:rPr>
            </w:pPr>
          </w:p>
        </w:tc>
        <w:tc>
          <w:tcPr>
            <w:tcW w:w="0" w:type="auto"/>
          </w:tcPr>
          <w:p w14:paraId="0BEF184D" w14:textId="77777777" w:rsidR="00B63A5A" w:rsidRPr="00B24563" w:rsidRDefault="00B63A5A" w:rsidP="00B63A5A">
            <w:pPr>
              <w:ind w:firstLine="320"/>
              <w:rPr>
                <w:rFonts w:cstheme="minorHAnsi"/>
                <w:sz w:val="16"/>
                <w:szCs w:val="18"/>
              </w:rPr>
            </w:pPr>
          </w:p>
        </w:tc>
        <w:tc>
          <w:tcPr>
            <w:tcW w:w="0" w:type="auto"/>
          </w:tcPr>
          <w:p w14:paraId="6E83FC1D" w14:textId="60DBD5FB" w:rsidR="00B63A5A" w:rsidRPr="00B24563" w:rsidRDefault="00B63A5A" w:rsidP="00B63A5A">
            <w:pPr>
              <w:ind w:firstLine="320"/>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ind w:firstLine="320"/>
              <w:rPr>
                <w:rFonts w:cstheme="minorHAnsi"/>
                <w:sz w:val="16"/>
                <w:szCs w:val="18"/>
              </w:rPr>
            </w:pPr>
          </w:p>
        </w:tc>
        <w:tc>
          <w:tcPr>
            <w:tcW w:w="0" w:type="auto"/>
          </w:tcPr>
          <w:p w14:paraId="3DEDFB83" w14:textId="77777777" w:rsidR="00B63A5A" w:rsidRPr="00B24563" w:rsidRDefault="00B63A5A" w:rsidP="00B63A5A">
            <w:pPr>
              <w:ind w:firstLine="320"/>
              <w:rPr>
                <w:rFonts w:cstheme="minorHAnsi"/>
                <w:sz w:val="16"/>
                <w:szCs w:val="18"/>
              </w:rPr>
            </w:pPr>
          </w:p>
        </w:tc>
        <w:tc>
          <w:tcPr>
            <w:tcW w:w="0" w:type="auto"/>
          </w:tcPr>
          <w:p w14:paraId="7A7EE1ED" w14:textId="77777777" w:rsidR="00B63A5A" w:rsidRPr="00B24563" w:rsidRDefault="00B63A5A" w:rsidP="00B63A5A">
            <w:pPr>
              <w:ind w:firstLine="320"/>
              <w:rPr>
                <w:rFonts w:cstheme="minorHAnsi"/>
                <w:sz w:val="16"/>
                <w:szCs w:val="18"/>
              </w:rPr>
            </w:pPr>
          </w:p>
        </w:tc>
        <w:tc>
          <w:tcPr>
            <w:tcW w:w="0" w:type="auto"/>
          </w:tcPr>
          <w:p w14:paraId="29C30C61" w14:textId="6CACF192" w:rsidR="00B63A5A" w:rsidRPr="00B24563" w:rsidRDefault="00B63A5A" w:rsidP="00B63A5A">
            <w:pPr>
              <w:ind w:firstLine="320"/>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ind w:firstLine="320"/>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ind w:firstLine="320"/>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ind w:firstLine="320"/>
              <w:rPr>
                <w:rFonts w:cstheme="minorHAnsi"/>
                <w:sz w:val="16"/>
                <w:szCs w:val="18"/>
              </w:rPr>
            </w:pPr>
            <w:r w:rsidRPr="00B24563">
              <w:rPr>
                <w:rFonts w:cstheme="minorHAnsi"/>
                <w:sz w:val="16"/>
                <w:szCs w:val="18"/>
              </w:rPr>
              <w:lastRenderedPageBreak/>
              <w:t>SBFD#1_InH_FR1_Sub#</w:t>
            </w:r>
            <w:r>
              <w:rPr>
                <w:rFonts w:cstheme="minorHAnsi"/>
                <w:sz w:val="16"/>
                <w:szCs w:val="18"/>
              </w:rPr>
              <w:t>8</w:t>
            </w:r>
          </w:p>
        </w:tc>
        <w:tc>
          <w:tcPr>
            <w:tcW w:w="0" w:type="auto"/>
          </w:tcPr>
          <w:p w14:paraId="4E813C1C" w14:textId="734BA45F" w:rsidR="00B63A5A" w:rsidRPr="00B24563" w:rsidRDefault="00B63A5A" w:rsidP="00B63A5A">
            <w:pPr>
              <w:ind w:firstLine="320"/>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ind w:firstLine="320"/>
              <w:rPr>
                <w:rFonts w:cstheme="minorHAnsi"/>
                <w:sz w:val="16"/>
                <w:szCs w:val="18"/>
              </w:rPr>
            </w:pPr>
          </w:p>
        </w:tc>
        <w:tc>
          <w:tcPr>
            <w:tcW w:w="0" w:type="auto"/>
          </w:tcPr>
          <w:p w14:paraId="4A20CD5F" w14:textId="37EDD8BB" w:rsidR="00B63A5A" w:rsidRPr="00B24563" w:rsidRDefault="00B63A5A" w:rsidP="00B63A5A">
            <w:pPr>
              <w:ind w:firstLine="320"/>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ind w:firstLine="320"/>
              <w:rPr>
                <w:rFonts w:cstheme="minorHAnsi"/>
                <w:sz w:val="16"/>
                <w:szCs w:val="18"/>
              </w:rPr>
            </w:pPr>
          </w:p>
        </w:tc>
        <w:tc>
          <w:tcPr>
            <w:tcW w:w="0" w:type="auto"/>
          </w:tcPr>
          <w:p w14:paraId="587D13C9" w14:textId="77777777" w:rsidR="00B63A5A" w:rsidRPr="00B24563" w:rsidRDefault="00B63A5A" w:rsidP="00B63A5A">
            <w:pPr>
              <w:ind w:firstLine="320"/>
              <w:rPr>
                <w:rFonts w:cstheme="minorHAnsi"/>
                <w:sz w:val="16"/>
                <w:szCs w:val="18"/>
              </w:rPr>
            </w:pPr>
          </w:p>
        </w:tc>
        <w:tc>
          <w:tcPr>
            <w:tcW w:w="0" w:type="auto"/>
          </w:tcPr>
          <w:p w14:paraId="516CFB0F" w14:textId="3AA06077" w:rsidR="00B63A5A" w:rsidRPr="00B24563" w:rsidRDefault="00B63A5A" w:rsidP="00B63A5A">
            <w:pPr>
              <w:ind w:firstLine="320"/>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ind w:firstLine="320"/>
              <w:rPr>
                <w:rFonts w:cstheme="minorHAnsi"/>
                <w:sz w:val="16"/>
                <w:szCs w:val="18"/>
              </w:rPr>
            </w:pPr>
          </w:p>
        </w:tc>
        <w:tc>
          <w:tcPr>
            <w:tcW w:w="0" w:type="auto"/>
          </w:tcPr>
          <w:p w14:paraId="5491E2EB" w14:textId="77777777" w:rsidR="00B63A5A" w:rsidRPr="00B24563" w:rsidRDefault="00B63A5A" w:rsidP="00B63A5A">
            <w:pPr>
              <w:ind w:firstLine="320"/>
              <w:rPr>
                <w:rFonts w:cstheme="minorHAnsi"/>
                <w:sz w:val="16"/>
                <w:szCs w:val="18"/>
              </w:rPr>
            </w:pPr>
          </w:p>
        </w:tc>
        <w:tc>
          <w:tcPr>
            <w:tcW w:w="0" w:type="auto"/>
          </w:tcPr>
          <w:p w14:paraId="7BBB347F" w14:textId="35A1899A" w:rsidR="00B63A5A" w:rsidRPr="00B24563" w:rsidRDefault="00B63A5A" w:rsidP="00B63A5A">
            <w:pPr>
              <w:ind w:firstLine="320"/>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ind w:firstLine="320"/>
              <w:rPr>
                <w:rFonts w:cstheme="minorHAnsi"/>
                <w:sz w:val="16"/>
                <w:szCs w:val="18"/>
              </w:rPr>
            </w:pPr>
          </w:p>
        </w:tc>
        <w:tc>
          <w:tcPr>
            <w:tcW w:w="0" w:type="auto"/>
          </w:tcPr>
          <w:p w14:paraId="6015A2DD" w14:textId="0EF7D8CE" w:rsidR="00B63A5A" w:rsidRPr="00B24563" w:rsidRDefault="004E7685" w:rsidP="00B63A5A">
            <w:pPr>
              <w:ind w:firstLine="320"/>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ind w:firstLine="320"/>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ind w:firstLine="420"/>
      </w:pPr>
    </w:p>
    <w:p w14:paraId="09F0FEEB" w14:textId="77777777" w:rsidR="007A4CB4" w:rsidRDefault="007A4CB4" w:rsidP="00F00277">
      <w:pPr>
        <w:spacing w:afterLines="50" w:after="120"/>
        <w:ind w:firstLine="4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ind w:firstLine="420"/>
      </w:pPr>
    </w:p>
    <w:p w14:paraId="558D1F73" w14:textId="315C24A4" w:rsidR="00F00277" w:rsidRPr="00B24563" w:rsidRDefault="00F00277" w:rsidP="00F00277">
      <w:pPr>
        <w:keepNext/>
        <w:keepLines/>
        <w:tabs>
          <w:tab w:val="left" w:pos="432"/>
          <w:tab w:val="left" w:pos="567"/>
          <w:tab w:val="left" w:pos="720"/>
        </w:tabs>
        <w:spacing w:after="120"/>
        <w:ind w:firstLine="420"/>
        <w:outlineLvl w:val="4"/>
        <w:rPr>
          <w:rFonts w:eastAsia="黑体"/>
          <w:bCs/>
          <w:i/>
          <w:szCs w:val="32"/>
          <w:u w:val="single" w:color="4472C4" w:themeColor="accent5"/>
        </w:rPr>
      </w:pPr>
      <w:r w:rsidRPr="00F00277">
        <w:rPr>
          <w:rFonts w:eastAsia="黑体"/>
          <w:bCs/>
          <w:i/>
          <w:szCs w:val="32"/>
          <w:u w:val="single" w:color="4472C4" w:themeColor="accent5"/>
        </w:rPr>
        <w:t>SBFD#1_InH_FR1_Sub#1</w:t>
      </w:r>
    </w:p>
    <w:p w14:paraId="21FC65CE" w14:textId="09A47773" w:rsidR="00F00277" w:rsidRDefault="00580F4A" w:rsidP="00F00277">
      <w:pPr>
        <w:ind w:firstLine="420"/>
        <w:rPr>
          <w:rFonts w:cstheme="minorHAnsi"/>
          <w:b/>
        </w:rPr>
      </w:pPr>
      <w:bookmarkStart w:id="843" w:name="OLE_LINK1"/>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w:t>
      </w:r>
      <w:r w:rsidR="0069357B">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76"/>
        <w:gridCol w:w="582"/>
        <w:gridCol w:w="648"/>
        <w:gridCol w:w="829"/>
        <w:gridCol w:w="829"/>
        <w:gridCol w:w="829"/>
        <w:gridCol w:w="694"/>
        <w:gridCol w:w="694"/>
        <w:gridCol w:w="645"/>
        <w:gridCol w:w="584"/>
        <w:gridCol w:w="710"/>
        <w:gridCol w:w="703"/>
        <w:gridCol w:w="739"/>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ind w:firstLine="321"/>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ind w:firstLine="321"/>
              <w:rPr>
                <w:rFonts w:cstheme="minorHAnsi"/>
                <w:b/>
                <w:sz w:val="16"/>
                <w:szCs w:val="18"/>
              </w:rPr>
            </w:pPr>
          </w:p>
          <w:p w14:paraId="289FE900" w14:textId="77777777" w:rsidR="00C36842" w:rsidRPr="00B24563" w:rsidRDefault="00C36842" w:rsidP="00BC440C">
            <w:pPr>
              <w:spacing w:line="240" w:lineRule="auto"/>
              <w:ind w:firstLine="321"/>
              <w:rPr>
                <w:rFonts w:cstheme="minorHAnsi"/>
                <w:b/>
                <w:sz w:val="16"/>
                <w:szCs w:val="18"/>
              </w:rPr>
            </w:pPr>
          </w:p>
          <w:p w14:paraId="19BA5BED" w14:textId="77777777" w:rsidR="00C36842" w:rsidRPr="00B24563" w:rsidRDefault="00C36842" w:rsidP="00BC440C">
            <w:pPr>
              <w:spacing w:line="240" w:lineRule="auto"/>
              <w:ind w:firstLine="321"/>
              <w:rPr>
                <w:rFonts w:cstheme="minorHAnsi"/>
                <w:b/>
                <w:sz w:val="16"/>
                <w:szCs w:val="18"/>
              </w:rPr>
            </w:pPr>
          </w:p>
          <w:p w14:paraId="1D654C0C" w14:textId="77777777" w:rsidR="00C36842" w:rsidRPr="00B24563" w:rsidRDefault="00C36842" w:rsidP="00BC440C">
            <w:pPr>
              <w:spacing w:line="240" w:lineRule="auto"/>
              <w:ind w:firstLine="321"/>
              <w:rPr>
                <w:rFonts w:cstheme="minorHAnsi"/>
                <w:b/>
                <w:sz w:val="16"/>
                <w:szCs w:val="18"/>
              </w:rPr>
            </w:pPr>
          </w:p>
          <w:p w14:paraId="52231DA2" w14:textId="77777777" w:rsidR="00C36842" w:rsidRPr="00B24563" w:rsidRDefault="00C36842" w:rsidP="00BC440C">
            <w:pPr>
              <w:spacing w:line="240" w:lineRule="auto"/>
              <w:ind w:firstLine="321"/>
              <w:rPr>
                <w:rFonts w:cstheme="minorHAnsi"/>
                <w:b/>
                <w:sz w:val="16"/>
                <w:szCs w:val="18"/>
              </w:rPr>
            </w:pPr>
          </w:p>
          <w:p w14:paraId="2834AF50" w14:textId="77777777" w:rsidR="00C36842" w:rsidRPr="00B24563" w:rsidRDefault="00C36842" w:rsidP="00BC440C">
            <w:pPr>
              <w:spacing w:line="240" w:lineRule="auto"/>
              <w:ind w:firstLine="321"/>
              <w:rPr>
                <w:rFonts w:cstheme="minorHAnsi"/>
                <w:b/>
                <w:sz w:val="16"/>
                <w:szCs w:val="18"/>
              </w:rPr>
            </w:pPr>
          </w:p>
          <w:p w14:paraId="08365347" w14:textId="77777777" w:rsidR="00C36842" w:rsidRPr="00B24563" w:rsidRDefault="00C36842" w:rsidP="00BC440C">
            <w:pPr>
              <w:spacing w:line="240" w:lineRule="auto"/>
              <w:ind w:firstLine="321"/>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ind w:firstLine="321"/>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ind w:firstLine="321"/>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ind w:firstLine="321"/>
              <w:rPr>
                <w:rFonts w:cstheme="minorHAnsi"/>
                <w:b/>
                <w:bCs/>
                <w:sz w:val="16"/>
                <w:szCs w:val="18"/>
              </w:rPr>
            </w:pPr>
          </w:p>
        </w:tc>
        <w:tc>
          <w:tcPr>
            <w:tcW w:w="0" w:type="auto"/>
          </w:tcPr>
          <w:p w14:paraId="1B72FAE6" w14:textId="77777777" w:rsidR="00C36842" w:rsidRPr="00B24563" w:rsidRDefault="00C36842" w:rsidP="00BC440C">
            <w:pPr>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250FFFBB" w14:textId="77777777" w:rsidR="00C36842" w:rsidRPr="00B24563" w:rsidRDefault="00C36842"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ind w:firstLine="321"/>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ind w:firstLine="321"/>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ind w:firstLine="321"/>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FD63A28" w14:textId="77777777" w:rsidR="00C36842" w:rsidRPr="00B24563" w:rsidRDefault="00C36842"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388202B9" w14:textId="77777777" w:rsidR="00C36842" w:rsidRPr="00B24563" w:rsidRDefault="00C36842"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6EAF4626" w14:textId="77777777" w:rsidR="00C36842" w:rsidRPr="00B24563" w:rsidRDefault="00C36842"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ind w:firstLine="321"/>
              <w:rPr>
                <w:rFonts w:cstheme="minorHAnsi"/>
                <w:b/>
                <w:bCs/>
                <w:sz w:val="16"/>
                <w:szCs w:val="18"/>
              </w:rPr>
            </w:pPr>
          </w:p>
        </w:tc>
        <w:tc>
          <w:tcPr>
            <w:tcW w:w="0" w:type="auto"/>
            <w:vMerge/>
          </w:tcPr>
          <w:p w14:paraId="554809EC" w14:textId="77777777" w:rsidR="00C36842" w:rsidRPr="00B24563" w:rsidRDefault="00C36842" w:rsidP="00BC440C">
            <w:pPr>
              <w:spacing w:line="240" w:lineRule="auto"/>
              <w:ind w:firstLine="321"/>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ind w:firstLine="320"/>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ind w:firstLine="320"/>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ind w:firstLine="320"/>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ind w:firstLine="320"/>
              <w:rPr>
                <w:rFonts w:cstheme="minorHAnsi"/>
                <w:sz w:val="16"/>
                <w:szCs w:val="18"/>
              </w:rPr>
            </w:pPr>
          </w:p>
        </w:tc>
        <w:tc>
          <w:tcPr>
            <w:tcW w:w="0" w:type="auto"/>
          </w:tcPr>
          <w:p w14:paraId="35625B89" w14:textId="77777777" w:rsidR="00C36842" w:rsidRPr="00B24563" w:rsidRDefault="00C36842" w:rsidP="00BC440C">
            <w:pPr>
              <w:spacing w:line="240" w:lineRule="auto"/>
              <w:ind w:firstLine="320"/>
              <w:rPr>
                <w:rFonts w:cstheme="minorHAnsi"/>
                <w:sz w:val="16"/>
                <w:szCs w:val="18"/>
              </w:rPr>
            </w:pPr>
          </w:p>
        </w:tc>
        <w:tc>
          <w:tcPr>
            <w:tcW w:w="0" w:type="auto"/>
          </w:tcPr>
          <w:p w14:paraId="195E67FF" w14:textId="77777777" w:rsidR="00C36842" w:rsidRPr="00B24563" w:rsidRDefault="00C36842" w:rsidP="00BC440C">
            <w:pPr>
              <w:spacing w:line="240" w:lineRule="auto"/>
              <w:ind w:firstLine="320"/>
              <w:rPr>
                <w:rFonts w:cstheme="minorHAnsi"/>
                <w:sz w:val="16"/>
                <w:szCs w:val="18"/>
              </w:rPr>
            </w:pPr>
          </w:p>
        </w:tc>
        <w:tc>
          <w:tcPr>
            <w:tcW w:w="0" w:type="auto"/>
          </w:tcPr>
          <w:p w14:paraId="55C85137" w14:textId="77777777" w:rsidR="00C36842" w:rsidRPr="00B24563" w:rsidRDefault="00C36842" w:rsidP="00BC440C">
            <w:pPr>
              <w:spacing w:line="240" w:lineRule="auto"/>
              <w:ind w:firstLine="320"/>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ind w:firstLine="320"/>
              <w:rPr>
                <w:rFonts w:cstheme="minorHAnsi"/>
                <w:sz w:val="16"/>
                <w:szCs w:val="18"/>
              </w:rPr>
            </w:pPr>
          </w:p>
        </w:tc>
        <w:tc>
          <w:tcPr>
            <w:tcW w:w="0" w:type="auto"/>
          </w:tcPr>
          <w:p w14:paraId="424B4754" w14:textId="77777777" w:rsidR="00C36842" w:rsidRPr="00B24563" w:rsidRDefault="00C36842" w:rsidP="00BC440C">
            <w:pPr>
              <w:spacing w:line="240" w:lineRule="auto"/>
              <w:ind w:firstLine="320"/>
              <w:rPr>
                <w:rFonts w:cstheme="minorHAnsi"/>
                <w:sz w:val="16"/>
                <w:szCs w:val="18"/>
              </w:rPr>
            </w:pPr>
          </w:p>
        </w:tc>
        <w:tc>
          <w:tcPr>
            <w:tcW w:w="0" w:type="auto"/>
          </w:tcPr>
          <w:p w14:paraId="5CFC429F" w14:textId="77777777" w:rsidR="00C36842" w:rsidRPr="00522A21" w:rsidRDefault="00C36842" w:rsidP="00BC440C">
            <w:pPr>
              <w:ind w:firstLine="320"/>
              <w:rPr>
                <w:rFonts w:cstheme="minorHAnsi"/>
                <w:sz w:val="16"/>
                <w:szCs w:val="18"/>
              </w:rPr>
            </w:pPr>
          </w:p>
        </w:tc>
        <w:tc>
          <w:tcPr>
            <w:tcW w:w="0" w:type="auto"/>
          </w:tcPr>
          <w:p w14:paraId="5494C2A6" w14:textId="77777777" w:rsidR="00C36842" w:rsidRPr="00522A21" w:rsidRDefault="00C36842" w:rsidP="00BC440C">
            <w:pPr>
              <w:ind w:firstLine="320"/>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ind w:firstLine="320"/>
              <w:rPr>
                <w:rFonts w:cstheme="minorHAnsi"/>
                <w:sz w:val="16"/>
                <w:szCs w:val="18"/>
              </w:rPr>
            </w:pPr>
          </w:p>
        </w:tc>
        <w:tc>
          <w:tcPr>
            <w:tcW w:w="0" w:type="auto"/>
          </w:tcPr>
          <w:p w14:paraId="0D7A2952" w14:textId="3FF10C8F" w:rsidR="00C36842" w:rsidRPr="00B24563" w:rsidRDefault="00C36842" w:rsidP="00BC440C">
            <w:pPr>
              <w:spacing w:line="240" w:lineRule="auto"/>
              <w:ind w:firstLine="320"/>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proofErr w:type="spellStart"/>
            <w:r w:rsidR="00906CB7" w:rsidRPr="00906CB7">
              <w:rPr>
                <w:rFonts w:cstheme="minorHAnsi"/>
                <w:sz w:val="16"/>
                <w:szCs w:val="18"/>
              </w:rPr>
              <w:t>Mediatek</w:t>
            </w:r>
            <w:proofErr w:type="spellEnd"/>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ind w:firstLine="420"/>
      </w:pPr>
    </w:p>
    <w:p w14:paraId="73666880" w14:textId="305F9F34" w:rsidR="00F00277" w:rsidRDefault="00580F4A" w:rsidP="00F00277">
      <w:pPr>
        <w:ind w:firstLine="420"/>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3</w:t>
      </w:r>
      <w:r w:rsidR="0069357B">
        <w:fldChar w:fldCharType="end"/>
      </w:r>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783"/>
        <w:gridCol w:w="902"/>
        <w:gridCol w:w="951"/>
        <w:gridCol w:w="951"/>
        <w:gridCol w:w="951"/>
        <w:gridCol w:w="951"/>
        <w:gridCol w:w="951"/>
        <w:gridCol w:w="951"/>
        <w:gridCol w:w="857"/>
        <w:gridCol w:w="857"/>
        <w:gridCol w:w="857"/>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ind w:firstLine="320"/>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 xml:space="preserve">Simple description for the sub-case (RSI based on 1dB </w:t>
            </w:r>
            <w:proofErr w:type="spellStart"/>
            <w:r w:rsidRPr="00FE489F">
              <w:rPr>
                <w:rFonts w:ascii="Calibri" w:eastAsia="等线" w:hAnsi="Calibri" w:cs="Calibri"/>
                <w:b/>
                <w:bCs/>
                <w:i/>
                <w:iCs/>
                <w:color w:val="000000"/>
                <w:sz w:val="16"/>
                <w:szCs w:val="16"/>
              </w:rPr>
              <w:t>desense</w:t>
            </w:r>
            <w:proofErr w:type="spellEnd"/>
            <w:r w:rsidRPr="00FE489F">
              <w:rPr>
                <w:rFonts w:ascii="Calibri" w:eastAsia="等线" w:hAnsi="Calibri" w:cs="Calibri"/>
                <w:b/>
                <w:bCs/>
                <w:i/>
                <w:iCs/>
                <w:color w:val="000000"/>
                <w:sz w:val="16"/>
                <w:szCs w:val="16"/>
              </w:rPr>
              <w:t xml:space="preserve">, SBFD Alt-2, Twice </w:t>
            </w:r>
            <w:proofErr w:type="spellStart"/>
            <w:r w:rsidRPr="00FE489F">
              <w:rPr>
                <w:rFonts w:ascii="Calibri" w:eastAsia="等线" w:hAnsi="Calibri" w:cs="Calibri"/>
                <w:b/>
                <w:bCs/>
                <w:i/>
                <w:iCs/>
                <w:color w:val="000000"/>
                <w:sz w:val="16"/>
                <w:szCs w:val="16"/>
              </w:rPr>
              <w:t>area&amp;same</w:t>
            </w:r>
            <w:proofErr w:type="spellEnd"/>
            <w:r w:rsidRPr="00FE489F">
              <w:rPr>
                <w:rFonts w:ascii="Calibri" w:eastAsia="等线" w:hAnsi="Calibri" w:cs="Calibri"/>
                <w:b/>
                <w:bCs/>
                <w:i/>
                <w:iCs/>
                <w:color w:val="000000"/>
                <w:sz w:val="16"/>
                <w:szCs w:val="16"/>
              </w:rPr>
              <w:t xml:space="preserve"> </w:t>
            </w:r>
            <w:proofErr w:type="spellStart"/>
            <w:r w:rsidRPr="00FE489F">
              <w:rPr>
                <w:rFonts w:ascii="Calibri" w:eastAsia="等线" w:hAnsi="Calibri" w:cs="Calibri"/>
                <w:b/>
                <w:bCs/>
                <w:i/>
                <w:iCs/>
                <w:color w:val="000000"/>
                <w:sz w:val="16"/>
                <w:szCs w:val="16"/>
              </w:rPr>
              <w:t>TxRUs</w:t>
            </w:r>
            <w:proofErr w:type="spellEnd"/>
            <w:r w:rsidRPr="00FE489F">
              <w:rPr>
                <w:rFonts w:ascii="Calibri" w:eastAsia="等线" w:hAnsi="Calibri" w:cs="Calibri"/>
                <w:b/>
                <w:bCs/>
                <w:i/>
                <w:iCs/>
                <w:color w:val="000000"/>
                <w:sz w:val="16"/>
                <w:szCs w:val="16"/>
              </w:rPr>
              <w:t xml:space="preserve">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w:t>
            </w:r>
            <w:r w:rsidRPr="00FE489F">
              <w:rPr>
                <w:rFonts w:ascii="Calibri" w:eastAsia="等线" w:hAnsi="Calibri" w:cs="Calibri"/>
                <w:color w:val="000000"/>
                <w:sz w:val="16"/>
                <w:szCs w:val="16"/>
              </w:rPr>
              <w:lastRenderedPageBreak/>
              <w:t xml:space="preserve">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w:t>
            </w:r>
            <w:r w:rsidRPr="00FE489F">
              <w:rPr>
                <w:rFonts w:ascii="Calibri" w:eastAsia="等线" w:hAnsi="Calibri" w:cs="Calibri"/>
                <w:color w:val="000000"/>
                <w:sz w:val="16"/>
                <w:szCs w:val="16"/>
              </w:rPr>
              <w:lastRenderedPageBreak/>
              <w:t xml:space="preserve">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ZTE: -</w:t>
            </w:r>
            <w:r w:rsidRPr="00FE489F">
              <w:rPr>
                <w:rFonts w:ascii="Calibri" w:eastAsia="等线" w:hAnsi="Calibri" w:cs="Calibri"/>
                <w:color w:val="000000"/>
                <w:sz w:val="16"/>
                <w:szCs w:val="16"/>
              </w:rPr>
              <w:lastRenderedPageBreak/>
              <w:t xml:space="preserve">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w:t>
            </w:r>
            <w:r w:rsidRPr="00FE489F">
              <w:rPr>
                <w:rFonts w:ascii="Calibri" w:eastAsia="等线" w:hAnsi="Calibri" w:cs="Calibri"/>
                <w:color w:val="000000"/>
                <w:sz w:val="16"/>
                <w:szCs w:val="16"/>
              </w:rPr>
              <w:lastRenderedPageBreak/>
              <w:t xml:space="preserve">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w:t>
            </w:r>
            <w:r w:rsidRPr="00FE489F">
              <w:rPr>
                <w:rFonts w:ascii="Calibri" w:eastAsia="等线" w:hAnsi="Calibri" w:cs="Calibri"/>
                <w:color w:val="000000"/>
                <w:sz w:val="16"/>
                <w:szCs w:val="16"/>
              </w:rPr>
              <w:lastRenderedPageBreak/>
              <w:t xml:space="preserve">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ZTE: -</w:t>
            </w:r>
            <w:r w:rsidRPr="00FE489F">
              <w:rPr>
                <w:rFonts w:ascii="Calibri" w:eastAsia="等线" w:hAnsi="Calibri" w:cs="Calibri"/>
                <w:color w:val="000000"/>
                <w:sz w:val="16"/>
                <w:szCs w:val="16"/>
              </w:rPr>
              <w:lastRenderedPageBreak/>
              <w:t xml:space="preserve">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w:t>
            </w:r>
            <w:r w:rsidRPr="00FE489F">
              <w:rPr>
                <w:rFonts w:ascii="Calibri" w:eastAsia="等线" w:hAnsi="Calibri" w:cs="Calibri"/>
                <w:color w:val="000000"/>
                <w:sz w:val="16"/>
                <w:szCs w:val="16"/>
              </w:rPr>
              <w:lastRenderedPageBreak/>
              <w:t xml:space="preserve">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w:t>
            </w:r>
            <w:r w:rsidRPr="00FE489F">
              <w:rPr>
                <w:rFonts w:ascii="Calibri" w:eastAsia="等线" w:hAnsi="Calibri" w:cs="Calibri"/>
                <w:color w:val="000000"/>
                <w:sz w:val="16"/>
                <w:szCs w:val="16"/>
              </w:rPr>
              <w:lastRenderedPageBreak/>
              <w:t xml:space="preserve">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w:t>
            </w:r>
            <w:r w:rsidRPr="00FE489F">
              <w:rPr>
                <w:rFonts w:ascii="Calibri" w:eastAsia="等线" w:hAnsi="Calibri" w:cs="Calibri"/>
                <w:color w:val="000000"/>
                <w:sz w:val="16"/>
                <w:szCs w:val="16"/>
              </w:rPr>
              <w:lastRenderedPageBreak/>
              <w:t xml:space="preserve">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-30.27%, </w:t>
            </w:r>
            <w:r w:rsidRPr="00FE489F">
              <w:rPr>
                <w:rFonts w:ascii="Calibri" w:eastAsia="等线"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-88.89%, </w:t>
            </w:r>
            <w:r w:rsidRPr="00FE489F">
              <w:rPr>
                <w:rFonts w:ascii="Calibri" w:eastAsia="等线"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w:t>
            </w:r>
            <w:r w:rsidRPr="00FE489F">
              <w:rPr>
                <w:rFonts w:ascii="Calibri" w:eastAsia="等线" w:hAnsi="Calibri" w:cs="Calibri"/>
                <w:color w:val="000000"/>
                <w:sz w:val="16"/>
                <w:szCs w:val="16"/>
              </w:rPr>
              <w:lastRenderedPageBreak/>
              <w:t xml:space="preserve">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w:t>
            </w:r>
            <w:r w:rsidRPr="00FE489F">
              <w:rPr>
                <w:rFonts w:ascii="Calibri" w:eastAsia="等线" w:hAnsi="Calibri" w:cs="Calibri"/>
                <w:color w:val="000000"/>
                <w:sz w:val="16"/>
                <w:szCs w:val="16"/>
              </w:rPr>
              <w:lastRenderedPageBreak/>
              <w:t xml:space="preserve">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w:t>
            </w:r>
            <w:r w:rsidRPr="00FE489F">
              <w:rPr>
                <w:rFonts w:ascii="Calibri" w:eastAsia="等线" w:hAnsi="Calibri" w:cs="Calibri"/>
                <w:color w:val="000000"/>
                <w:sz w:val="16"/>
                <w:szCs w:val="16"/>
              </w:rPr>
              <w:lastRenderedPageBreak/>
              <w:t xml:space="preserve">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w:t>
            </w:r>
            <w:r w:rsidRPr="00FE489F">
              <w:rPr>
                <w:rFonts w:ascii="Calibri" w:eastAsia="等线" w:hAnsi="Calibri" w:cs="Calibri"/>
                <w:color w:val="000000"/>
                <w:sz w:val="16"/>
                <w:szCs w:val="16"/>
              </w:rPr>
              <w:lastRenderedPageBreak/>
              <w:t xml:space="preserve">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w:t>
            </w:r>
            <w:r w:rsidRPr="00FE489F">
              <w:rPr>
                <w:rFonts w:ascii="Calibri" w:eastAsia="等线" w:hAnsi="Calibri" w:cs="Calibri"/>
                <w:color w:val="000000"/>
                <w:sz w:val="16"/>
                <w:szCs w:val="16"/>
              </w:rPr>
              <w:lastRenderedPageBreak/>
              <w:t xml:space="preserve">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w:t>
            </w:r>
            <w:r w:rsidRPr="00FE489F">
              <w:rPr>
                <w:rFonts w:ascii="Calibri" w:eastAsia="等线" w:hAnsi="Calibri" w:cs="Calibri"/>
                <w:color w:val="000000"/>
                <w:sz w:val="16"/>
                <w:szCs w:val="16"/>
              </w:rPr>
              <w:lastRenderedPageBreak/>
              <w:t xml:space="preserve">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w:t>
            </w:r>
            <w:r w:rsidRPr="00FE489F">
              <w:rPr>
                <w:rFonts w:ascii="Calibri" w:eastAsia="等线" w:hAnsi="Calibri" w:cs="Calibri"/>
                <w:color w:val="000000"/>
                <w:sz w:val="16"/>
                <w:szCs w:val="16"/>
              </w:rPr>
              <w:lastRenderedPageBreak/>
              <w:t xml:space="preserve">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w:t>
            </w:r>
            <w:r w:rsidRPr="00FE489F">
              <w:rPr>
                <w:rFonts w:ascii="Calibri" w:eastAsia="等线" w:hAnsi="Calibri" w:cs="Calibri"/>
                <w:color w:val="000000"/>
                <w:sz w:val="16"/>
                <w:szCs w:val="16"/>
              </w:rPr>
              <w:lastRenderedPageBreak/>
              <w:t xml:space="preserve">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w:t>
            </w:r>
            <w:r w:rsidRPr="00FE489F">
              <w:rPr>
                <w:rFonts w:ascii="Calibri" w:eastAsia="等线" w:hAnsi="Calibri" w:cs="Calibri"/>
                <w:color w:val="000000"/>
                <w:sz w:val="16"/>
                <w:szCs w:val="16"/>
              </w:rPr>
              <w:lastRenderedPageBreak/>
              <w:t xml:space="preserve">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53.87%, </w:t>
            </w:r>
            <w:r w:rsidRPr="00FE489F">
              <w:rPr>
                <w:rFonts w:ascii="Calibri" w:eastAsia="等线"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-91.14%, </w:t>
            </w:r>
            <w:r w:rsidRPr="00FE489F">
              <w:rPr>
                <w:rFonts w:ascii="Calibri" w:eastAsia="等线" w:hAnsi="Calibri" w:cs="Calibri"/>
                <w:color w:val="000000"/>
                <w:sz w:val="16"/>
                <w:szCs w:val="16"/>
              </w:rPr>
              <w:br/>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w:t>
            </w:r>
            <w:proofErr w:type="spellStart"/>
            <w:r w:rsidRPr="00FE489F">
              <w:rPr>
                <w:rFonts w:ascii="Calibri" w:eastAsia="等线" w:hAnsi="Calibri" w:cs="Calibri"/>
                <w:b/>
                <w:bCs/>
                <w:color w:val="000000"/>
                <w:sz w:val="16"/>
                <w:szCs w:val="16"/>
              </w:rPr>
              <w:t>ms</w:t>
            </w:r>
            <w:proofErr w:type="spellEnd"/>
            <w:r w:rsidRPr="00FE489F">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w:t>
            </w:r>
            <w:r w:rsidRPr="00FE489F">
              <w:rPr>
                <w:rFonts w:ascii="Calibri" w:eastAsia="等线" w:hAnsi="Calibri" w:cs="Calibri"/>
                <w:color w:val="000000"/>
                <w:sz w:val="16"/>
                <w:szCs w:val="16"/>
              </w:rPr>
              <w:lastRenderedPageBreak/>
              <w:t xml:space="preserve">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w:t>
            </w:r>
            <w:r w:rsidRPr="00FE489F">
              <w:rPr>
                <w:rFonts w:ascii="Calibri" w:eastAsia="等线" w:hAnsi="Calibri" w:cs="Calibri"/>
                <w:color w:val="000000"/>
                <w:sz w:val="16"/>
                <w:szCs w:val="16"/>
              </w:rPr>
              <w:lastRenderedPageBreak/>
              <w:t xml:space="preserve">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w:t>
            </w:r>
            <w:r w:rsidRPr="00FE489F">
              <w:rPr>
                <w:rFonts w:ascii="Calibri" w:eastAsia="等线" w:hAnsi="Calibri" w:cs="Calibri"/>
                <w:color w:val="000000"/>
                <w:sz w:val="16"/>
                <w:szCs w:val="16"/>
              </w:rPr>
              <w:lastRenderedPageBreak/>
              <w:t xml:space="preserve">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w:t>
            </w:r>
            <w:r w:rsidRPr="00FE489F">
              <w:rPr>
                <w:rFonts w:ascii="Calibri" w:eastAsia="等线" w:hAnsi="Calibri" w:cs="Calibri"/>
                <w:color w:val="000000"/>
                <w:sz w:val="16"/>
                <w:szCs w:val="16"/>
              </w:rPr>
              <w:lastRenderedPageBreak/>
              <w:t xml:space="preserve">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w:t>
            </w:r>
            <w:r w:rsidRPr="00FE489F">
              <w:rPr>
                <w:rFonts w:ascii="Calibri" w:eastAsia="等线" w:hAnsi="Calibri" w:cs="Calibri"/>
                <w:color w:val="000000"/>
                <w:sz w:val="16"/>
                <w:szCs w:val="16"/>
              </w:rPr>
              <w:lastRenderedPageBreak/>
              <w:t xml:space="preserve">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w:t>
            </w:r>
            <w:r w:rsidRPr="00FE489F">
              <w:rPr>
                <w:rFonts w:ascii="Calibri" w:eastAsia="等线" w:hAnsi="Calibri" w:cs="Calibri"/>
                <w:color w:val="000000"/>
                <w:sz w:val="16"/>
                <w:szCs w:val="16"/>
              </w:rPr>
              <w:lastRenderedPageBreak/>
              <w:t xml:space="preserve">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w:t>
            </w:r>
            <w:r w:rsidRPr="00FE489F">
              <w:rPr>
                <w:rFonts w:ascii="Calibri" w:eastAsia="等线" w:hAnsi="Calibri" w:cs="Calibri"/>
                <w:color w:val="000000"/>
                <w:sz w:val="16"/>
                <w:szCs w:val="16"/>
              </w:rPr>
              <w:lastRenderedPageBreak/>
              <w:t xml:space="preserve">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-15.14%, </w:t>
            </w:r>
            <w:r w:rsidRPr="00FE489F">
              <w:rPr>
                <w:rFonts w:ascii="Calibri" w:eastAsia="等线"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21.54%, </w:t>
            </w:r>
            <w:r w:rsidRPr="00FE489F">
              <w:rPr>
                <w:rFonts w:ascii="Calibri" w:eastAsia="等线"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Packet-Latency CDF (</w:t>
            </w:r>
            <w:proofErr w:type="spellStart"/>
            <w:r w:rsidRPr="00FE489F">
              <w:rPr>
                <w:rFonts w:ascii="Calibri" w:eastAsia="等线" w:hAnsi="Calibri" w:cs="Calibri"/>
                <w:b/>
                <w:bCs/>
                <w:color w:val="000000"/>
                <w:sz w:val="16"/>
                <w:szCs w:val="16"/>
              </w:rPr>
              <w:t>ms</w:t>
            </w:r>
            <w:proofErr w:type="spellEnd"/>
            <w:r w:rsidRPr="00FE489F">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w:t>
            </w:r>
            <w:r w:rsidRPr="00FE489F">
              <w:rPr>
                <w:rFonts w:ascii="Calibri" w:eastAsia="等线" w:hAnsi="Calibri" w:cs="Calibri"/>
                <w:color w:val="000000"/>
                <w:sz w:val="16"/>
                <w:szCs w:val="16"/>
              </w:rPr>
              <w:lastRenderedPageBreak/>
              <w:t xml:space="preserve">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w:t>
            </w:r>
            <w:r w:rsidRPr="00FE489F">
              <w:rPr>
                <w:rFonts w:ascii="Calibri" w:eastAsia="等线" w:hAnsi="Calibri" w:cs="Calibri"/>
                <w:color w:val="000000"/>
                <w:sz w:val="16"/>
                <w:szCs w:val="16"/>
              </w:rPr>
              <w:lastRenderedPageBreak/>
              <w:t xml:space="preserve">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New H3C: -</w:t>
            </w:r>
            <w:r w:rsidRPr="00FE489F">
              <w:rPr>
                <w:rFonts w:ascii="Calibri" w:eastAsia="等线" w:hAnsi="Calibri" w:cs="Calibri"/>
                <w:color w:val="000000"/>
                <w:sz w:val="16"/>
                <w:szCs w:val="16"/>
              </w:rPr>
              <w:lastRenderedPageBreak/>
              <w:t xml:space="preserve">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lastRenderedPageBreak/>
              <w:t>Mediatek</w:t>
            </w:r>
            <w:proofErr w:type="spellEnd"/>
            <w:r w:rsidRPr="00FE489F">
              <w:rPr>
                <w:rFonts w:ascii="Calibri" w:eastAsia="等线" w:hAnsi="Calibri" w:cs="Calibri"/>
                <w:color w:val="000000"/>
                <w:sz w:val="16"/>
                <w:szCs w:val="16"/>
              </w:rPr>
              <w:t xml:space="preserve">: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w:t>
            </w:r>
            <w:r w:rsidRPr="00FE489F">
              <w:rPr>
                <w:rFonts w:ascii="Calibri" w:eastAsia="等线" w:hAnsi="Calibri" w:cs="Calibri"/>
                <w:color w:val="000000"/>
                <w:sz w:val="16"/>
                <w:szCs w:val="16"/>
              </w:rPr>
              <w:lastRenderedPageBreak/>
              <w:t xml:space="preserve">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New H3C: -</w:t>
            </w:r>
            <w:r w:rsidRPr="00FE489F">
              <w:rPr>
                <w:rFonts w:ascii="Calibri" w:eastAsia="等线" w:hAnsi="Calibri" w:cs="Calibri"/>
                <w:color w:val="000000"/>
                <w:sz w:val="16"/>
                <w:szCs w:val="16"/>
              </w:rPr>
              <w:lastRenderedPageBreak/>
              <w:t xml:space="preserve">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lastRenderedPageBreak/>
              <w:t>Mediatek</w:t>
            </w:r>
            <w:proofErr w:type="spellEnd"/>
            <w:r w:rsidRPr="00FE489F">
              <w:rPr>
                <w:rFonts w:ascii="Calibri" w:eastAsia="等线" w:hAnsi="Calibri" w:cs="Calibri"/>
                <w:color w:val="000000"/>
                <w:sz w:val="16"/>
                <w:szCs w:val="16"/>
              </w:rPr>
              <w:t xml:space="preserve">: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132.77%, </w:t>
            </w:r>
            <w:r w:rsidRPr="00FE489F">
              <w:rPr>
                <w:rFonts w:ascii="Calibri" w:eastAsia="等线"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-19.30%, </w:t>
            </w:r>
            <w:r w:rsidRPr="00FE489F">
              <w:rPr>
                <w:rFonts w:ascii="Calibri" w:eastAsia="等线"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5.13%,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6.16%,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1.03%,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21.20%,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15.22%,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Sony: -</w:t>
            </w:r>
            <w:r w:rsidRPr="00FE489F">
              <w:rPr>
                <w:rFonts w:ascii="Calibri" w:eastAsia="等线" w:hAnsi="Calibri" w:cs="Calibri"/>
                <w:color w:val="000000"/>
                <w:sz w:val="16"/>
                <w:szCs w:val="16"/>
              </w:rPr>
              <w:lastRenderedPageBreak/>
              <w:t xml:space="preserve">5.98%,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lastRenderedPageBreak/>
              <w:t>Mediatek</w:t>
            </w:r>
            <w:proofErr w:type="spellEnd"/>
            <w:r w:rsidRPr="00FE489F">
              <w:rPr>
                <w:rFonts w:ascii="Calibri" w:eastAsia="等线" w:hAnsi="Calibri" w:cs="Calibri"/>
                <w:color w:val="000000"/>
                <w:sz w:val="16"/>
                <w:szCs w:val="16"/>
              </w:rPr>
              <w:t xml:space="preserve">: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lastRenderedPageBreak/>
              <w:t>Mediatek</w:t>
            </w:r>
            <w:proofErr w:type="spellEnd"/>
            <w:r w:rsidRPr="00FE489F">
              <w:rPr>
                <w:rFonts w:ascii="Calibri" w:eastAsia="等线" w:hAnsi="Calibri" w:cs="Calibri"/>
                <w:color w:val="000000"/>
                <w:sz w:val="16"/>
                <w:szCs w:val="16"/>
              </w:rPr>
              <w:t xml:space="preserve">: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lastRenderedPageBreak/>
              <w:t>Mediatek</w:t>
            </w:r>
            <w:proofErr w:type="spellEnd"/>
            <w:r w:rsidRPr="00FE489F">
              <w:rPr>
                <w:rFonts w:ascii="Calibri" w:eastAsia="等线" w:hAnsi="Calibri" w:cs="Calibri"/>
                <w:color w:val="000000"/>
                <w:sz w:val="16"/>
                <w:szCs w:val="16"/>
              </w:rPr>
              <w:t xml:space="preserve">: 5.20%, </w:t>
            </w:r>
            <w:r w:rsidRPr="00FE489F">
              <w:rPr>
                <w:rFonts w:ascii="Calibri" w:eastAsia="等线"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5.40%, </w:t>
            </w:r>
            <w:r w:rsidRPr="00FE489F">
              <w:rPr>
                <w:rFonts w:ascii="Calibri" w:eastAsia="等线"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0.95%,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2.45%,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1.50%,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7.00%,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10.13%,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3.13%,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lastRenderedPageBreak/>
              <w:t>Mediatek</w:t>
            </w:r>
            <w:proofErr w:type="spellEnd"/>
            <w:r w:rsidRPr="00FE489F">
              <w:rPr>
                <w:rFonts w:ascii="Calibri" w:eastAsia="等线" w:hAnsi="Calibri" w:cs="Calibri"/>
                <w:color w:val="000000"/>
                <w:sz w:val="16"/>
                <w:szCs w:val="16"/>
              </w:rPr>
              <w:t xml:space="preserve">: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lastRenderedPageBreak/>
              <w:t>Mediatek</w:t>
            </w:r>
            <w:proofErr w:type="spellEnd"/>
            <w:r w:rsidRPr="00FE489F">
              <w:rPr>
                <w:rFonts w:ascii="Calibri" w:eastAsia="等线" w:hAnsi="Calibri" w:cs="Calibri"/>
                <w:color w:val="000000"/>
                <w:sz w:val="16"/>
                <w:szCs w:val="16"/>
              </w:rPr>
              <w:t xml:space="preserve">: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lastRenderedPageBreak/>
              <w:t>Mediatek</w:t>
            </w:r>
            <w:proofErr w:type="spellEnd"/>
            <w:r w:rsidRPr="00FE489F">
              <w:rPr>
                <w:rFonts w:ascii="Calibri" w:eastAsia="等线" w:hAnsi="Calibri" w:cs="Calibri"/>
                <w:color w:val="000000"/>
                <w:sz w:val="16"/>
                <w:szCs w:val="16"/>
              </w:rPr>
              <w:t xml:space="preserve">: -23.50%, </w:t>
            </w:r>
            <w:r w:rsidRPr="00FE489F">
              <w:rPr>
                <w:rFonts w:ascii="Calibri" w:eastAsia="等线"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-9.00%, </w:t>
            </w:r>
            <w:r w:rsidRPr="00FE489F">
              <w:rPr>
                <w:rFonts w:ascii="Calibri" w:eastAsia="等线"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ind w:firstLine="320"/>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525A5CFD" w14:textId="77777777" w:rsidR="005B1529" w:rsidRDefault="005B1529" w:rsidP="00F00277">
      <w:pPr>
        <w:ind w:firstLine="422"/>
        <w:rPr>
          <w:rFonts w:cstheme="minorHAnsi"/>
          <w:b/>
        </w:rPr>
      </w:pPr>
    </w:p>
    <w:p w14:paraId="48ADE6F1" w14:textId="02ADBF48" w:rsidR="00235AB0" w:rsidRDefault="00235AB0" w:rsidP="00235AB0">
      <w:pPr>
        <w:spacing w:after="180"/>
        <w:ind w:firstLine="420"/>
      </w:pPr>
      <w:r>
        <w:t xml:space="preserve">For </w:t>
      </w:r>
      <w:r w:rsidRPr="00DC17B8">
        <w:t xml:space="preserve">subcase </w:t>
      </w:r>
      <w:r w:rsidRPr="00BA43DA">
        <w:t>SBFD#1_</w:t>
      </w:r>
      <w:r w:rsidR="00FB5ACA">
        <w:t>InH</w:t>
      </w:r>
      <w:r w:rsidRPr="00BA43DA">
        <w:t>_FR1_Sub#1</w:t>
      </w:r>
      <w:r>
        <w:t xml:space="preserve">, assuming </w:t>
      </w:r>
      <w:r w:rsidR="00EC11CB" w:rsidRPr="00EC11CB">
        <w:t xml:space="preserve">RSI based on 1dB </w:t>
      </w:r>
      <w:proofErr w:type="spellStart"/>
      <w:r w:rsidR="00EC11CB" w:rsidRPr="00EC11CB">
        <w:t>desense</w:t>
      </w:r>
      <w:proofErr w:type="spellEnd"/>
      <w:r w:rsidR="00EC11CB" w:rsidRPr="00EC11CB">
        <w:t xml:space="preserve">, SBFD Alt-2, Twice </w:t>
      </w:r>
      <w:proofErr w:type="spellStart"/>
      <w:r w:rsidR="00EC11CB" w:rsidRPr="00EC11CB">
        <w:t>area&amp;same</w:t>
      </w:r>
      <w:proofErr w:type="spellEnd"/>
      <w:r w:rsidR="00EC11CB" w:rsidRPr="00EC11CB">
        <w:t xml:space="preserve"> </w:t>
      </w:r>
      <w:proofErr w:type="spellStart"/>
      <w:r w:rsidR="00EC11CB" w:rsidRPr="00EC11CB">
        <w:t>TxRUs</w:t>
      </w:r>
      <w:proofErr w:type="spellEnd"/>
      <w:r w:rsidR="00EC11CB" w:rsidRPr="00EC11CB">
        <w:t xml:space="preserve">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6474A852" w14:textId="77777777" w:rsidR="00E824EE" w:rsidRPr="00984C3B" w:rsidRDefault="00E824EE"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affe"/>
        <w:numPr>
          <w:ilvl w:val="2"/>
          <w:numId w:val="82"/>
        </w:numPr>
        <w:spacing w:before="120" w:after="180"/>
        <w:ind w:firstLineChars="0"/>
      </w:pPr>
      <w:r w:rsidRPr="00984C3B">
        <w:t>Regarding mean value of DL average-UPT CDF, 9 sources reported a degradation in the range of {-0.83%~-24.01%} for SBFD</w:t>
      </w:r>
    </w:p>
    <w:p w14:paraId="0CD60A51" w14:textId="77777777" w:rsidR="00984C3B" w:rsidRPr="00984C3B" w:rsidRDefault="00984C3B" w:rsidP="001E7230">
      <w:pPr>
        <w:pStyle w:val="affe"/>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affe"/>
        <w:numPr>
          <w:ilvl w:val="2"/>
          <w:numId w:val="82"/>
        </w:numPr>
        <w:spacing w:before="120" w:after="180"/>
        <w:ind w:firstLineChars="0"/>
      </w:pPr>
      <w:r w:rsidRPr="00984C3B">
        <w:lastRenderedPageBreak/>
        <w:t>Regarding mean value of DL packet-latency CDF, 8 sources reported an increase in the range of {0.55%~32.95%} for SBFD</w:t>
      </w:r>
    </w:p>
    <w:p w14:paraId="33185FB4"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affe"/>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affe"/>
        <w:numPr>
          <w:ilvl w:val="2"/>
          <w:numId w:val="82"/>
        </w:numPr>
        <w:spacing w:before="120" w:after="180"/>
        <w:ind w:firstLineChars="0"/>
      </w:pPr>
      <w:r w:rsidRPr="00984C3B">
        <w:t>Regarding DL Type-2 RU CDF, 9 sources reported an increase in the range of {0.10%~3.00%} for SBFD</w:t>
      </w:r>
    </w:p>
    <w:p w14:paraId="42F10E02" w14:textId="77777777" w:rsidR="0011131D" w:rsidRPr="00984C3B" w:rsidRDefault="0011131D"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affe"/>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affe"/>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affe"/>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affe"/>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affe"/>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affe"/>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0D77F4F" w14:textId="77777777" w:rsidR="00FE1060" w:rsidRPr="00984C3B" w:rsidRDefault="00FE1060"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affe"/>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affe"/>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affe"/>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affe"/>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affe"/>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 xml:space="preserve">Regarding mean value of UL average-UPT CDF, 9 sources reported an improvement in the range of </w:t>
      </w:r>
      <w:r w:rsidRPr="00984C3B">
        <w:rPr>
          <w:rFonts w:cstheme="minorHAnsi"/>
        </w:rPr>
        <w:lastRenderedPageBreak/>
        <w:t>{37.51%~97.10%} for SBFD</w:t>
      </w:r>
    </w:p>
    <w:p w14:paraId="51D09245"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49884253"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459B0835"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32912CF6" w14:textId="6796A634" w:rsidR="00984C3B" w:rsidRDefault="00984C3B" w:rsidP="001E7230">
      <w:pPr>
        <w:pStyle w:val="affe"/>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79F22762" w14:textId="7AD2683F" w:rsidR="004C79B3" w:rsidRPr="00D8205E" w:rsidRDefault="004C79B3"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5DA7C4ED" w14:textId="77777777" w:rsidR="00984C3B" w:rsidRPr="00984C3B" w:rsidRDefault="00984C3B"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affe"/>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affe"/>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affe"/>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affe"/>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affe"/>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555B5DE2"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1DD36594" w14:textId="77777777" w:rsidR="00984C3B" w:rsidRPr="00984C3B" w:rsidRDefault="00984C3B" w:rsidP="001E7230">
      <w:pPr>
        <w:pStyle w:val="affe"/>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affe"/>
        <w:numPr>
          <w:ilvl w:val="2"/>
          <w:numId w:val="82"/>
        </w:numPr>
        <w:spacing w:before="120" w:after="180"/>
        <w:ind w:firstLineChars="0"/>
        <w:rPr>
          <w:rFonts w:cstheme="minorHAnsi"/>
        </w:rPr>
      </w:pPr>
      <w:r w:rsidRPr="00984C3B">
        <w:rPr>
          <w:rFonts w:cstheme="minorHAnsi"/>
        </w:rPr>
        <w:t xml:space="preserve">Regarding UL Type-2 RU CDF, 1 source reported an increase of 4.54% for SBFD, and 7 sources reported </w:t>
      </w:r>
      <w:r w:rsidRPr="00984C3B">
        <w:rPr>
          <w:rFonts w:cstheme="minorHAnsi"/>
        </w:rPr>
        <w:lastRenderedPageBreak/>
        <w:t>a decrease in the range of {-1.27%~-29.50%} for SBFD</w:t>
      </w:r>
    </w:p>
    <w:bookmarkEnd w:id="843"/>
    <w:p w14:paraId="207B87C0" w14:textId="77777777" w:rsidR="006F51C4" w:rsidRPr="00B24563" w:rsidRDefault="006F51C4" w:rsidP="00F00277">
      <w:pPr>
        <w:ind w:firstLine="422"/>
        <w:rPr>
          <w:b/>
        </w:rPr>
      </w:pPr>
    </w:p>
    <w:p w14:paraId="2D77B746" w14:textId="5820CB7A" w:rsidR="00F00277" w:rsidRPr="00B24563" w:rsidRDefault="00F00277" w:rsidP="00F00277">
      <w:pPr>
        <w:keepNext/>
        <w:keepLines/>
        <w:tabs>
          <w:tab w:val="left" w:pos="432"/>
          <w:tab w:val="left" w:pos="567"/>
          <w:tab w:val="left" w:pos="720"/>
        </w:tabs>
        <w:spacing w:after="120"/>
        <w:ind w:firstLine="420"/>
        <w:outlineLvl w:val="4"/>
        <w:rPr>
          <w:rFonts w:eastAsia="黑体"/>
          <w:bCs/>
          <w:i/>
          <w:szCs w:val="32"/>
          <w:u w:val="single" w:color="4472C4" w:themeColor="accent5"/>
        </w:rPr>
      </w:pPr>
      <w:r w:rsidRPr="00B24563">
        <w:rPr>
          <w:rFonts w:eastAsia="黑体"/>
          <w:bCs/>
          <w:i/>
          <w:szCs w:val="32"/>
          <w:u w:val="single" w:color="4472C4" w:themeColor="accent5"/>
        </w:rPr>
        <w:t>SBFD#1_InH_FR1_Sub#2</w:t>
      </w:r>
    </w:p>
    <w:p w14:paraId="64BEC5D4" w14:textId="1F3AB3D5" w:rsidR="00F00277" w:rsidRPr="00B24563" w:rsidRDefault="00580F4A" w:rsidP="00F00277">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4</w:t>
      </w:r>
      <w:r w:rsidR="0069357B">
        <w:fldChar w:fldCharType="end"/>
      </w:r>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76"/>
        <w:gridCol w:w="582"/>
        <w:gridCol w:w="648"/>
        <w:gridCol w:w="829"/>
        <w:gridCol w:w="829"/>
        <w:gridCol w:w="829"/>
        <w:gridCol w:w="694"/>
        <w:gridCol w:w="694"/>
        <w:gridCol w:w="645"/>
        <w:gridCol w:w="584"/>
        <w:gridCol w:w="710"/>
        <w:gridCol w:w="703"/>
        <w:gridCol w:w="739"/>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ind w:firstLine="321"/>
              <w:rPr>
                <w:rFonts w:cstheme="minorHAnsi"/>
                <w:b/>
                <w:sz w:val="16"/>
                <w:szCs w:val="18"/>
              </w:rPr>
            </w:pPr>
          </w:p>
          <w:p w14:paraId="13102C72" w14:textId="77777777" w:rsidR="00A75B4D" w:rsidRPr="00B24563" w:rsidRDefault="00A75B4D" w:rsidP="00BC440C">
            <w:pPr>
              <w:spacing w:line="240" w:lineRule="auto"/>
              <w:ind w:firstLine="321"/>
              <w:rPr>
                <w:rFonts w:cstheme="minorHAnsi"/>
                <w:b/>
                <w:sz w:val="16"/>
                <w:szCs w:val="18"/>
              </w:rPr>
            </w:pPr>
          </w:p>
          <w:p w14:paraId="6E85D1B3" w14:textId="77777777" w:rsidR="00A75B4D" w:rsidRPr="00B24563" w:rsidRDefault="00A75B4D" w:rsidP="00BC440C">
            <w:pPr>
              <w:spacing w:line="240" w:lineRule="auto"/>
              <w:ind w:firstLine="321"/>
              <w:rPr>
                <w:rFonts w:cstheme="minorHAnsi"/>
                <w:b/>
                <w:sz w:val="16"/>
                <w:szCs w:val="18"/>
              </w:rPr>
            </w:pPr>
          </w:p>
          <w:p w14:paraId="1ECABA63" w14:textId="77777777" w:rsidR="00A75B4D" w:rsidRPr="00B24563" w:rsidRDefault="00A75B4D" w:rsidP="00BC440C">
            <w:pPr>
              <w:spacing w:line="240" w:lineRule="auto"/>
              <w:ind w:firstLine="321"/>
              <w:rPr>
                <w:rFonts w:cstheme="minorHAnsi"/>
                <w:b/>
                <w:sz w:val="16"/>
                <w:szCs w:val="18"/>
              </w:rPr>
            </w:pPr>
          </w:p>
          <w:p w14:paraId="625D3344" w14:textId="77777777" w:rsidR="00A75B4D" w:rsidRPr="00B24563" w:rsidRDefault="00A75B4D" w:rsidP="00BC440C">
            <w:pPr>
              <w:spacing w:line="240" w:lineRule="auto"/>
              <w:ind w:firstLine="321"/>
              <w:rPr>
                <w:rFonts w:cstheme="minorHAnsi"/>
                <w:b/>
                <w:sz w:val="16"/>
                <w:szCs w:val="18"/>
              </w:rPr>
            </w:pPr>
          </w:p>
          <w:p w14:paraId="2C84A699" w14:textId="77777777" w:rsidR="00A75B4D" w:rsidRPr="00B24563" w:rsidRDefault="00A75B4D" w:rsidP="00BC440C">
            <w:pPr>
              <w:spacing w:line="240" w:lineRule="auto"/>
              <w:ind w:firstLine="321"/>
              <w:rPr>
                <w:rFonts w:cstheme="minorHAnsi"/>
                <w:b/>
                <w:sz w:val="16"/>
                <w:szCs w:val="18"/>
              </w:rPr>
            </w:pPr>
          </w:p>
          <w:p w14:paraId="77F80ED3"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ind w:firstLine="321"/>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ind w:firstLine="321"/>
              <w:rPr>
                <w:rFonts w:cstheme="minorHAnsi"/>
                <w:b/>
                <w:bCs/>
                <w:sz w:val="16"/>
                <w:szCs w:val="18"/>
              </w:rPr>
            </w:pPr>
          </w:p>
        </w:tc>
        <w:tc>
          <w:tcPr>
            <w:tcW w:w="0" w:type="auto"/>
          </w:tcPr>
          <w:p w14:paraId="301C86FA" w14:textId="77777777" w:rsidR="00A75B4D" w:rsidRPr="00B24563" w:rsidRDefault="00A75B4D" w:rsidP="00BC440C">
            <w:pPr>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5172F1D9"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6356F2C"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5AF6C01A"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47348C79" w14:textId="77777777" w:rsidR="00A75B4D" w:rsidRPr="00B24563" w:rsidRDefault="00A75B4D"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ind w:firstLine="321"/>
              <w:rPr>
                <w:rFonts w:cstheme="minorHAnsi"/>
                <w:b/>
                <w:bCs/>
                <w:sz w:val="16"/>
                <w:szCs w:val="18"/>
              </w:rPr>
            </w:pPr>
          </w:p>
        </w:tc>
        <w:tc>
          <w:tcPr>
            <w:tcW w:w="0" w:type="auto"/>
            <w:vMerge/>
          </w:tcPr>
          <w:p w14:paraId="5746E3B6" w14:textId="77777777" w:rsidR="00A75B4D" w:rsidRPr="00B24563" w:rsidRDefault="00A75B4D" w:rsidP="00BC440C">
            <w:pPr>
              <w:spacing w:line="240" w:lineRule="auto"/>
              <w:ind w:firstLine="321"/>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ind w:firstLine="320"/>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ind w:firstLine="320"/>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ind w:firstLine="320"/>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ind w:firstLine="320"/>
              <w:rPr>
                <w:rFonts w:cstheme="minorHAnsi"/>
                <w:sz w:val="16"/>
                <w:szCs w:val="18"/>
              </w:rPr>
            </w:pPr>
          </w:p>
        </w:tc>
        <w:tc>
          <w:tcPr>
            <w:tcW w:w="0" w:type="auto"/>
          </w:tcPr>
          <w:p w14:paraId="755366FD" w14:textId="77777777" w:rsidR="00A75B4D" w:rsidRPr="00B24563" w:rsidRDefault="00A75B4D" w:rsidP="00A75B4D">
            <w:pPr>
              <w:spacing w:line="240" w:lineRule="auto"/>
              <w:ind w:firstLine="320"/>
              <w:rPr>
                <w:rFonts w:cstheme="minorHAnsi"/>
                <w:sz w:val="16"/>
                <w:szCs w:val="18"/>
              </w:rPr>
            </w:pPr>
          </w:p>
        </w:tc>
        <w:tc>
          <w:tcPr>
            <w:tcW w:w="0" w:type="auto"/>
          </w:tcPr>
          <w:p w14:paraId="1BA2FBDD" w14:textId="77777777" w:rsidR="00A75B4D" w:rsidRPr="00B24563" w:rsidRDefault="00A75B4D" w:rsidP="00A75B4D">
            <w:pPr>
              <w:spacing w:line="240" w:lineRule="auto"/>
              <w:ind w:firstLine="320"/>
              <w:rPr>
                <w:rFonts w:cstheme="minorHAnsi"/>
                <w:sz w:val="16"/>
                <w:szCs w:val="18"/>
              </w:rPr>
            </w:pPr>
          </w:p>
        </w:tc>
        <w:tc>
          <w:tcPr>
            <w:tcW w:w="0" w:type="auto"/>
          </w:tcPr>
          <w:p w14:paraId="56A4FBD1" w14:textId="2B3629B1" w:rsidR="00A75B4D" w:rsidRPr="00B24563" w:rsidRDefault="00A75B4D" w:rsidP="00A75B4D">
            <w:pPr>
              <w:spacing w:line="240" w:lineRule="auto"/>
              <w:ind w:firstLine="320"/>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ind w:firstLine="320"/>
              <w:rPr>
                <w:rFonts w:cstheme="minorHAnsi"/>
                <w:sz w:val="16"/>
                <w:szCs w:val="18"/>
              </w:rPr>
            </w:pPr>
          </w:p>
        </w:tc>
        <w:tc>
          <w:tcPr>
            <w:tcW w:w="0" w:type="auto"/>
          </w:tcPr>
          <w:p w14:paraId="2147D033" w14:textId="77777777" w:rsidR="00A75B4D" w:rsidRPr="00B24563" w:rsidRDefault="00A75B4D" w:rsidP="00A75B4D">
            <w:pPr>
              <w:spacing w:line="240" w:lineRule="auto"/>
              <w:ind w:firstLine="320"/>
              <w:rPr>
                <w:rFonts w:cstheme="minorHAnsi"/>
                <w:sz w:val="16"/>
                <w:szCs w:val="18"/>
              </w:rPr>
            </w:pPr>
          </w:p>
        </w:tc>
        <w:tc>
          <w:tcPr>
            <w:tcW w:w="0" w:type="auto"/>
          </w:tcPr>
          <w:p w14:paraId="5B0AEA06" w14:textId="57EA43B7" w:rsidR="00A75B4D" w:rsidRPr="00522A21" w:rsidRDefault="00A75B4D" w:rsidP="00A75B4D">
            <w:pPr>
              <w:ind w:firstLine="320"/>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ind w:firstLine="320"/>
              <w:rPr>
                <w:rFonts w:cstheme="minorHAnsi"/>
                <w:sz w:val="16"/>
                <w:szCs w:val="18"/>
              </w:rPr>
            </w:pPr>
          </w:p>
        </w:tc>
        <w:tc>
          <w:tcPr>
            <w:tcW w:w="0" w:type="auto"/>
          </w:tcPr>
          <w:p w14:paraId="1DD99DB6" w14:textId="77777777" w:rsidR="00A75B4D" w:rsidRPr="00522A21" w:rsidRDefault="00A75B4D" w:rsidP="00A75B4D">
            <w:pPr>
              <w:ind w:firstLine="320"/>
              <w:rPr>
                <w:rFonts w:cstheme="minorHAnsi"/>
                <w:sz w:val="16"/>
                <w:szCs w:val="18"/>
              </w:rPr>
            </w:pPr>
          </w:p>
        </w:tc>
        <w:tc>
          <w:tcPr>
            <w:tcW w:w="0" w:type="auto"/>
          </w:tcPr>
          <w:p w14:paraId="40840118" w14:textId="01C6C174" w:rsidR="00A75B4D" w:rsidRPr="00B24563" w:rsidRDefault="00A75B4D" w:rsidP="00A75B4D">
            <w:pPr>
              <w:spacing w:line="240" w:lineRule="auto"/>
              <w:ind w:firstLine="320"/>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ind w:firstLine="420"/>
      </w:pPr>
    </w:p>
    <w:p w14:paraId="53C43FAF" w14:textId="7D32C16B" w:rsidR="00F00277" w:rsidRPr="00B24563" w:rsidRDefault="00580F4A" w:rsidP="00F00277">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5</w:t>
      </w:r>
      <w:r w:rsidR="0069357B">
        <w:fldChar w:fldCharType="end"/>
      </w:r>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926"/>
        <w:gridCol w:w="935"/>
        <w:gridCol w:w="892"/>
        <w:gridCol w:w="916"/>
        <w:gridCol w:w="895"/>
        <w:gridCol w:w="891"/>
        <w:gridCol w:w="915"/>
        <w:gridCol w:w="894"/>
        <w:gridCol w:w="889"/>
        <w:gridCol w:w="914"/>
        <w:gridCol w:w="895"/>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ind w:firstLine="320"/>
              <w:jc w:val="center"/>
              <w:rPr>
                <w:rFonts w:ascii="Calibri" w:eastAsia="等线" w:hAnsi="Calibri" w:cs="Calibri"/>
                <w:b/>
                <w:bCs/>
                <w:i/>
                <w:iCs/>
                <w:color w:val="000000"/>
                <w:sz w:val="16"/>
                <w:szCs w:val="16"/>
              </w:rPr>
            </w:pPr>
            <w:r w:rsidRPr="004D064C">
              <w:rPr>
                <w:rFonts w:ascii="Calibri" w:eastAsia="等线" w:hAnsi="Calibri" w:cs="Calibri"/>
                <w:b/>
                <w:bCs/>
                <w:i/>
                <w:iCs/>
                <w:color w:val="000000"/>
                <w:sz w:val="16"/>
                <w:szCs w:val="16"/>
              </w:rPr>
              <w:t xml:space="preserve">Simple description for the sub-case (RSI based on 1dB </w:t>
            </w:r>
            <w:proofErr w:type="spellStart"/>
            <w:r w:rsidRPr="004D064C">
              <w:rPr>
                <w:rFonts w:ascii="Calibri" w:eastAsia="等线" w:hAnsi="Calibri" w:cs="Calibri"/>
                <w:b/>
                <w:bCs/>
                <w:i/>
                <w:iCs/>
                <w:color w:val="000000"/>
                <w:sz w:val="16"/>
                <w:szCs w:val="16"/>
              </w:rPr>
              <w:t>desense</w:t>
            </w:r>
            <w:proofErr w:type="spellEnd"/>
            <w:r w:rsidRPr="004D064C">
              <w:rPr>
                <w:rFonts w:ascii="Calibri" w:eastAsia="等线" w:hAnsi="Calibri" w:cs="Calibri"/>
                <w:b/>
                <w:bCs/>
                <w:i/>
                <w:iCs/>
                <w:color w:val="000000"/>
                <w:sz w:val="16"/>
                <w:szCs w:val="16"/>
              </w:rPr>
              <w:t xml:space="preserve">, SBFD Alt-2, Twice </w:t>
            </w:r>
            <w:proofErr w:type="spellStart"/>
            <w:r w:rsidRPr="004D064C">
              <w:rPr>
                <w:rFonts w:ascii="Calibri" w:eastAsia="等线" w:hAnsi="Calibri" w:cs="Calibri"/>
                <w:b/>
                <w:bCs/>
                <w:i/>
                <w:iCs/>
                <w:color w:val="000000"/>
                <w:sz w:val="16"/>
                <w:szCs w:val="16"/>
              </w:rPr>
              <w:t>area&amp;same</w:t>
            </w:r>
            <w:proofErr w:type="spellEnd"/>
            <w:r w:rsidRPr="004D064C">
              <w:rPr>
                <w:rFonts w:ascii="Calibri" w:eastAsia="等线" w:hAnsi="Calibri" w:cs="Calibri"/>
                <w:b/>
                <w:bCs/>
                <w:i/>
                <w:iCs/>
                <w:color w:val="000000"/>
                <w:sz w:val="16"/>
                <w:szCs w:val="16"/>
              </w:rPr>
              <w:t xml:space="preserve"> </w:t>
            </w:r>
            <w:proofErr w:type="spellStart"/>
            <w:r w:rsidRPr="004D064C">
              <w:rPr>
                <w:rFonts w:ascii="Calibri" w:eastAsia="等线" w:hAnsi="Calibri" w:cs="Calibri"/>
                <w:b/>
                <w:bCs/>
                <w:i/>
                <w:iCs/>
                <w:color w:val="000000"/>
                <w:sz w:val="16"/>
                <w:szCs w:val="16"/>
              </w:rPr>
              <w:t>TxRUs</w:t>
            </w:r>
            <w:proofErr w:type="spellEnd"/>
            <w:r w:rsidRPr="004D064C">
              <w:rPr>
                <w:rFonts w:ascii="Calibri" w:eastAsia="等线" w:hAnsi="Calibri" w:cs="Calibri"/>
                <w:b/>
                <w:bCs/>
                <w:i/>
                <w:iCs/>
                <w:color w:val="000000"/>
                <w:sz w:val="16"/>
                <w:szCs w:val="16"/>
              </w:rPr>
              <w:t xml:space="preserve">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DL and UL arrival rate for baseline static TDD (Type-2 RU: &lt;10%, 20%-40% and </w:t>
            </w:r>
            <w:r w:rsidRPr="004D064C">
              <w:rPr>
                <w:rFonts w:eastAsia="等线"/>
                <w:b/>
                <w:bCs/>
                <w:color w:val="000000"/>
                <w:sz w:val="16"/>
                <w:szCs w:val="16"/>
              </w:rPr>
              <w:t>≥</w:t>
            </w:r>
            <w:r w:rsidRPr="004D064C">
              <w:rPr>
                <w:rFonts w:ascii="Calibri" w:eastAsia="等线"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39.59, </w:t>
            </w:r>
            <w:r w:rsidRPr="004D064C">
              <w:rPr>
                <w:rFonts w:ascii="Calibri" w:eastAsia="等线" w:hAnsi="Calibri" w:cs="Calibri"/>
                <w:color w:val="000000"/>
                <w:sz w:val="16"/>
                <w:szCs w:val="16"/>
              </w:rPr>
              <w:br/>
              <w:t xml:space="preserve">CATT: 37.70, </w:t>
            </w:r>
            <w:r w:rsidRPr="004D064C">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37.49, </w:t>
            </w:r>
            <w:r w:rsidRPr="004D064C">
              <w:rPr>
                <w:rFonts w:ascii="Calibri" w:eastAsia="等线" w:hAnsi="Calibri" w:cs="Calibri"/>
                <w:color w:val="000000"/>
                <w:sz w:val="16"/>
                <w:szCs w:val="16"/>
              </w:rPr>
              <w:br/>
              <w:t xml:space="preserve">CATT: 37.50, </w:t>
            </w:r>
            <w:r w:rsidRPr="004D064C">
              <w:rPr>
                <w:rFonts w:ascii="Calibri" w:eastAsia="等线"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-5.31%,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38.48, </w:t>
            </w:r>
            <w:r w:rsidRPr="004D064C">
              <w:rPr>
                <w:rFonts w:ascii="Calibri" w:eastAsia="等线" w:hAnsi="Calibri" w:cs="Calibri"/>
                <w:color w:val="000000"/>
                <w:sz w:val="16"/>
                <w:szCs w:val="16"/>
              </w:rPr>
              <w:br/>
              <w:t xml:space="preserve">CATT: 37.62, </w:t>
            </w:r>
            <w:r w:rsidRPr="004D064C">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33.78, </w:t>
            </w:r>
            <w:r w:rsidRPr="004D064C">
              <w:rPr>
                <w:rFonts w:ascii="Calibri" w:eastAsia="等线" w:hAnsi="Calibri" w:cs="Calibri"/>
                <w:color w:val="000000"/>
                <w:sz w:val="16"/>
                <w:szCs w:val="16"/>
              </w:rPr>
              <w:br/>
              <w:t xml:space="preserve">CATT: 37.49, </w:t>
            </w:r>
            <w:r w:rsidRPr="004D064C">
              <w:rPr>
                <w:rFonts w:ascii="Calibri" w:eastAsia="等线"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-12.21%, </w:t>
            </w:r>
            <w:r w:rsidRPr="004D064C">
              <w:rPr>
                <w:rFonts w:ascii="Calibri" w:eastAsia="等线" w:hAnsi="Calibri" w:cs="Calibri"/>
                <w:color w:val="000000"/>
                <w:sz w:val="16"/>
                <w:szCs w:val="16"/>
              </w:rPr>
              <w:br/>
              <w:t xml:space="preserve">CATT: -0.35%, </w:t>
            </w:r>
            <w:r w:rsidRPr="004D064C">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36.10, </w:t>
            </w:r>
            <w:r w:rsidRPr="004D064C">
              <w:rPr>
                <w:rFonts w:ascii="Calibri" w:eastAsia="等线" w:hAnsi="Calibri" w:cs="Calibri"/>
                <w:color w:val="000000"/>
                <w:sz w:val="16"/>
                <w:szCs w:val="16"/>
              </w:rPr>
              <w:br/>
              <w:t xml:space="preserve">CATT: 37.26, </w:t>
            </w:r>
            <w:r w:rsidRPr="004D064C">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23.54,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-34.80%, </w:t>
            </w:r>
            <w:r w:rsidRPr="004D064C">
              <w:rPr>
                <w:rFonts w:ascii="Calibri" w:eastAsia="等线" w:hAnsi="Calibri" w:cs="Calibri"/>
                <w:color w:val="000000"/>
                <w:sz w:val="16"/>
                <w:szCs w:val="16"/>
              </w:rPr>
              <w:br/>
              <w:t xml:space="preserve">CATT: -5.25%, </w:t>
            </w:r>
            <w:r w:rsidRPr="004D064C">
              <w:rPr>
                <w:rFonts w:ascii="Calibri" w:eastAsia="等线"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37.97,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36.17,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-4.73%, </w:t>
            </w:r>
            <w:r w:rsidRPr="004D064C">
              <w:rPr>
                <w:rFonts w:ascii="Calibri" w:eastAsia="等线" w:hAnsi="Calibri" w:cs="Calibri"/>
                <w:color w:val="000000"/>
                <w:sz w:val="16"/>
                <w:szCs w:val="16"/>
              </w:rPr>
              <w:br/>
              <w:t xml:space="preserve">CATT: 1.05%, </w:t>
            </w:r>
            <w:r w:rsidRPr="004D064C">
              <w:rPr>
                <w:rFonts w:ascii="Calibri" w:eastAsia="等线"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37.00, </w:t>
            </w:r>
            <w:r w:rsidRPr="004D064C">
              <w:rPr>
                <w:rFonts w:ascii="Calibri" w:eastAsia="等线" w:hAnsi="Calibri" w:cs="Calibri"/>
                <w:color w:val="000000"/>
                <w:sz w:val="16"/>
                <w:szCs w:val="16"/>
              </w:rPr>
              <w:br/>
              <w:t xml:space="preserve">CATT: 35.26, </w:t>
            </w:r>
            <w:r w:rsidRPr="004D064C">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32.02,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-13.44%, </w:t>
            </w:r>
            <w:r w:rsidRPr="004D064C">
              <w:rPr>
                <w:rFonts w:ascii="Calibri" w:eastAsia="等线" w:hAnsi="Calibri" w:cs="Calibri"/>
                <w:color w:val="000000"/>
                <w:sz w:val="16"/>
                <w:szCs w:val="16"/>
              </w:rPr>
              <w:br/>
              <w:t xml:space="preserve">CATT: 1.18%, </w:t>
            </w:r>
            <w:r w:rsidRPr="004D064C">
              <w:rPr>
                <w:rFonts w:ascii="Calibri" w:eastAsia="等线"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30.13, </w:t>
            </w:r>
            <w:r w:rsidRPr="004D064C">
              <w:rPr>
                <w:rFonts w:ascii="Calibri" w:eastAsia="等线" w:hAnsi="Calibri" w:cs="Calibri"/>
                <w:color w:val="000000"/>
                <w:sz w:val="16"/>
                <w:szCs w:val="16"/>
              </w:rPr>
              <w:br/>
              <w:t xml:space="preserve">CATT: 34.61, </w:t>
            </w:r>
            <w:r w:rsidRPr="004D064C">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0.41, </w:t>
            </w:r>
            <w:r w:rsidRPr="004D064C">
              <w:rPr>
                <w:rFonts w:ascii="Calibri" w:eastAsia="等线" w:hAnsi="Calibri" w:cs="Calibri"/>
                <w:color w:val="000000"/>
                <w:sz w:val="16"/>
                <w:szCs w:val="16"/>
              </w:rPr>
              <w:br/>
              <w:t xml:space="preserve">CATT: 29.03, </w:t>
            </w:r>
            <w:r w:rsidRPr="004D064C">
              <w:rPr>
                <w:rFonts w:ascii="Calibri" w:eastAsia="等线"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-98.65%, </w:t>
            </w:r>
            <w:r w:rsidRPr="004D064C">
              <w:rPr>
                <w:rFonts w:ascii="Calibri" w:eastAsia="等线" w:hAnsi="Calibri" w:cs="Calibri"/>
                <w:color w:val="000000"/>
                <w:sz w:val="16"/>
                <w:szCs w:val="16"/>
              </w:rPr>
              <w:br/>
              <w:t xml:space="preserve">CATT: -16.12%, </w:t>
            </w:r>
            <w:r w:rsidRPr="004D064C">
              <w:rPr>
                <w:rFonts w:ascii="Calibri" w:eastAsia="等线"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3.87,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5.91,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52.86%, </w:t>
            </w:r>
            <w:r w:rsidRPr="004D064C">
              <w:rPr>
                <w:rFonts w:ascii="Calibri" w:eastAsia="等线" w:hAnsi="Calibri" w:cs="Calibri"/>
                <w:color w:val="000000"/>
                <w:sz w:val="16"/>
                <w:szCs w:val="16"/>
              </w:rPr>
              <w:br/>
              <w:t xml:space="preserve">CATT: 134.09%, </w:t>
            </w:r>
            <w:r w:rsidRPr="004D064C">
              <w:rPr>
                <w:rFonts w:ascii="Calibri" w:eastAsia="等线"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3.76,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5.78,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53.55%, </w:t>
            </w:r>
            <w:r w:rsidRPr="004D064C">
              <w:rPr>
                <w:rFonts w:ascii="Calibri" w:eastAsia="等线" w:hAnsi="Calibri" w:cs="Calibri"/>
                <w:color w:val="000000"/>
                <w:sz w:val="16"/>
                <w:szCs w:val="16"/>
              </w:rPr>
              <w:br/>
              <w:t xml:space="preserve">CATT: 133.87%, </w:t>
            </w:r>
            <w:r w:rsidRPr="004D064C">
              <w:rPr>
                <w:rFonts w:ascii="Calibri" w:eastAsia="等线"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3.69, </w:t>
            </w:r>
            <w:r w:rsidRPr="004D064C">
              <w:rPr>
                <w:rFonts w:ascii="Calibri" w:eastAsia="等线" w:hAnsi="Calibri" w:cs="Calibri"/>
                <w:color w:val="000000"/>
                <w:sz w:val="16"/>
                <w:szCs w:val="16"/>
              </w:rPr>
              <w:br/>
              <w:t xml:space="preserve">CATT: 4.54, </w:t>
            </w:r>
            <w:r w:rsidRPr="004D064C">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5.15, </w:t>
            </w:r>
            <w:r w:rsidRPr="004D064C">
              <w:rPr>
                <w:rFonts w:ascii="Calibri" w:eastAsia="等线" w:hAnsi="Calibri" w:cs="Calibri"/>
                <w:color w:val="000000"/>
                <w:sz w:val="16"/>
                <w:szCs w:val="16"/>
              </w:rPr>
              <w:br/>
              <w:t xml:space="preserve">CATT: 10.65, </w:t>
            </w:r>
            <w:r w:rsidRPr="004D064C">
              <w:rPr>
                <w:rFonts w:ascii="Calibri" w:eastAsia="等线"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39.62%, </w:t>
            </w:r>
            <w:r w:rsidRPr="004D064C">
              <w:rPr>
                <w:rFonts w:ascii="Calibri" w:eastAsia="等线" w:hAnsi="Calibri" w:cs="Calibri"/>
                <w:color w:val="000000"/>
                <w:sz w:val="16"/>
                <w:szCs w:val="16"/>
              </w:rPr>
              <w:br/>
              <w:t xml:space="preserve">CATT: 134.46%, </w:t>
            </w:r>
            <w:r w:rsidRPr="004D064C">
              <w:rPr>
                <w:rFonts w:ascii="Calibri" w:eastAsia="等线"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3.66, </w:t>
            </w:r>
            <w:r w:rsidRPr="004D064C">
              <w:rPr>
                <w:rFonts w:ascii="Calibri" w:eastAsia="等线" w:hAnsi="Calibri" w:cs="Calibri"/>
                <w:color w:val="000000"/>
                <w:sz w:val="16"/>
                <w:szCs w:val="16"/>
              </w:rPr>
              <w:br/>
              <w:t xml:space="preserve">CATT: 3.97, </w:t>
            </w:r>
            <w:r w:rsidRPr="004D064C">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5.58,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52.56%, </w:t>
            </w:r>
            <w:r w:rsidRPr="004D064C">
              <w:rPr>
                <w:rFonts w:ascii="Calibri" w:eastAsia="等线" w:hAnsi="Calibri" w:cs="Calibri"/>
                <w:color w:val="000000"/>
                <w:sz w:val="16"/>
                <w:szCs w:val="16"/>
              </w:rPr>
              <w:br/>
              <w:t xml:space="preserve">CATT: 160.91%, </w:t>
            </w:r>
            <w:r w:rsidRPr="004D064C">
              <w:rPr>
                <w:rFonts w:ascii="Calibri" w:eastAsia="等线"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3.54,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5.43,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53.46%, </w:t>
            </w:r>
            <w:r w:rsidRPr="004D064C">
              <w:rPr>
                <w:rFonts w:ascii="Calibri" w:eastAsia="等线" w:hAnsi="Calibri" w:cs="Calibri"/>
                <w:color w:val="000000"/>
                <w:sz w:val="16"/>
                <w:szCs w:val="16"/>
              </w:rPr>
              <w:br/>
              <w:t xml:space="preserve">CATT: 159.66%, </w:t>
            </w:r>
            <w:r w:rsidRPr="004D064C">
              <w:rPr>
                <w:rFonts w:ascii="Calibri" w:eastAsia="等线"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3.42,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4.08, </w:t>
            </w:r>
            <w:r w:rsidRPr="004D064C">
              <w:rPr>
                <w:rFonts w:ascii="Calibri" w:eastAsia="等线" w:hAnsi="Calibri" w:cs="Calibri"/>
                <w:color w:val="000000"/>
                <w:sz w:val="16"/>
                <w:szCs w:val="16"/>
              </w:rPr>
              <w:br/>
              <w:t xml:space="preserve">CATT: 10.38, </w:t>
            </w:r>
            <w:r w:rsidRPr="004D064C">
              <w:rPr>
                <w:rFonts w:ascii="Calibri" w:eastAsia="等线"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19.46%, </w:t>
            </w:r>
            <w:r w:rsidRPr="004D064C">
              <w:rPr>
                <w:rFonts w:ascii="Calibri" w:eastAsia="等线" w:hAnsi="Calibri" w:cs="Calibri"/>
                <w:color w:val="000000"/>
                <w:sz w:val="16"/>
                <w:szCs w:val="16"/>
              </w:rPr>
              <w:br/>
              <w:t xml:space="preserve">CATT: 159.90%, </w:t>
            </w:r>
            <w:r w:rsidRPr="004D064C">
              <w:rPr>
                <w:rFonts w:ascii="Calibri" w:eastAsia="等线"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Packet-Latency CDF (</w:t>
            </w:r>
            <w:proofErr w:type="spellStart"/>
            <w:r w:rsidRPr="004D064C">
              <w:rPr>
                <w:rFonts w:ascii="Calibri" w:eastAsia="等线" w:hAnsi="Calibri" w:cs="Calibri"/>
                <w:b/>
                <w:bCs/>
                <w:color w:val="000000"/>
                <w:sz w:val="16"/>
                <w:szCs w:val="16"/>
              </w:rPr>
              <w:t>ms</w:t>
            </w:r>
            <w:proofErr w:type="spellEnd"/>
            <w:r w:rsidRPr="004D064C">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1.02,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0.99,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-2.64%, </w:t>
            </w:r>
            <w:r w:rsidRPr="004D064C">
              <w:rPr>
                <w:rFonts w:ascii="Calibri" w:eastAsia="等线" w:hAnsi="Calibri" w:cs="Calibri"/>
                <w:color w:val="000000"/>
                <w:sz w:val="16"/>
                <w:szCs w:val="16"/>
              </w:rPr>
              <w:br/>
              <w:t xml:space="preserve">CATT: -1.07%, </w:t>
            </w:r>
            <w:r w:rsidRPr="004D064C">
              <w:rPr>
                <w:rFonts w:ascii="Calibri" w:eastAsia="等线"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1.10,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5.09%, </w:t>
            </w:r>
            <w:r w:rsidRPr="004D064C">
              <w:rPr>
                <w:rFonts w:ascii="Calibri" w:eastAsia="等线" w:hAnsi="Calibri" w:cs="Calibri"/>
                <w:color w:val="000000"/>
                <w:sz w:val="16"/>
                <w:szCs w:val="16"/>
              </w:rPr>
              <w:br/>
              <w:t xml:space="preserve">CATT: -1.77%, </w:t>
            </w:r>
            <w:r w:rsidRPr="004D064C">
              <w:rPr>
                <w:rFonts w:ascii="Calibri" w:eastAsia="等线"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1.32, </w:t>
            </w:r>
            <w:r w:rsidRPr="004D064C">
              <w:rPr>
                <w:rFonts w:ascii="Calibri" w:eastAsia="等线" w:hAnsi="Calibri" w:cs="Calibri"/>
                <w:color w:val="000000"/>
                <w:sz w:val="16"/>
                <w:szCs w:val="16"/>
              </w:rPr>
              <w:br/>
              <w:t xml:space="preserve">CATT: 0.90, </w:t>
            </w:r>
            <w:r w:rsidRPr="004D064C">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12.78, </w:t>
            </w:r>
            <w:r w:rsidRPr="004D064C">
              <w:rPr>
                <w:rFonts w:ascii="Calibri" w:eastAsia="等线" w:hAnsi="Calibri" w:cs="Calibri"/>
                <w:color w:val="000000"/>
                <w:sz w:val="16"/>
                <w:szCs w:val="16"/>
              </w:rPr>
              <w:br/>
              <w:t xml:space="preserve">CATT: 0.93, </w:t>
            </w:r>
            <w:r w:rsidRPr="004D064C">
              <w:rPr>
                <w:rFonts w:ascii="Calibri" w:eastAsia="等线"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869.09%, </w:t>
            </w:r>
            <w:r w:rsidRPr="004D064C">
              <w:rPr>
                <w:rFonts w:ascii="Calibri" w:eastAsia="等线" w:hAnsi="Calibri" w:cs="Calibri"/>
                <w:color w:val="000000"/>
                <w:sz w:val="16"/>
                <w:szCs w:val="16"/>
              </w:rPr>
              <w:br/>
              <w:t xml:space="preserve">CATT: 3.23%, </w:t>
            </w:r>
            <w:r w:rsidRPr="004D064C">
              <w:rPr>
                <w:rFonts w:ascii="Calibri" w:eastAsia="等线"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4.27%, </w:t>
            </w:r>
            <w:r w:rsidRPr="004D064C">
              <w:rPr>
                <w:rFonts w:ascii="Calibri" w:eastAsia="等线" w:hAnsi="Calibri" w:cs="Calibri"/>
                <w:color w:val="000000"/>
                <w:sz w:val="16"/>
                <w:szCs w:val="16"/>
              </w:rPr>
              <w:br/>
              <w:t xml:space="preserve">CATT: 0.17%, </w:t>
            </w:r>
            <w:r w:rsidRPr="004D064C">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6.41%, </w:t>
            </w:r>
            <w:r w:rsidRPr="004D064C">
              <w:rPr>
                <w:rFonts w:ascii="Calibri" w:eastAsia="等线" w:hAnsi="Calibri" w:cs="Calibri"/>
                <w:color w:val="000000"/>
                <w:sz w:val="16"/>
                <w:szCs w:val="16"/>
              </w:rPr>
              <w:br/>
              <w:t xml:space="preserve">CATT: 0.38%, </w:t>
            </w:r>
            <w:r w:rsidRPr="004D064C">
              <w:rPr>
                <w:rFonts w:ascii="Calibri" w:eastAsia="等线"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0.59, </w:t>
            </w:r>
            <w:r w:rsidRPr="004D064C">
              <w:rPr>
                <w:rFonts w:ascii="Calibri" w:eastAsia="等线" w:hAnsi="Calibri" w:cs="Calibri"/>
                <w:color w:val="000000"/>
                <w:sz w:val="16"/>
                <w:szCs w:val="16"/>
              </w:rPr>
              <w:br/>
              <w:t xml:space="preserve">CATT: 0.53,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14.26%, </w:t>
            </w:r>
            <w:r w:rsidRPr="004D064C">
              <w:rPr>
                <w:rFonts w:ascii="Calibri" w:eastAsia="等线" w:hAnsi="Calibri" w:cs="Calibri"/>
                <w:color w:val="000000"/>
                <w:sz w:val="16"/>
                <w:szCs w:val="16"/>
              </w:rPr>
              <w:br/>
              <w:t xml:space="preserve">CATT: 0.44%, </w:t>
            </w:r>
            <w:r w:rsidRPr="004D064C">
              <w:rPr>
                <w:rFonts w:ascii="Calibri" w:eastAsia="等线"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Packet-Latency CDF (</w:t>
            </w:r>
            <w:proofErr w:type="spellStart"/>
            <w:r w:rsidRPr="004D064C">
              <w:rPr>
                <w:rFonts w:ascii="Calibri" w:eastAsia="等线" w:hAnsi="Calibri" w:cs="Calibri"/>
                <w:b/>
                <w:bCs/>
                <w:color w:val="000000"/>
                <w:sz w:val="16"/>
                <w:szCs w:val="16"/>
              </w:rPr>
              <w:t>ms</w:t>
            </w:r>
            <w:proofErr w:type="spellEnd"/>
            <w:r w:rsidRPr="004D064C">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2.41,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1.43,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-40.71%, </w:t>
            </w:r>
            <w:r w:rsidRPr="004D064C">
              <w:rPr>
                <w:rFonts w:ascii="Calibri" w:eastAsia="等线" w:hAnsi="Calibri" w:cs="Calibri"/>
                <w:color w:val="000000"/>
                <w:sz w:val="16"/>
                <w:szCs w:val="16"/>
              </w:rPr>
              <w:br/>
              <w:t xml:space="preserve">CATT: -57.15%, </w:t>
            </w:r>
            <w:r w:rsidRPr="004D064C">
              <w:rPr>
                <w:rFonts w:ascii="Calibri" w:eastAsia="等线"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2.52, </w:t>
            </w:r>
            <w:r w:rsidRPr="004D064C">
              <w:rPr>
                <w:rFonts w:ascii="Calibri" w:eastAsia="等线" w:hAnsi="Calibri" w:cs="Calibri"/>
                <w:color w:val="000000"/>
                <w:sz w:val="16"/>
                <w:szCs w:val="16"/>
              </w:rPr>
              <w:br/>
              <w:t xml:space="preserve">CATT: 1.76, </w:t>
            </w:r>
            <w:r w:rsidRPr="004D064C">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-41.31%, </w:t>
            </w:r>
            <w:r w:rsidRPr="004D064C">
              <w:rPr>
                <w:rFonts w:ascii="Calibri" w:eastAsia="等线" w:hAnsi="Calibri" w:cs="Calibri"/>
                <w:color w:val="000000"/>
                <w:sz w:val="16"/>
                <w:szCs w:val="16"/>
              </w:rPr>
              <w:br/>
              <w:t xml:space="preserve">CATT: -56.67%, </w:t>
            </w:r>
            <w:r w:rsidRPr="004D064C">
              <w:rPr>
                <w:rFonts w:ascii="Calibri" w:eastAsia="等线"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1.78,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-32.11%, </w:t>
            </w:r>
            <w:r w:rsidRPr="004D064C">
              <w:rPr>
                <w:rFonts w:ascii="Calibri" w:eastAsia="等线" w:hAnsi="Calibri" w:cs="Calibri"/>
                <w:color w:val="000000"/>
                <w:sz w:val="16"/>
                <w:szCs w:val="16"/>
              </w:rPr>
              <w:br/>
              <w:t xml:space="preserve">CATT: -57.22%, </w:t>
            </w:r>
            <w:r w:rsidRPr="004D064C">
              <w:rPr>
                <w:rFonts w:ascii="Calibri" w:eastAsia="等线"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1.13,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1.03,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1.14, </w:t>
            </w:r>
            <w:r w:rsidRPr="004D064C">
              <w:rPr>
                <w:rFonts w:ascii="Calibri" w:eastAsia="等线" w:hAnsi="Calibri" w:cs="Calibri"/>
                <w:color w:val="000000"/>
                <w:sz w:val="16"/>
                <w:szCs w:val="16"/>
              </w:rPr>
              <w:br/>
              <w:t xml:space="preserve">CATT: 0.59,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-9.28%, </w:t>
            </w:r>
            <w:r w:rsidRPr="004D064C">
              <w:rPr>
                <w:rFonts w:ascii="Calibri" w:eastAsia="等线" w:hAnsi="Calibri" w:cs="Calibri"/>
                <w:color w:val="000000"/>
                <w:sz w:val="16"/>
                <w:szCs w:val="16"/>
              </w:rPr>
              <w:br/>
              <w:t xml:space="preserve">CATT: -11.94%,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ind w:firstLine="320"/>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-8.46%,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6.47%, </w:t>
            </w:r>
            <w:r>
              <w:rPr>
                <w:rFonts w:ascii="Calibri" w:eastAsia="等线" w:hAnsi="Calibri" w:cs="Calibri"/>
                <w:color w:val="000000"/>
                <w:sz w:val="16"/>
                <w:szCs w:val="16"/>
              </w:rPr>
              <w:br/>
              <w:t xml:space="preserve">CATT: 5.21%, </w:t>
            </w:r>
            <w:r>
              <w:rPr>
                <w:rFonts w:ascii="Calibri" w:eastAsia="等线"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23.50%, </w:t>
            </w:r>
            <w:r>
              <w:rPr>
                <w:rFonts w:ascii="Calibri" w:eastAsia="等线" w:hAnsi="Calibri" w:cs="Calibri"/>
                <w:color w:val="000000"/>
                <w:sz w:val="16"/>
                <w:szCs w:val="16"/>
              </w:rPr>
              <w:br/>
              <w:t xml:space="preserve">CATT: 16.37%, </w:t>
            </w:r>
            <w:r>
              <w:rPr>
                <w:rFonts w:ascii="Calibri" w:eastAsia="等线"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2.52%, </w:t>
            </w:r>
            <w:r>
              <w:rPr>
                <w:rFonts w:ascii="Calibri" w:eastAsia="等线" w:hAnsi="Calibri" w:cs="Calibri"/>
                <w:color w:val="000000"/>
                <w:sz w:val="16"/>
                <w:szCs w:val="16"/>
              </w:rPr>
              <w:br/>
              <w:t xml:space="preserve">CATT: -3.50%, </w:t>
            </w:r>
            <w:r>
              <w:rPr>
                <w:rFonts w:ascii="Calibri" w:eastAsia="等线"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56.00%, </w:t>
            </w:r>
            <w:r>
              <w:rPr>
                <w:rFonts w:ascii="Calibri" w:eastAsia="等线" w:hAnsi="Calibri" w:cs="Calibri"/>
                <w:color w:val="000000"/>
                <w:sz w:val="16"/>
                <w:szCs w:val="16"/>
              </w:rPr>
              <w:br/>
              <w:t xml:space="preserve">CATT: 33.22%, </w:t>
            </w:r>
            <w:r>
              <w:rPr>
                <w:rFonts w:ascii="Calibri" w:eastAsia="等线"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2.37%, </w:t>
            </w:r>
            <w:r>
              <w:rPr>
                <w:rFonts w:ascii="Calibri" w:eastAsia="等线" w:hAnsi="Calibri" w:cs="Calibri"/>
                <w:color w:val="000000"/>
                <w:sz w:val="16"/>
                <w:szCs w:val="16"/>
              </w:rPr>
              <w:br/>
              <w:t xml:space="preserve">CATT: -8.12%, </w:t>
            </w:r>
            <w:r>
              <w:rPr>
                <w:rFonts w:ascii="Calibri" w:eastAsia="等线"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10.32%, </w:t>
            </w:r>
            <w:r>
              <w:rPr>
                <w:rFonts w:ascii="Calibri" w:eastAsia="等线" w:hAnsi="Calibri" w:cs="Calibri"/>
                <w:color w:val="000000"/>
                <w:sz w:val="16"/>
                <w:szCs w:val="16"/>
              </w:rPr>
              <w:br/>
              <w:t xml:space="preserve">CATT: 8.15%, </w:t>
            </w:r>
            <w:r>
              <w:rPr>
                <w:rFonts w:ascii="Calibri" w:eastAsia="等线"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2.08%, </w:t>
            </w:r>
            <w:r>
              <w:rPr>
                <w:rFonts w:ascii="Calibri" w:eastAsia="等线" w:hAnsi="Calibri" w:cs="Calibri"/>
                <w:color w:val="000000"/>
                <w:sz w:val="16"/>
                <w:szCs w:val="16"/>
              </w:rPr>
              <w:br/>
              <w:t xml:space="preserve">CATT: 0.50%, </w:t>
            </w:r>
            <w:r>
              <w:rPr>
                <w:rFonts w:ascii="Calibri" w:eastAsia="等线"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37.47%, </w:t>
            </w:r>
            <w:r>
              <w:rPr>
                <w:rFonts w:ascii="Calibri" w:eastAsia="等线" w:hAnsi="Calibri" w:cs="Calibri"/>
                <w:color w:val="000000"/>
                <w:sz w:val="16"/>
                <w:szCs w:val="16"/>
              </w:rPr>
              <w:br/>
              <w:t xml:space="preserve">CATT: 25.58%, </w:t>
            </w:r>
            <w:r>
              <w:rPr>
                <w:rFonts w:ascii="Calibri" w:eastAsia="等线"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10.28%, </w:t>
            </w:r>
            <w:r>
              <w:rPr>
                <w:rFonts w:ascii="Calibri" w:eastAsia="等线" w:hAnsi="Calibri" w:cs="Calibri"/>
                <w:color w:val="000000"/>
                <w:sz w:val="16"/>
                <w:szCs w:val="16"/>
              </w:rPr>
              <w:br/>
              <w:t xml:space="preserve">CATT: 0.74%, </w:t>
            </w:r>
            <w:r>
              <w:rPr>
                <w:rFonts w:ascii="Calibri" w:eastAsia="等线"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89.30%, </w:t>
            </w:r>
            <w:r>
              <w:rPr>
                <w:rFonts w:ascii="Calibri" w:eastAsia="等线" w:hAnsi="Calibri" w:cs="Calibri"/>
                <w:color w:val="000000"/>
                <w:sz w:val="16"/>
                <w:szCs w:val="16"/>
              </w:rPr>
              <w:br/>
              <w:t xml:space="preserve">CATT: 51.91%, </w:t>
            </w:r>
            <w:r>
              <w:rPr>
                <w:rFonts w:ascii="Calibri" w:eastAsia="等线"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19.78%,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2.22%, </w:t>
            </w:r>
            <w:r>
              <w:rPr>
                <w:rFonts w:ascii="Calibri" w:eastAsia="等线" w:hAnsi="Calibri" w:cs="Calibri"/>
                <w:color w:val="000000"/>
                <w:sz w:val="16"/>
                <w:szCs w:val="16"/>
              </w:rPr>
              <w:br/>
              <w:t xml:space="preserve">CATT: 2.81%, </w:t>
            </w:r>
            <w:r>
              <w:rPr>
                <w:rFonts w:ascii="Calibri" w:eastAsia="等线"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0.22%, </w:t>
            </w:r>
            <w:r>
              <w:rPr>
                <w:rFonts w:ascii="Calibri" w:eastAsia="等线" w:hAnsi="Calibri" w:cs="Calibri"/>
                <w:color w:val="000000"/>
                <w:sz w:val="16"/>
                <w:szCs w:val="16"/>
              </w:rPr>
              <w:br/>
              <w:t xml:space="preserve">CATT: 1.30%, </w:t>
            </w:r>
            <w:r>
              <w:rPr>
                <w:rFonts w:ascii="Calibri" w:eastAsia="等线"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7.13%, </w:t>
            </w:r>
            <w:r>
              <w:rPr>
                <w:rFonts w:ascii="Calibri" w:eastAsia="等线" w:hAnsi="Calibri" w:cs="Calibri"/>
                <w:color w:val="000000"/>
                <w:sz w:val="16"/>
                <w:szCs w:val="16"/>
              </w:rPr>
              <w:br/>
              <w:t xml:space="preserve">CATT: 7.96%, </w:t>
            </w:r>
            <w:r>
              <w:rPr>
                <w:rFonts w:ascii="Calibri" w:eastAsia="等线"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1.85%, </w:t>
            </w:r>
            <w:r>
              <w:rPr>
                <w:rFonts w:ascii="Calibri" w:eastAsia="等线" w:hAnsi="Calibri" w:cs="Calibri"/>
                <w:color w:val="000000"/>
                <w:sz w:val="16"/>
                <w:szCs w:val="16"/>
              </w:rPr>
              <w:br/>
              <w:t xml:space="preserve">CATT: 2.28%, </w:t>
            </w:r>
            <w:r>
              <w:rPr>
                <w:rFonts w:ascii="Calibri" w:eastAsia="等线"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11.15%, </w:t>
            </w:r>
            <w:r>
              <w:rPr>
                <w:rFonts w:ascii="Calibri" w:eastAsia="等线" w:hAnsi="Calibri" w:cs="Calibri"/>
                <w:color w:val="000000"/>
                <w:sz w:val="16"/>
                <w:szCs w:val="16"/>
              </w:rPr>
              <w:br/>
              <w:t xml:space="preserve">CATT: 10.35%, </w:t>
            </w:r>
            <w:r>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14.52%, </w:t>
            </w:r>
            <w:r>
              <w:rPr>
                <w:rFonts w:ascii="Calibri" w:eastAsia="等线" w:hAnsi="Calibri" w:cs="Calibri"/>
                <w:color w:val="000000"/>
                <w:sz w:val="16"/>
                <w:szCs w:val="16"/>
              </w:rPr>
              <w:br/>
              <w:t xml:space="preserve">CATT: 18.44%, </w:t>
            </w:r>
            <w:r>
              <w:rPr>
                <w:rFonts w:ascii="Calibri" w:eastAsia="等线"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3.36%, </w:t>
            </w:r>
            <w:r>
              <w:rPr>
                <w:rFonts w:ascii="Calibri" w:eastAsia="等线" w:hAnsi="Calibri" w:cs="Calibri"/>
                <w:color w:val="000000"/>
                <w:sz w:val="16"/>
                <w:szCs w:val="16"/>
              </w:rPr>
              <w:br/>
              <w:t xml:space="preserve">CATT: 8.09%, </w:t>
            </w:r>
            <w:r>
              <w:rPr>
                <w:rFonts w:ascii="Calibri" w:eastAsia="等线"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ind w:firstLine="320"/>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6.19%, </w:t>
            </w:r>
            <w:r>
              <w:rPr>
                <w:rFonts w:ascii="Calibri" w:eastAsia="等线" w:hAnsi="Calibri" w:cs="Calibri"/>
                <w:color w:val="000000"/>
                <w:sz w:val="16"/>
                <w:szCs w:val="16"/>
              </w:rPr>
              <w:br/>
              <w:t xml:space="preserve">CATT: 7.81%, </w:t>
            </w:r>
            <w:r>
              <w:rPr>
                <w:rFonts w:ascii="Calibri" w:eastAsia="等线"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-3.81%,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19.89%, </w:t>
            </w:r>
            <w:r>
              <w:rPr>
                <w:rFonts w:ascii="Calibri" w:eastAsia="等线" w:hAnsi="Calibri" w:cs="Calibri"/>
                <w:color w:val="000000"/>
                <w:sz w:val="16"/>
                <w:szCs w:val="16"/>
              </w:rPr>
              <w:br/>
              <w:t xml:space="preserve">CATT: 22.12%, </w:t>
            </w:r>
            <w:r>
              <w:rPr>
                <w:rFonts w:ascii="Calibri" w:eastAsia="等线"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-6.49%, </w:t>
            </w:r>
            <w:r>
              <w:rPr>
                <w:rFonts w:ascii="Calibri" w:eastAsia="等线" w:hAnsi="Calibri" w:cs="Calibri"/>
                <w:color w:val="000000"/>
                <w:sz w:val="16"/>
                <w:szCs w:val="16"/>
              </w:rPr>
              <w:br/>
              <w:t xml:space="preserve">CATT: -6.28%, </w:t>
            </w:r>
            <w:r>
              <w:rPr>
                <w:rFonts w:ascii="Calibri" w:eastAsia="等线"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55.77%, </w:t>
            </w:r>
            <w:r>
              <w:rPr>
                <w:rFonts w:ascii="Calibri" w:eastAsia="等线" w:hAnsi="Calibri" w:cs="Calibri"/>
                <w:color w:val="000000"/>
                <w:sz w:val="16"/>
                <w:szCs w:val="16"/>
              </w:rPr>
              <w:br/>
              <w:t xml:space="preserve">CATT: 51.75%, </w:t>
            </w:r>
            <w:r>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40.52%, </w:t>
            </w:r>
            <w:r>
              <w:rPr>
                <w:rFonts w:ascii="Calibri" w:eastAsia="等线" w:hAnsi="Calibri" w:cs="Calibri"/>
                <w:color w:val="000000"/>
                <w:sz w:val="16"/>
                <w:szCs w:val="16"/>
              </w:rPr>
              <w:br/>
              <w:t xml:space="preserve">CATT: 51.24%, </w:t>
            </w:r>
            <w:r>
              <w:rPr>
                <w:rFonts w:ascii="Calibri" w:eastAsia="等线"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-15.25%, </w:t>
            </w:r>
            <w:r>
              <w:rPr>
                <w:rFonts w:ascii="Calibri" w:eastAsia="等线" w:hAnsi="Calibri" w:cs="Calibri"/>
                <w:color w:val="000000"/>
                <w:sz w:val="16"/>
                <w:szCs w:val="16"/>
              </w:rPr>
              <w:br/>
              <w:t xml:space="preserve">CATT: -0.51%, </w:t>
            </w:r>
            <w:r>
              <w:rPr>
                <w:rFonts w:ascii="Calibri" w:eastAsia="等线"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ind w:firstLine="320"/>
              <w:rPr>
                <w:rFonts w:ascii="Calibri" w:eastAsia="等线" w:hAnsi="Calibri" w:cs="Calibri"/>
                <w:color w:val="000000"/>
                <w:sz w:val="16"/>
                <w:szCs w:val="16"/>
              </w:rPr>
            </w:pPr>
            <w:r w:rsidRPr="004D064C">
              <w:rPr>
                <w:rFonts w:ascii="Calibri" w:eastAsia="等线" w:hAnsi="Calibri" w:cs="Calibri"/>
                <w:color w:val="000000"/>
                <w:sz w:val="16"/>
                <w:szCs w:val="16"/>
              </w:rPr>
              <w:t>Note:</w:t>
            </w:r>
            <w:r w:rsidRPr="004D064C">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ind w:firstLine="420"/>
      </w:pPr>
    </w:p>
    <w:p w14:paraId="4BFCEE98" w14:textId="716EAC72" w:rsidR="003560F1" w:rsidRDefault="003560F1" w:rsidP="003560F1">
      <w:pPr>
        <w:spacing w:after="180"/>
        <w:ind w:firstLine="420"/>
      </w:pPr>
      <w:r>
        <w:t xml:space="preserve">For </w:t>
      </w:r>
      <w:r w:rsidRPr="00DC17B8">
        <w:t xml:space="preserve">subcase </w:t>
      </w:r>
      <w:r w:rsidRPr="00BA43DA">
        <w:t>SBFD#1_</w:t>
      </w:r>
      <w:r>
        <w:t>InH</w:t>
      </w:r>
      <w:r w:rsidRPr="00BA43DA">
        <w:t>_FR1_Sub#1</w:t>
      </w:r>
      <w:r>
        <w:t xml:space="preserve">, assuming </w:t>
      </w:r>
      <w:r w:rsidR="00A2129F" w:rsidRPr="00A2129F">
        <w:t xml:space="preserve">RSI based on 1dB </w:t>
      </w:r>
      <w:proofErr w:type="spellStart"/>
      <w:r w:rsidR="00A2129F" w:rsidRPr="00A2129F">
        <w:t>desense</w:t>
      </w:r>
      <w:proofErr w:type="spellEnd"/>
      <w:r w:rsidR="00A2129F" w:rsidRPr="00A2129F">
        <w:t xml:space="preserve">, SBFD Alt-2, Twice </w:t>
      </w:r>
      <w:proofErr w:type="spellStart"/>
      <w:r w:rsidR="00A2129F" w:rsidRPr="00A2129F">
        <w:t>area&amp;same</w:t>
      </w:r>
      <w:proofErr w:type="spellEnd"/>
      <w:r w:rsidR="00A2129F" w:rsidRPr="00A2129F">
        <w:t xml:space="preserve"> </w:t>
      </w:r>
      <w:proofErr w:type="spellStart"/>
      <w:r w:rsidR="00A2129F" w:rsidRPr="00A2129F">
        <w:t>TxRUs</w:t>
      </w:r>
      <w:proofErr w:type="spellEnd"/>
      <w:r w:rsidR="00A2129F" w:rsidRPr="00A2129F">
        <w:t xml:space="preserve">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38A95DD3" w14:textId="77777777" w:rsidR="003560F1" w:rsidRPr="004D064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affe"/>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affe"/>
        <w:numPr>
          <w:ilvl w:val="2"/>
          <w:numId w:val="82"/>
        </w:numPr>
        <w:spacing w:before="120" w:after="180"/>
        <w:ind w:firstLineChars="0"/>
      </w:pPr>
      <w:r w:rsidRPr="004D064C">
        <w:t xml:space="preserve">Regarding 5%-tile of DL average-UPT CDF, 2 sources reported an improvement in the range of </w:t>
      </w:r>
      <w:r w:rsidRPr="004D064C">
        <w:lastRenderedPageBreak/>
        <w:t xml:space="preserve">{0.33%~1.05%}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affe"/>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affe"/>
        <w:numPr>
          <w:ilvl w:val="2"/>
          <w:numId w:val="82"/>
        </w:numPr>
        <w:spacing w:before="120" w:after="180"/>
        <w:ind w:firstLineChars="0"/>
      </w:pPr>
      <w:r w:rsidRPr="004D064C">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affe"/>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affe"/>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affe"/>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affe"/>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affe"/>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affe"/>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affe"/>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affe"/>
        <w:numPr>
          <w:ilvl w:val="2"/>
          <w:numId w:val="82"/>
        </w:numPr>
        <w:spacing w:before="120" w:after="180"/>
        <w:ind w:firstLineChars="0"/>
      </w:pPr>
      <w:r w:rsidRPr="004D064C">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FCED753" w14:textId="77777777" w:rsidR="003560F1" w:rsidRPr="004D064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affe"/>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affe"/>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affe"/>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affe"/>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affe"/>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affe"/>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 xml:space="preserve">Regarding mean value of UL average-UPT CDF, 3 sources reported an improvement in the range of </w:t>
      </w:r>
      <w:r w:rsidRPr="00A83EE5">
        <w:rPr>
          <w:rFonts w:cstheme="minorHAnsi"/>
        </w:rPr>
        <w:lastRenderedPageBreak/>
        <w:t>{47.01%~133.87%} for SBFD</w:t>
      </w:r>
    </w:p>
    <w:p w14:paraId="083529EC" w14:textId="77777777"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{0.39%~159.66%} for SBFD</w:t>
      </w:r>
    </w:p>
    <w:p w14:paraId="7A960558" w14:textId="26CA0C61"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{-25.36%</w:t>
      </w:r>
      <w:r w:rsidR="00A35F1A">
        <w:rPr>
          <w:rFonts w:cstheme="minorHAnsi"/>
        </w:rPr>
        <w:t>~</w:t>
      </w:r>
      <w:r w:rsidR="00A35F1A" w:rsidRPr="00A83EE5">
        <w:rPr>
          <w:rFonts w:cstheme="minorHAnsi"/>
        </w:rPr>
        <w:t>-56.67%</w:t>
      </w:r>
      <w:r w:rsidRPr="00A83EE5">
        <w:rPr>
          <w:rFonts w:cstheme="minorHAnsi"/>
        </w:rPr>
        <w:t>} for SBFD</w:t>
      </w:r>
    </w:p>
    <w:p w14:paraId="6857ED2A" w14:textId="3049A0BC"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{-9.28%</w:t>
      </w:r>
      <w:r w:rsidR="00DA588C">
        <w:rPr>
          <w:rFonts w:cstheme="minorHAnsi"/>
        </w:rPr>
        <w:t>~</w:t>
      </w:r>
      <w:r w:rsidR="00DA588C" w:rsidRPr="00A83EE5">
        <w:rPr>
          <w:rFonts w:cstheme="minorHAnsi"/>
        </w:rPr>
        <w:t>-18.64%</w:t>
      </w:r>
      <w:r w:rsidRPr="00A83EE5">
        <w:rPr>
          <w:rFonts w:cstheme="minorHAnsi"/>
        </w:rPr>
        <w:t>} for SBFD</w:t>
      </w:r>
    </w:p>
    <w:p w14:paraId="10324931" w14:textId="1EAE7429"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DE6D64">
        <w:rPr>
          <w:rFonts w:cstheme="minorHAnsi"/>
        </w:rPr>
        <w:t xml:space="preserve">in the range of {1.85%~2.28%} </w:t>
      </w:r>
      <w:r w:rsidRPr="00A83EE5">
        <w:rPr>
          <w:rFonts w:cstheme="minorHAnsi"/>
        </w:rPr>
        <w:t xml:space="preserve">for SBFD, and 1 source reported a decrease </w:t>
      </w:r>
      <w:r w:rsidR="00DE6D64">
        <w:rPr>
          <w:rFonts w:cstheme="minorHAnsi"/>
        </w:rPr>
        <w:t xml:space="preserve">of -0.02% </w:t>
      </w:r>
      <w:r w:rsidRPr="00A83EE5">
        <w:rPr>
          <w:rFonts w:cstheme="minorHAnsi"/>
        </w:rPr>
        <w:t>for SBFD</w:t>
      </w:r>
    </w:p>
    <w:p w14:paraId="0CCD3F5C" w14:textId="13A2D253" w:rsidR="00A83EE5" w:rsidRPr="00FE1060" w:rsidRDefault="00A83EE5" w:rsidP="001E7230">
      <w:pPr>
        <w:pStyle w:val="affe"/>
        <w:numPr>
          <w:ilvl w:val="2"/>
          <w:numId w:val="82"/>
        </w:numPr>
        <w:spacing w:before="120" w:after="180"/>
        <w:ind w:firstLineChars="0"/>
        <w:rPr>
          <w:rFonts w:cstheme="minorHAnsi"/>
        </w:rPr>
      </w:pPr>
      <w:r w:rsidRPr="00A83EE5">
        <w:rPr>
          <w:rFonts w:cstheme="minorHAnsi"/>
        </w:rPr>
        <w:t xml:space="preserve">Regarding UL Type-2 RU CDF, 3 sources reported a decrease </w:t>
      </w:r>
      <w:r w:rsidR="00AF56DA">
        <w:rPr>
          <w:rFonts w:cstheme="minorHAnsi"/>
        </w:rPr>
        <w:t xml:space="preserve">in the range of {-6.28%~-6.79%} </w:t>
      </w:r>
      <w:r w:rsidRPr="00A83EE5">
        <w:rPr>
          <w:rFonts w:cstheme="minorHAnsi"/>
        </w:rPr>
        <w:t>for SBFD</w:t>
      </w:r>
    </w:p>
    <w:p w14:paraId="381E5B31"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7F9D3DCA" w14:textId="77777777" w:rsidR="003560F1" w:rsidRPr="00A83EE5"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affe"/>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affe"/>
        <w:numPr>
          <w:ilvl w:val="2"/>
          <w:numId w:val="82"/>
        </w:numPr>
        <w:spacing w:before="120" w:after="180"/>
        <w:ind w:firstLineChars="0"/>
      </w:pPr>
      <w:r w:rsidRPr="00A83EE5">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affe"/>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affe"/>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affe"/>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affe"/>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{39.62%~134.46%} for SBFD</w:t>
      </w:r>
    </w:p>
    <w:p w14:paraId="2D339B1D" w14:textId="77777777"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{1.56%~159.90%} for SBFD</w:t>
      </w:r>
    </w:p>
    <w:p w14:paraId="2FD285F2" w14:textId="0875A196"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{-27.02%</w:t>
      </w:r>
      <w:r w:rsidR="00254024">
        <w:rPr>
          <w:rFonts w:cstheme="minorHAnsi"/>
        </w:rPr>
        <w:t>~</w:t>
      </w:r>
      <w:r w:rsidR="00254024" w:rsidRPr="00A83EE5">
        <w:rPr>
          <w:rFonts w:cstheme="minorHAnsi"/>
        </w:rPr>
        <w:t>-57.22%</w:t>
      </w:r>
      <w:r w:rsidRPr="00A83EE5">
        <w:rPr>
          <w:rFonts w:cstheme="minorHAnsi"/>
        </w:rPr>
        <w:t>} for SBFD</w:t>
      </w:r>
    </w:p>
    <w:p w14:paraId="3A6969A9" w14:textId="23C4B16A"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{-8.46%</w:t>
      </w:r>
      <w:r w:rsidR="00375509">
        <w:rPr>
          <w:rFonts w:cstheme="minorHAnsi"/>
        </w:rPr>
        <w:t>~</w:t>
      </w:r>
      <w:r w:rsidR="00375509" w:rsidRPr="00A83EE5">
        <w:rPr>
          <w:rFonts w:cstheme="minorHAnsi"/>
        </w:rPr>
        <w:t>-23.81%</w:t>
      </w:r>
      <w:r w:rsidRPr="00A83EE5">
        <w:rPr>
          <w:rFonts w:cstheme="minorHAnsi"/>
        </w:rPr>
        <w:t>} for SBFD</w:t>
      </w:r>
    </w:p>
    <w:p w14:paraId="79073C93" w14:textId="4E82014A" w:rsidR="00A83EE5" w:rsidRPr="00A83EE5" w:rsidRDefault="00A83EE5" w:rsidP="001E7230">
      <w:pPr>
        <w:pStyle w:val="affe"/>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3C6F18">
        <w:rPr>
          <w:rFonts w:cstheme="minorHAnsi"/>
        </w:rPr>
        <w:t xml:space="preserve">in the range of {3.36%~8.09%} </w:t>
      </w:r>
      <w:r w:rsidRPr="00A83EE5">
        <w:rPr>
          <w:rFonts w:cstheme="minorHAnsi"/>
        </w:rPr>
        <w:t xml:space="preserve">for SBFD, and 1 source reported a decrease </w:t>
      </w:r>
      <w:r w:rsidR="003C6F18">
        <w:rPr>
          <w:rFonts w:cstheme="minorHAnsi"/>
        </w:rPr>
        <w:t xml:space="preserve">of -0.01% </w:t>
      </w:r>
      <w:r w:rsidRPr="00A83EE5">
        <w:rPr>
          <w:rFonts w:cstheme="minorHAnsi"/>
        </w:rPr>
        <w:t>for SBFD</w:t>
      </w:r>
    </w:p>
    <w:p w14:paraId="1FA5F647" w14:textId="3C72C271" w:rsidR="00A83EE5" w:rsidRPr="00FE1060" w:rsidRDefault="00A83EE5" w:rsidP="001E7230">
      <w:pPr>
        <w:pStyle w:val="affe"/>
        <w:numPr>
          <w:ilvl w:val="2"/>
          <w:numId w:val="82"/>
        </w:numPr>
        <w:spacing w:before="120" w:after="180"/>
        <w:ind w:firstLineChars="0"/>
        <w:rPr>
          <w:rFonts w:cstheme="minorHAnsi"/>
        </w:rPr>
      </w:pPr>
      <w:r w:rsidRPr="00A83EE5">
        <w:rPr>
          <w:rFonts w:cstheme="minorHAnsi"/>
        </w:rPr>
        <w:t>Regarding UL Type-2 RU CDF, 3 sources reported a decrease</w:t>
      </w:r>
      <w:r w:rsidR="00154215">
        <w:rPr>
          <w:rFonts w:cstheme="minorHAnsi"/>
        </w:rPr>
        <w:t xml:space="preserve"> in the range of {-0.51%~-15.25%}</w:t>
      </w:r>
      <w:r w:rsidRPr="00A83EE5">
        <w:rPr>
          <w:rFonts w:cstheme="minorHAnsi"/>
        </w:rPr>
        <w:t xml:space="preserve"> for </w:t>
      </w:r>
      <w:r w:rsidRPr="00A83EE5">
        <w:rPr>
          <w:rFonts w:cstheme="minorHAnsi"/>
        </w:rPr>
        <w:lastRenderedPageBreak/>
        <w:t>SBFD</w:t>
      </w:r>
    </w:p>
    <w:p w14:paraId="7433963B" w14:textId="77777777" w:rsidR="00F00277" w:rsidRPr="00B24563" w:rsidRDefault="00F00277" w:rsidP="00F00277">
      <w:pPr>
        <w:spacing w:afterLines="50" w:after="120"/>
        <w:ind w:firstLine="420"/>
      </w:pPr>
    </w:p>
    <w:p w14:paraId="7A173D35" w14:textId="2E6EE029" w:rsidR="00F00277" w:rsidRPr="00B24563" w:rsidRDefault="00F00277" w:rsidP="00F00277">
      <w:pPr>
        <w:keepNext/>
        <w:keepLines/>
        <w:tabs>
          <w:tab w:val="left" w:pos="432"/>
          <w:tab w:val="left" w:pos="567"/>
          <w:tab w:val="left" w:pos="720"/>
        </w:tabs>
        <w:spacing w:after="120"/>
        <w:ind w:firstLine="420"/>
        <w:outlineLvl w:val="4"/>
        <w:rPr>
          <w:rFonts w:eastAsia="黑体"/>
          <w:bCs/>
          <w:i/>
          <w:szCs w:val="32"/>
          <w:u w:val="single" w:color="4472C4" w:themeColor="accent5"/>
        </w:rPr>
      </w:pPr>
      <w:r w:rsidRPr="00B24563">
        <w:rPr>
          <w:rFonts w:eastAsia="黑体"/>
          <w:bCs/>
          <w:i/>
          <w:szCs w:val="32"/>
          <w:u w:val="single" w:color="4472C4" w:themeColor="accent5"/>
        </w:rPr>
        <w:t>SBFD#1_InH_FR1_Sub#3</w:t>
      </w:r>
    </w:p>
    <w:p w14:paraId="68940A1F" w14:textId="6D957720" w:rsidR="00F00277" w:rsidRPr="00B24563" w:rsidRDefault="00580F4A" w:rsidP="00F00277">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6</w:t>
      </w:r>
      <w:r w:rsidR="0069357B">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76"/>
        <w:gridCol w:w="582"/>
        <w:gridCol w:w="648"/>
        <w:gridCol w:w="829"/>
        <w:gridCol w:w="829"/>
        <w:gridCol w:w="829"/>
        <w:gridCol w:w="694"/>
        <w:gridCol w:w="694"/>
        <w:gridCol w:w="645"/>
        <w:gridCol w:w="584"/>
        <w:gridCol w:w="710"/>
        <w:gridCol w:w="703"/>
        <w:gridCol w:w="739"/>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ind w:firstLine="321"/>
              <w:rPr>
                <w:rFonts w:cstheme="minorHAnsi"/>
                <w:b/>
                <w:sz w:val="16"/>
                <w:szCs w:val="18"/>
              </w:rPr>
            </w:pPr>
          </w:p>
          <w:p w14:paraId="4394C169" w14:textId="77777777" w:rsidR="00A75B4D" w:rsidRPr="00B24563" w:rsidRDefault="00A75B4D" w:rsidP="00BC440C">
            <w:pPr>
              <w:spacing w:line="240" w:lineRule="auto"/>
              <w:ind w:firstLine="321"/>
              <w:rPr>
                <w:rFonts w:cstheme="minorHAnsi"/>
                <w:b/>
                <w:sz w:val="16"/>
                <w:szCs w:val="18"/>
              </w:rPr>
            </w:pPr>
          </w:p>
          <w:p w14:paraId="3CCCC198" w14:textId="77777777" w:rsidR="00A75B4D" w:rsidRPr="00B24563" w:rsidRDefault="00A75B4D" w:rsidP="00BC440C">
            <w:pPr>
              <w:spacing w:line="240" w:lineRule="auto"/>
              <w:ind w:firstLine="321"/>
              <w:rPr>
                <w:rFonts w:cstheme="minorHAnsi"/>
                <w:b/>
                <w:sz w:val="16"/>
                <w:szCs w:val="18"/>
              </w:rPr>
            </w:pPr>
          </w:p>
          <w:p w14:paraId="162BC601" w14:textId="77777777" w:rsidR="00A75B4D" w:rsidRPr="00B24563" w:rsidRDefault="00A75B4D" w:rsidP="00BC440C">
            <w:pPr>
              <w:spacing w:line="240" w:lineRule="auto"/>
              <w:ind w:firstLine="321"/>
              <w:rPr>
                <w:rFonts w:cstheme="minorHAnsi"/>
                <w:b/>
                <w:sz w:val="16"/>
                <w:szCs w:val="18"/>
              </w:rPr>
            </w:pPr>
          </w:p>
          <w:p w14:paraId="2857C96A" w14:textId="77777777" w:rsidR="00A75B4D" w:rsidRPr="00B24563" w:rsidRDefault="00A75B4D" w:rsidP="00BC440C">
            <w:pPr>
              <w:spacing w:line="240" w:lineRule="auto"/>
              <w:ind w:firstLine="321"/>
              <w:rPr>
                <w:rFonts w:cstheme="minorHAnsi"/>
                <w:b/>
                <w:sz w:val="16"/>
                <w:szCs w:val="18"/>
              </w:rPr>
            </w:pPr>
          </w:p>
          <w:p w14:paraId="4AD6B210" w14:textId="77777777" w:rsidR="00A75B4D" w:rsidRPr="00B24563" w:rsidRDefault="00A75B4D" w:rsidP="00BC440C">
            <w:pPr>
              <w:spacing w:line="240" w:lineRule="auto"/>
              <w:ind w:firstLine="321"/>
              <w:rPr>
                <w:rFonts w:cstheme="minorHAnsi"/>
                <w:b/>
                <w:sz w:val="16"/>
                <w:szCs w:val="18"/>
              </w:rPr>
            </w:pPr>
          </w:p>
          <w:p w14:paraId="2979DF63"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ind w:firstLine="321"/>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E811E49"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Sources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ind w:firstLine="321"/>
              <w:rPr>
                <w:rFonts w:cstheme="minorHAnsi"/>
                <w:b/>
                <w:bCs/>
                <w:sz w:val="16"/>
                <w:szCs w:val="18"/>
              </w:rPr>
            </w:pPr>
          </w:p>
        </w:tc>
        <w:tc>
          <w:tcPr>
            <w:tcW w:w="0" w:type="auto"/>
          </w:tcPr>
          <w:p w14:paraId="5F9368FE" w14:textId="77777777" w:rsidR="00A75B4D" w:rsidRPr="00B24563" w:rsidRDefault="00A75B4D" w:rsidP="00BC440C">
            <w:pPr>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52FC3A6"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3514D5B"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71116C14"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446C3B2B" w14:textId="77777777" w:rsidR="00A75B4D" w:rsidRPr="00B24563" w:rsidRDefault="00A75B4D"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ind w:firstLine="321"/>
              <w:rPr>
                <w:rFonts w:cstheme="minorHAnsi"/>
                <w:b/>
                <w:bCs/>
                <w:sz w:val="16"/>
                <w:szCs w:val="18"/>
              </w:rPr>
            </w:pPr>
          </w:p>
        </w:tc>
        <w:tc>
          <w:tcPr>
            <w:tcW w:w="0" w:type="auto"/>
            <w:vMerge/>
          </w:tcPr>
          <w:p w14:paraId="3FBD4E06" w14:textId="77777777" w:rsidR="00A75B4D" w:rsidRPr="00B24563" w:rsidRDefault="00A75B4D" w:rsidP="00BC440C">
            <w:pPr>
              <w:spacing w:line="240" w:lineRule="auto"/>
              <w:ind w:firstLine="321"/>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ind w:firstLine="320"/>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1A680325" w14:textId="02585E63" w:rsidR="007F7A99" w:rsidRPr="00B24563" w:rsidRDefault="007F7A99" w:rsidP="007F7A99">
            <w:pPr>
              <w:ind w:firstLine="320"/>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ind w:firstLine="320"/>
              <w:rPr>
                <w:rFonts w:cstheme="minorHAnsi"/>
                <w:sz w:val="16"/>
                <w:szCs w:val="18"/>
              </w:rPr>
            </w:pPr>
          </w:p>
        </w:tc>
        <w:tc>
          <w:tcPr>
            <w:tcW w:w="0" w:type="auto"/>
          </w:tcPr>
          <w:p w14:paraId="6D4137DD" w14:textId="42F14011" w:rsidR="007F7A99" w:rsidRPr="00B24563" w:rsidRDefault="007F7A99" w:rsidP="007F7A99">
            <w:pPr>
              <w:spacing w:line="240" w:lineRule="auto"/>
              <w:ind w:firstLine="320"/>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ind w:firstLine="320"/>
              <w:rPr>
                <w:rFonts w:cstheme="minorHAnsi"/>
                <w:sz w:val="16"/>
                <w:szCs w:val="18"/>
              </w:rPr>
            </w:pPr>
          </w:p>
        </w:tc>
        <w:tc>
          <w:tcPr>
            <w:tcW w:w="0" w:type="auto"/>
          </w:tcPr>
          <w:p w14:paraId="462A0FF0" w14:textId="77777777" w:rsidR="007F7A99" w:rsidRPr="00B24563" w:rsidRDefault="007F7A99" w:rsidP="007F7A99">
            <w:pPr>
              <w:spacing w:line="240" w:lineRule="auto"/>
              <w:ind w:firstLine="320"/>
              <w:rPr>
                <w:rFonts w:cstheme="minorHAnsi"/>
                <w:sz w:val="16"/>
                <w:szCs w:val="18"/>
              </w:rPr>
            </w:pPr>
          </w:p>
        </w:tc>
        <w:tc>
          <w:tcPr>
            <w:tcW w:w="0" w:type="auto"/>
          </w:tcPr>
          <w:p w14:paraId="56B24BAB" w14:textId="25F307ED" w:rsidR="007F7A99" w:rsidRPr="00B24563" w:rsidRDefault="007F7A99" w:rsidP="007F7A99">
            <w:pPr>
              <w:spacing w:line="240" w:lineRule="auto"/>
              <w:ind w:firstLine="320"/>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ind w:firstLine="320"/>
              <w:rPr>
                <w:rFonts w:cstheme="minorHAnsi"/>
                <w:sz w:val="16"/>
                <w:szCs w:val="18"/>
              </w:rPr>
            </w:pPr>
          </w:p>
        </w:tc>
        <w:tc>
          <w:tcPr>
            <w:tcW w:w="0" w:type="auto"/>
          </w:tcPr>
          <w:p w14:paraId="584C5237" w14:textId="77777777" w:rsidR="007F7A99" w:rsidRPr="00B24563" w:rsidRDefault="007F7A99" w:rsidP="007F7A99">
            <w:pPr>
              <w:spacing w:line="240" w:lineRule="auto"/>
              <w:ind w:firstLine="320"/>
              <w:rPr>
                <w:rFonts w:cstheme="minorHAnsi"/>
                <w:sz w:val="16"/>
                <w:szCs w:val="18"/>
              </w:rPr>
            </w:pPr>
          </w:p>
        </w:tc>
        <w:tc>
          <w:tcPr>
            <w:tcW w:w="0" w:type="auto"/>
          </w:tcPr>
          <w:p w14:paraId="02FAFC6C" w14:textId="77777777" w:rsidR="007F7A99" w:rsidRPr="00522A21" w:rsidRDefault="007F7A99" w:rsidP="007F7A99">
            <w:pPr>
              <w:ind w:firstLine="320"/>
              <w:rPr>
                <w:rFonts w:cstheme="minorHAnsi"/>
                <w:sz w:val="16"/>
                <w:szCs w:val="18"/>
              </w:rPr>
            </w:pPr>
          </w:p>
        </w:tc>
        <w:tc>
          <w:tcPr>
            <w:tcW w:w="0" w:type="auto"/>
          </w:tcPr>
          <w:p w14:paraId="71B2790C" w14:textId="18D444A6" w:rsidR="007F7A99" w:rsidRPr="00522A21" w:rsidRDefault="007F7A99" w:rsidP="007F7A99">
            <w:pPr>
              <w:ind w:firstLine="320"/>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ind w:firstLine="320"/>
              <w:rPr>
                <w:rFonts w:cstheme="minorHAnsi"/>
                <w:sz w:val="16"/>
                <w:szCs w:val="18"/>
              </w:rPr>
            </w:pPr>
          </w:p>
        </w:tc>
        <w:tc>
          <w:tcPr>
            <w:tcW w:w="0" w:type="auto"/>
          </w:tcPr>
          <w:p w14:paraId="706903C2" w14:textId="7EF33922" w:rsidR="007F7A99" w:rsidRPr="00B24563" w:rsidRDefault="007F7A99" w:rsidP="007F7A99">
            <w:pPr>
              <w:spacing w:line="240" w:lineRule="auto"/>
              <w:ind w:firstLine="320"/>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ind w:firstLine="420"/>
      </w:pPr>
    </w:p>
    <w:p w14:paraId="4C598448" w14:textId="041D126D" w:rsidR="00F00277" w:rsidRPr="00B24563" w:rsidRDefault="00580F4A" w:rsidP="00F00277">
      <w:pPr>
        <w:ind w:firstLine="420"/>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7</w:t>
      </w:r>
      <w:r w:rsidR="0069357B">
        <w:fldChar w:fldCharType="end"/>
      </w:r>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788"/>
        <w:gridCol w:w="908"/>
        <w:gridCol w:w="957"/>
        <w:gridCol w:w="958"/>
        <w:gridCol w:w="958"/>
        <w:gridCol w:w="958"/>
        <w:gridCol w:w="958"/>
        <w:gridCol w:w="958"/>
        <w:gridCol w:w="831"/>
        <w:gridCol w:w="857"/>
        <w:gridCol w:w="831"/>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ind w:firstLine="320"/>
              <w:jc w:val="center"/>
              <w:rPr>
                <w:rFonts w:ascii="Calibri" w:eastAsia="等线" w:hAnsi="Calibri" w:cs="Calibri"/>
                <w:b/>
                <w:bCs/>
                <w:i/>
                <w:iCs/>
                <w:color w:val="000000"/>
                <w:sz w:val="16"/>
                <w:szCs w:val="16"/>
              </w:rPr>
            </w:pPr>
            <w:r w:rsidRPr="00787D2B">
              <w:rPr>
                <w:rFonts w:ascii="Calibri" w:eastAsia="等线" w:hAnsi="Calibri" w:cs="Calibri"/>
                <w:b/>
                <w:bCs/>
                <w:i/>
                <w:iCs/>
                <w:color w:val="000000"/>
                <w:sz w:val="16"/>
                <w:szCs w:val="16"/>
              </w:rPr>
              <w:t xml:space="preserve">Simple description for the sub-case (RSI based on 1dB </w:t>
            </w:r>
            <w:proofErr w:type="spellStart"/>
            <w:r w:rsidRPr="00787D2B">
              <w:rPr>
                <w:rFonts w:ascii="Calibri" w:eastAsia="等线" w:hAnsi="Calibri" w:cs="Calibri"/>
                <w:b/>
                <w:bCs/>
                <w:i/>
                <w:iCs/>
                <w:color w:val="000000"/>
                <w:sz w:val="16"/>
                <w:szCs w:val="16"/>
              </w:rPr>
              <w:t>desense</w:t>
            </w:r>
            <w:proofErr w:type="spellEnd"/>
            <w:r w:rsidRPr="00787D2B">
              <w:rPr>
                <w:rFonts w:ascii="Calibri" w:eastAsia="等线" w:hAnsi="Calibri" w:cs="Calibri"/>
                <w:b/>
                <w:bCs/>
                <w:i/>
                <w:iCs/>
                <w:color w:val="000000"/>
                <w:sz w:val="16"/>
                <w:szCs w:val="16"/>
              </w:rPr>
              <w:t xml:space="preserve">, SBFD Alt-4, Twice </w:t>
            </w:r>
            <w:proofErr w:type="spellStart"/>
            <w:r w:rsidRPr="00787D2B">
              <w:rPr>
                <w:rFonts w:ascii="Calibri" w:eastAsia="等线" w:hAnsi="Calibri" w:cs="Calibri"/>
                <w:b/>
                <w:bCs/>
                <w:i/>
                <w:iCs/>
                <w:color w:val="000000"/>
                <w:sz w:val="16"/>
                <w:szCs w:val="16"/>
              </w:rPr>
              <w:t>area&amp;same</w:t>
            </w:r>
            <w:proofErr w:type="spellEnd"/>
            <w:r w:rsidRPr="00787D2B">
              <w:rPr>
                <w:rFonts w:ascii="Calibri" w:eastAsia="等线" w:hAnsi="Calibri" w:cs="Calibri"/>
                <w:b/>
                <w:bCs/>
                <w:i/>
                <w:iCs/>
                <w:color w:val="000000"/>
                <w:sz w:val="16"/>
                <w:szCs w:val="16"/>
              </w:rPr>
              <w:t xml:space="preserve"> </w:t>
            </w:r>
            <w:proofErr w:type="spellStart"/>
            <w:r w:rsidRPr="00787D2B">
              <w:rPr>
                <w:rFonts w:ascii="Calibri" w:eastAsia="等线" w:hAnsi="Calibri" w:cs="Calibri"/>
                <w:b/>
                <w:bCs/>
                <w:i/>
                <w:iCs/>
                <w:color w:val="000000"/>
                <w:sz w:val="16"/>
                <w:szCs w:val="16"/>
              </w:rPr>
              <w:t>TxRUs</w:t>
            </w:r>
            <w:proofErr w:type="spellEnd"/>
            <w:r w:rsidRPr="00787D2B">
              <w:rPr>
                <w:rFonts w:ascii="Calibri" w:eastAsia="等线" w:hAnsi="Calibri" w:cs="Calibri"/>
                <w:b/>
                <w:bCs/>
                <w:i/>
                <w:iCs/>
                <w:color w:val="000000"/>
                <w:sz w:val="16"/>
                <w:szCs w:val="16"/>
              </w:rPr>
              <w:t xml:space="preserve">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DL and UL arrival rate for baseline static TDD (Type-2 RU: &lt;10%, 20%-40% and </w:t>
            </w:r>
            <w:r w:rsidRPr="00787D2B">
              <w:rPr>
                <w:rFonts w:eastAsia="等线"/>
                <w:b/>
                <w:bCs/>
                <w:color w:val="000000"/>
                <w:sz w:val="16"/>
                <w:szCs w:val="16"/>
              </w:rPr>
              <w:t>≥</w:t>
            </w:r>
            <w:r w:rsidRPr="00787D2B">
              <w:rPr>
                <w:rFonts w:ascii="Calibri" w:eastAsia="等线"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225.72, </w:t>
            </w:r>
            <w:r w:rsidRPr="00787D2B">
              <w:rPr>
                <w:rFonts w:ascii="Calibri" w:eastAsia="等线" w:hAnsi="Calibri" w:cs="Calibri"/>
                <w:color w:val="000000"/>
                <w:sz w:val="16"/>
                <w:szCs w:val="16"/>
              </w:rPr>
              <w:br/>
              <w:t xml:space="preserve">vivo: 684.54, </w:t>
            </w:r>
            <w:r w:rsidRPr="00787D2B">
              <w:rPr>
                <w:rFonts w:ascii="Calibri" w:eastAsia="等线" w:hAnsi="Calibri" w:cs="Calibri"/>
                <w:color w:val="000000"/>
                <w:sz w:val="16"/>
                <w:szCs w:val="16"/>
              </w:rPr>
              <w:br/>
              <w:t xml:space="preserve">SPRD: 400.52, </w:t>
            </w:r>
            <w:r w:rsidRPr="00787D2B">
              <w:rPr>
                <w:rFonts w:ascii="Calibri" w:eastAsia="等线" w:hAnsi="Calibri" w:cs="Calibri"/>
                <w:color w:val="000000"/>
                <w:sz w:val="16"/>
                <w:szCs w:val="16"/>
              </w:rPr>
              <w:br/>
              <w:t xml:space="preserve">CATT: 336.84,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459.83, </w:t>
            </w:r>
            <w:r w:rsidRPr="00787D2B">
              <w:rPr>
                <w:rFonts w:ascii="Calibri" w:eastAsia="等线" w:hAnsi="Calibri" w:cs="Calibri"/>
                <w:color w:val="000000"/>
                <w:sz w:val="16"/>
                <w:szCs w:val="16"/>
              </w:rPr>
              <w:br/>
              <w:t xml:space="preserve">New H3C: 400.52, </w:t>
            </w:r>
            <w:r w:rsidRPr="00787D2B">
              <w:rPr>
                <w:rFonts w:ascii="Calibri" w:eastAsia="等线"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227.77, </w:t>
            </w:r>
            <w:r w:rsidRPr="00787D2B">
              <w:rPr>
                <w:rFonts w:ascii="Calibri" w:eastAsia="等线" w:hAnsi="Calibri" w:cs="Calibri"/>
                <w:color w:val="000000"/>
                <w:sz w:val="16"/>
                <w:szCs w:val="16"/>
              </w:rPr>
              <w:br/>
              <w:t xml:space="preserve">vivo: 690.24, </w:t>
            </w:r>
            <w:r w:rsidRPr="00787D2B">
              <w:rPr>
                <w:rFonts w:ascii="Calibri" w:eastAsia="等线" w:hAnsi="Calibri" w:cs="Calibri"/>
                <w:color w:val="000000"/>
                <w:sz w:val="16"/>
                <w:szCs w:val="16"/>
              </w:rPr>
              <w:br/>
              <w:t xml:space="preserve">SPRD: 410.78, </w:t>
            </w:r>
            <w:r w:rsidRPr="00787D2B">
              <w:rPr>
                <w:rFonts w:ascii="Calibri" w:eastAsia="等线" w:hAnsi="Calibri" w:cs="Calibri"/>
                <w:color w:val="000000"/>
                <w:sz w:val="16"/>
                <w:szCs w:val="16"/>
              </w:rPr>
              <w:br/>
              <w:t xml:space="preserve">CATT: 392.24,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438.63, </w:t>
            </w:r>
            <w:r w:rsidRPr="00787D2B">
              <w:rPr>
                <w:rFonts w:ascii="Calibri" w:eastAsia="等线" w:hAnsi="Calibri" w:cs="Calibri"/>
                <w:color w:val="000000"/>
                <w:sz w:val="16"/>
                <w:szCs w:val="16"/>
              </w:rPr>
              <w:br/>
              <w:t xml:space="preserve">New H3C: 410.78, </w:t>
            </w:r>
            <w:r w:rsidRPr="00787D2B">
              <w:rPr>
                <w:rFonts w:ascii="Calibri" w:eastAsia="等线"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0.91%, </w:t>
            </w:r>
            <w:r w:rsidRPr="00787D2B">
              <w:rPr>
                <w:rFonts w:ascii="Calibri" w:eastAsia="等线" w:hAnsi="Calibri" w:cs="Calibri"/>
                <w:color w:val="000000"/>
                <w:sz w:val="16"/>
                <w:szCs w:val="16"/>
              </w:rPr>
              <w:br/>
              <w:t xml:space="preserve">vivo: 0.83%, </w:t>
            </w:r>
            <w:r w:rsidRPr="00787D2B">
              <w:rPr>
                <w:rFonts w:ascii="Calibri" w:eastAsia="等线" w:hAnsi="Calibri" w:cs="Calibri"/>
                <w:color w:val="000000"/>
                <w:sz w:val="16"/>
                <w:szCs w:val="16"/>
              </w:rPr>
              <w:br/>
              <w:t xml:space="preserve">SPRD: 2.56%, </w:t>
            </w:r>
            <w:r w:rsidRPr="00787D2B">
              <w:rPr>
                <w:rFonts w:ascii="Calibri" w:eastAsia="等线" w:hAnsi="Calibri" w:cs="Calibri"/>
                <w:color w:val="000000"/>
                <w:sz w:val="16"/>
                <w:szCs w:val="16"/>
              </w:rPr>
              <w:br/>
              <w:t xml:space="preserve">CATT: 16.44%, </w:t>
            </w:r>
            <w:r w:rsidRPr="00787D2B">
              <w:rPr>
                <w:rFonts w:ascii="Calibri" w:eastAsia="等线" w:hAnsi="Calibri" w:cs="Calibri"/>
                <w:color w:val="000000"/>
                <w:sz w:val="16"/>
                <w:szCs w:val="16"/>
              </w:rPr>
              <w:br/>
              <w:t>ZTE: -</w:t>
            </w:r>
            <w:r w:rsidRPr="00787D2B">
              <w:rPr>
                <w:rFonts w:ascii="Calibri" w:eastAsia="等线" w:hAnsi="Calibri" w:cs="Calibri"/>
                <w:color w:val="000000"/>
                <w:sz w:val="16"/>
                <w:szCs w:val="16"/>
              </w:rPr>
              <w:lastRenderedPageBreak/>
              <w:t xml:space="preserve">4.61%, </w:t>
            </w:r>
            <w:r w:rsidRPr="00787D2B">
              <w:rPr>
                <w:rFonts w:ascii="Calibri" w:eastAsia="等线" w:hAnsi="Calibri" w:cs="Calibri"/>
                <w:color w:val="000000"/>
                <w:sz w:val="16"/>
                <w:szCs w:val="16"/>
              </w:rPr>
              <w:br/>
              <w:t xml:space="preserve">New H3C: 2.56%, </w:t>
            </w:r>
            <w:r w:rsidRPr="00787D2B">
              <w:rPr>
                <w:rFonts w:ascii="Calibri" w:eastAsia="等线"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194.29, </w:t>
            </w:r>
            <w:r w:rsidRPr="00787D2B">
              <w:rPr>
                <w:rFonts w:ascii="Calibri" w:eastAsia="等线" w:hAnsi="Calibri" w:cs="Calibri"/>
                <w:color w:val="000000"/>
                <w:sz w:val="16"/>
                <w:szCs w:val="16"/>
              </w:rPr>
              <w:br/>
              <w:t xml:space="preserve">vivo: 512.53, </w:t>
            </w:r>
            <w:r w:rsidRPr="00787D2B">
              <w:rPr>
                <w:rFonts w:ascii="Calibri" w:eastAsia="等线" w:hAnsi="Calibri" w:cs="Calibri"/>
                <w:color w:val="000000"/>
                <w:sz w:val="16"/>
                <w:szCs w:val="16"/>
              </w:rPr>
              <w:br/>
              <w:t xml:space="preserve">SPRD: 281.77, </w:t>
            </w:r>
            <w:r w:rsidRPr="00787D2B">
              <w:rPr>
                <w:rFonts w:ascii="Calibri" w:eastAsia="等线" w:hAnsi="Calibri" w:cs="Calibri"/>
                <w:color w:val="000000"/>
                <w:sz w:val="16"/>
                <w:szCs w:val="16"/>
              </w:rPr>
              <w:br/>
              <w:t xml:space="preserve">CATT: 225.83,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410.65, </w:t>
            </w:r>
            <w:r w:rsidRPr="00787D2B">
              <w:rPr>
                <w:rFonts w:ascii="Calibri" w:eastAsia="等线" w:hAnsi="Calibri" w:cs="Calibri"/>
                <w:color w:val="000000"/>
                <w:sz w:val="16"/>
                <w:szCs w:val="16"/>
              </w:rPr>
              <w:br/>
              <w:t xml:space="preserve">New H3C: 281.77, </w:t>
            </w:r>
            <w:r w:rsidRPr="00787D2B">
              <w:rPr>
                <w:rFonts w:ascii="Calibri" w:eastAsia="等线"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195.10, </w:t>
            </w:r>
            <w:r w:rsidRPr="00787D2B">
              <w:rPr>
                <w:rFonts w:ascii="Calibri" w:eastAsia="等线" w:hAnsi="Calibri" w:cs="Calibri"/>
                <w:color w:val="000000"/>
                <w:sz w:val="16"/>
                <w:szCs w:val="16"/>
              </w:rPr>
              <w:br/>
              <w:t xml:space="preserve">vivo: 535.37, </w:t>
            </w:r>
            <w:r w:rsidRPr="00787D2B">
              <w:rPr>
                <w:rFonts w:ascii="Calibri" w:eastAsia="等线" w:hAnsi="Calibri" w:cs="Calibri"/>
                <w:color w:val="000000"/>
                <w:sz w:val="16"/>
                <w:szCs w:val="16"/>
              </w:rPr>
              <w:br/>
              <w:t xml:space="preserve">SPRD: 297.95, </w:t>
            </w:r>
            <w:r w:rsidRPr="00787D2B">
              <w:rPr>
                <w:rFonts w:ascii="Calibri" w:eastAsia="等线" w:hAnsi="Calibri" w:cs="Calibri"/>
                <w:color w:val="000000"/>
                <w:sz w:val="16"/>
                <w:szCs w:val="16"/>
              </w:rPr>
              <w:br/>
              <w:t xml:space="preserve">CATT: 242.57,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386.33, </w:t>
            </w:r>
            <w:r w:rsidRPr="00787D2B">
              <w:rPr>
                <w:rFonts w:ascii="Calibri" w:eastAsia="等线" w:hAnsi="Calibri" w:cs="Calibri"/>
                <w:color w:val="000000"/>
                <w:sz w:val="16"/>
                <w:szCs w:val="16"/>
              </w:rPr>
              <w:br/>
              <w:t xml:space="preserve">New H3C: 297.95, </w:t>
            </w:r>
            <w:r w:rsidRPr="00787D2B">
              <w:rPr>
                <w:rFonts w:ascii="Calibri" w:eastAsia="等线"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0.42%, </w:t>
            </w:r>
            <w:r w:rsidRPr="00787D2B">
              <w:rPr>
                <w:rFonts w:ascii="Calibri" w:eastAsia="等线" w:hAnsi="Calibri" w:cs="Calibri"/>
                <w:color w:val="000000"/>
                <w:sz w:val="16"/>
                <w:szCs w:val="16"/>
              </w:rPr>
              <w:br/>
              <w:t xml:space="preserve">vivo: 4.46%, </w:t>
            </w:r>
            <w:r w:rsidRPr="00787D2B">
              <w:rPr>
                <w:rFonts w:ascii="Calibri" w:eastAsia="等线" w:hAnsi="Calibri" w:cs="Calibri"/>
                <w:color w:val="000000"/>
                <w:sz w:val="16"/>
                <w:szCs w:val="16"/>
              </w:rPr>
              <w:br/>
              <w:t xml:space="preserve">SPRD: 5.74%, </w:t>
            </w:r>
            <w:r w:rsidRPr="00787D2B">
              <w:rPr>
                <w:rFonts w:ascii="Calibri" w:eastAsia="等线" w:hAnsi="Calibri" w:cs="Calibri"/>
                <w:color w:val="000000"/>
                <w:sz w:val="16"/>
                <w:szCs w:val="16"/>
              </w:rPr>
              <w:br/>
              <w:t xml:space="preserve">CATT: 7.41%, </w:t>
            </w:r>
            <w:r w:rsidRPr="00787D2B">
              <w:rPr>
                <w:rFonts w:ascii="Calibri" w:eastAsia="等线" w:hAnsi="Calibri" w:cs="Calibri"/>
                <w:color w:val="000000"/>
                <w:sz w:val="16"/>
                <w:szCs w:val="16"/>
              </w:rPr>
              <w:br/>
              <w:t>ZTE: -</w:t>
            </w:r>
            <w:r w:rsidRPr="00787D2B">
              <w:rPr>
                <w:rFonts w:ascii="Calibri" w:eastAsia="等线" w:hAnsi="Calibri" w:cs="Calibri"/>
                <w:color w:val="000000"/>
                <w:sz w:val="16"/>
                <w:szCs w:val="16"/>
              </w:rPr>
              <w:lastRenderedPageBreak/>
              <w:t xml:space="preserve">5.92%, </w:t>
            </w:r>
            <w:r w:rsidRPr="00787D2B">
              <w:rPr>
                <w:rFonts w:ascii="Calibri" w:eastAsia="等线" w:hAnsi="Calibri" w:cs="Calibri"/>
                <w:color w:val="000000"/>
                <w:sz w:val="16"/>
                <w:szCs w:val="16"/>
              </w:rPr>
              <w:br/>
              <w:t xml:space="preserve">New H3C: 5.74%, </w:t>
            </w:r>
            <w:r w:rsidRPr="00787D2B">
              <w:rPr>
                <w:rFonts w:ascii="Calibri" w:eastAsia="等线"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346.01, </w:t>
            </w:r>
            <w:r w:rsidRPr="00787D2B">
              <w:rPr>
                <w:rFonts w:ascii="Calibri" w:eastAsia="等线" w:hAnsi="Calibri" w:cs="Calibri"/>
                <w:color w:val="000000"/>
                <w:sz w:val="16"/>
                <w:szCs w:val="16"/>
              </w:rPr>
              <w:br/>
              <w:t xml:space="preserve">SPRD: 188.70, </w:t>
            </w:r>
            <w:r w:rsidRPr="00787D2B">
              <w:rPr>
                <w:rFonts w:ascii="Calibri" w:eastAsia="等线" w:hAnsi="Calibri" w:cs="Calibri"/>
                <w:color w:val="000000"/>
                <w:sz w:val="16"/>
                <w:szCs w:val="16"/>
              </w:rPr>
              <w:br/>
              <w:t xml:space="preserve">CATT: 89.79, </w:t>
            </w:r>
            <w:r w:rsidRPr="00787D2B">
              <w:rPr>
                <w:rFonts w:ascii="Calibri" w:eastAsia="等线" w:hAnsi="Calibri" w:cs="Calibri"/>
                <w:color w:val="000000"/>
                <w:sz w:val="16"/>
                <w:szCs w:val="16"/>
              </w:rPr>
              <w:br/>
              <w:t xml:space="preserve">ZTE: 368.92, </w:t>
            </w:r>
            <w:r w:rsidRPr="00787D2B">
              <w:rPr>
                <w:rFonts w:ascii="Calibri" w:eastAsia="等线" w:hAnsi="Calibri" w:cs="Calibri"/>
                <w:color w:val="000000"/>
                <w:sz w:val="16"/>
                <w:szCs w:val="16"/>
              </w:rPr>
              <w:br/>
              <w:t xml:space="preserve">New </w:t>
            </w:r>
            <w:r w:rsidRPr="00787D2B">
              <w:rPr>
                <w:rFonts w:ascii="Calibri" w:eastAsia="等线" w:hAnsi="Calibri" w:cs="Calibri"/>
                <w:color w:val="000000"/>
                <w:sz w:val="16"/>
                <w:szCs w:val="16"/>
              </w:rPr>
              <w:lastRenderedPageBreak/>
              <w:t xml:space="preserve">H3C: 188.70, </w:t>
            </w:r>
            <w:r w:rsidRPr="00787D2B">
              <w:rPr>
                <w:rFonts w:ascii="Calibri" w:eastAsia="等线"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337.93, </w:t>
            </w:r>
            <w:r w:rsidRPr="00787D2B">
              <w:rPr>
                <w:rFonts w:ascii="Calibri" w:eastAsia="等线" w:hAnsi="Calibri" w:cs="Calibri"/>
                <w:color w:val="000000"/>
                <w:sz w:val="16"/>
                <w:szCs w:val="16"/>
              </w:rPr>
              <w:br/>
              <w:t xml:space="preserve">SPRD: 201.30, </w:t>
            </w:r>
            <w:r w:rsidRPr="00787D2B">
              <w:rPr>
                <w:rFonts w:ascii="Calibri" w:eastAsia="等线" w:hAnsi="Calibri" w:cs="Calibri"/>
                <w:color w:val="000000"/>
                <w:sz w:val="16"/>
                <w:szCs w:val="16"/>
              </w:rPr>
              <w:br/>
              <w:t xml:space="preserve">CATT: 93.95, </w:t>
            </w:r>
            <w:r w:rsidRPr="00787D2B">
              <w:rPr>
                <w:rFonts w:ascii="Calibri" w:eastAsia="等线" w:hAnsi="Calibri" w:cs="Calibri"/>
                <w:color w:val="000000"/>
                <w:sz w:val="16"/>
                <w:szCs w:val="16"/>
              </w:rPr>
              <w:br/>
              <w:t xml:space="preserve">ZTE: 328.67, </w:t>
            </w:r>
            <w:r w:rsidRPr="00787D2B">
              <w:rPr>
                <w:rFonts w:ascii="Calibri" w:eastAsia="等线" w:hAnsi="Calibri" w:cs="Calibri"/>
                <w:color w:val="000000"/>
                <w:sz w:val="16"/>
                <w:szCs w:val="16"/>
              </w:rPr>
              <w:br/>
              <w:t xml:space="preserve">New </w:t>
            </w:r>
            <w:r w:rsidRPr="00787D2B">
              <w:rPr>
                <w:rFonts w:ascii="Calibri" w:eastAsia="等线" w:hAnsi="Calibri" w:cs="Calibri"/>
                <w:color w:val="000000"/>
                <w:sz w:val="16"/>
                <w:szCs w:val="16"/>
              </w:rPr>
              <w:lastRenderedPageBreak/>
              <w:t xml:space="preserve">H3C: 201.30, </w:t>
            </w:r>
            <w:r w:rsidRPr="00787D2B">
              <w:rPr>
                <w:rFonts w:ascii="Calibri" w:eastAsia="等线"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-2.33%, </w:t>
            </w:r>
            <w:r w:rsidRPr="00787D2B">
              <w:rPr>
                <w:rFonts w:ascii="Calibri" w:eastAsia="等线" w:hAnsi="Calibri" w:cs="Calibri"/>
                <w:color w:val="000000"/>
                <w:sz w:val="16"/>
                <w:szCs w:val="16"/>
              </w:rPr>
              <w:br/>
              <w:t xml:space="preserve">SPRD: 6.68%, </w:t>
            </w:r>
            <w:r w:rsidRPr="00787D2B">
              <w:rPr>
                <w:rFonts w:ascii="Calibri" w:eastAsia="等线" w:hAnsi="Calibri" w:cs="Calibri"/>
                <w:color w:val="000000"/>
                <w:sz w:val="16"/>
                <w:szCs w:val="16"/>
              </w:rPr>
              <w:br/>
              <w:t xml:space="preserve">CATT: 4.64%, </w:t>
            </w:r>
            <w:r w:rsidRPr="00787D2B">
              <w:rPr>
                <w:rFonts w:ascii="Calibri" w:eastAsia="等线" w:hAnsi="Calibri" w:cs="Calibri"/>
                <w:color w:val="000000"/>
                <w:sz w:val="16"/>
                <w:szCs w:val="16"/>
              </w:rPr>
              <w:br/>
              <w:t xml:space="preserve">ZTE: -10.91%, </w:t>
            </w:r>
            <w:r w:rsidRPr="00787D2B">
              <w:rPr>
                <w:rFonts w:ascii="Calibri" w:eastAsia="等线" w:hAnsi="Calibri" w:cs="Calibri"/>
                <w:color w:val="000000"/>
                <w:sz w:val="16"/>
                <w:szCs w:val="16"/>
              </w:rPr>
              <w:br/>
              <w:t xml:space="preserve">New </w:t>
            </w:r>
            <w:r w:rsidRPr="00787D2B">
              <w:rPr>
                <w:rFonts w:ascii="Calibri" w:eastAsia="等线" w:hAnsi="Calibri" w:cs="Calibri"/>
                <w:color w:val="000000"/>
                <w:sz w:val="16"/>
                <w:szCs w:val="16"/>
              </w:rPr>
              <w:lastRenderedPageBreak/>
              <w:t xml:space="preserve">H3C: 6.68%, </w:t>
            </w:r>
            <w:r w:rsidRPr="00787D2B">
              <w:rPr>
                <w:rFonts w:ascii="Calibri" w:eastAsia="等线"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212.57, </w:t>
            </w:r>
            <w:r w:rsidRPr="00787D2B">
              <w:rPr>
                <w:rFonts w:ascii="Calibri" w:eastAsia="等线" w:hAnsi="Calibri" w:cs="Calibri"/>
                <w:color w:val="000000"/>
                <w:sz w:val="16"/>
                <w:szCs w:val="16"/>
              </w:rPr>
              <w:br/>
              <w:t xml:space="preserve">vivo: 523.64, </w:t>
            </w:r>
            <w:r w:rsidRPr="00787D2B">
              <w:rPr>
                <w:rFonts w:ascii="Calibri" w:eastAsia="等线" w:hAnsi="Calibri" w:cs="Calibri"/>
                <w:color w:val="000000"/>
                <w:sz w:val="16"/>
                <w:szCs w:val="16"/>
              </w:rPr>
              <w:br/>
              <w:t xml:space="preserve">SPRD: 160.23, </w:t>
            </w:r>
            <w:r w:rsidRPr="00787D2B">
              <w:rPr>
                <w:rFonts w:ascii="Calibri" w:eastAsia="等线" w:hAnsi="Calibri" w:cs="Calibri"/>
                <w:color w:val="000000"/>
                <w:sz w:val="16"/>
                <w:szCs w:val="16"/>
              </w:rPr>
              <w:br/>
              <w:t xml:space="preserve">CATT: 245.65, </w:t>
            </w:r>
            <w:r w:rsidRPr="00787D2B">
              <w:rPr>
                <w:rFonts w:ascii="Calibri" w:eastAsia="等线" w:hAnsi="Calibri" w:cs="Calibri"/>
                <w:color w:val="000000"/>
                <w:sz w:val="16"/>
                <w:szCs w:val="16"/>
              </w:rPr>
              <w:br/>
              <w:t xml:space="preserve">ZTE: 166.69, </w:t>
            </w:r>
            <w:r w:rsidRPr="00787D2B">
              <w:rPr>
                <w:rFonts w:ascii="Calibri" w:eastAsia="等线" w:hAnsi="Calibri" w:cs="Calibri"/>
                <w:color w:val="000000"/>
                <w:sz w:val="16"/>
                <w:szCs w:val="16"/>
              </w:rPr>
              <w:br/>
              <w:t xml:space="preserve">New H3C: 160.23, </w:t>
            </w:r>
            <w:r w:rsidRPr="00787D2B">
              <w:rPr>
                <w:rFonts w:ascii="Calibri" w:eastAsia="等线"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213.96, </w:t>
            </w:r>
            <w:r w:rsidRPr="00787D2B">
              <w:rPr>
                <w:rFonts w:ascii="Calibri" w:eastAsia="等线" w:hAnsi="Calibri" w:cs="Calibri"/>
                <w:color w:val="000000"/>
                <w:sz w:val="16"/>
                <w:szCs w:val="16"/>
              </w:rPr>
              <w:br/>
              <w:t xml:space="preserve">vivo: 620.30, </w:t>
            </w:r>
            <w:r w:rsidRPr="00787D2B">
              <w:rPr>
                <w:rFonts w:ascii="Calibri" w:eastAsia="等线" w:hAnsi="Calibri" w:cs="Calibri"/>
                <w:color w:val="000000"/>
                <w:sz w:val="16"/>
                <w:szCs w:val="16"/>
              </w:rPr>
              <w:br/>
              <w:t xml:space="preserve">SPRD: 155.95, </w:t>
            </w:r>
            <w:r w:rsidRPr="00787D2B">
              <w:rPr>
                <w:rFonts w:ascii="Calibri" w:eastAsia="等线" w:hAnsi="Calibri" w:cs="Calibri"/>
                <w:color w:val="000000"/>
                <w:sz w:val="16"/>
                <w:szCs w:val="16"/>
              </w:rPr>
              <w:br/>
              <w:t xml:space="preserve">CATT: 264.30, </w:t>
            </w:r>
            <w:r w:rsidRPr="00787D2B">
              <w:rPr>
                <w:rFonts w:ascii="Calibri" w:eastAsia="等线" w:hAnsi="Calibri" w:cs="Calibri"/>
                <w:color w:val="000000"/>
                <w:sz w:val="16"/>
                <w:szCs w:val="16"/>
              </w:rPr>
              <w:br/>
              <w:t xml:space="preserve">ZTE: 168.74, </w:t>
            </w:r>
            <w:r w:rsidRPr="00787D2B">
              <w:rPr>
                <w:rFonts w:ascii="Calibri" w:eastAsia="等线" w:hAnsi="Calibri" w:cs="Calibri"/>
                <w:color w:val="000000"/>
                <w:sz w:val="16"/>
                <w:szCs w:val="16"/>
              </w:rPr>
              <w:br/>
              <w:t xml:space="preserve">New H3C: 155.95, </w:t>
            </w:r>
            <w:r w:rsidRPr="00787D2B">
              <w:rPr>
                <w:rFonts w:ascii="Calibri" w:eastAsia="等线"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0.65%, </w:t>
            </w:r>
            <w:r w:rsidRPr="00787D2B">
              <w:rPr>
                <w:rFonts w:ascii="Calibri" w:eastAsia="等线" w:hAnsi="Calibri" w:cs="Calibri"/>
                <w:color w:val="000000"/>
                <w:sz w:val="16"/>
                <w:szCs w:val="16"/>
              </w:rPr>
              <w:br/>
              <w:t xml:space="preserve">vivo: 18.46%, </w:t>
            </w:r>
            <w:r w:rsidRPr="00787D2B">
              <w:rPr>
                <w:rFonts w:ascii="Calibri" w:eastAsia="等线" w:hAnsi="Calibri" w:cs="Calibri"/>
                <w:color w:val="000000"/>
                <w:sz w:val="16"/>
                <w:szCs w:val="16"/>
              </w:rPr>
              <w:br/>
              <w:t xml:space="preserve">SPRD: -2.67%, </w:t>
            </w:r>
            <w:r w:rsidRPr="00787D2B">
              <w:rPr>
                <w:rFonts w:ascii="Calibri" w:eastAsia="等线" w:hAnsi="Calibri" w:cs="Calibri"/>
                <w:color w:val="000000"/>
                <w:sz w:val="16"/>
                <w:szCs w:val="16"/>
              </w:rPr>
              <w:br/>
              <w:t xml:space="preserve">CATT: 7.59%, </w:t>
            </w:r>
            <w:r w:rsidRPr="00787D2B">
              <w:rPr>
                <w:rFonts w:ascii="Calibri" w:eastAsia="等线" w:hAnsi="Calibri" w:cs="Calibri"/>
                <w:color w:val="000000"/>
                <w:sz w:val="16"/>
                <w:szCs w:val="16"/>
              </w:rPr>
              <w:br/>
              <w:t xml:space="preserve">ZTE: 1.23%, </w:t>
            </w:r>
            <w:r w:rsidRPr="00787D2B">
              <w:rPr>
                <w:rFonts w:ascii="Calibri" w:eastAsia="等线" w:hAnsi="Calibri" w:cs="Calibri"/>
                <w:color w:val="000000"/>
                <w:sz w:val="16"/>
                <w:szCs w:val="16"/>
              </w:rPr>
              <w:br/>
              <w:t xml:space="preserve">New H3C: -2.67%, </w:t>
            </w:r>
            <w:r w:rsidRPr="00787D2B">
              <w:rPr>
                <w:rFonts w:ascii="Calibri" w:eastAsia="等线"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165.76, </w:t>
            </w:r>
            <w:r w:rsidRPr="00787D2B">
              <w:rPr>
                <w:rFonts w:ascii="Calibri" w:eastAsia="等线" w:hAnsi="Calibri" w:cs="Calibri"/>
                <w:color w:val="000000"/>
                <w:sz w:val="16"/>
                <w:szCs w:val="16"/>
              </w:rPr>
              <w:br/>
              <w:t xml:space="preserve">vivo: 291.85, </w:t>
            </w:r>
            <w:r w:rsidRPr="00787D2B">
              <w:rPr>
                <w:rFonts w:ascii="Calibri" w:eastAsia="等线" w:hAnsi="Calibri" w:cs="Calibri"/>
                <w:color w:val="000000"/>
                <w:sz w:val="16"/>
                <w:szCs w:val="16"/>
              </w:rPr>
              <w:br/>
              <w:t xml:space="preserve">SPRD: 119.57, </w:t>
            </w:r>
            <w:r w:rsidRPr="00787D2B">
              <w:rPr>
                <w:rFonts w:ascii="Calibri" w:eastAsia="等线" w:hAnsi="Calibri" w:cs="Calibri"/>
                <w:color w:val="000000"/>
                <w:sz w:val="16"/>
                <w:szCs w:val="16"/>
              </w:rPr>
              <w:br/>
              <w:t xml:space="preserve">CATT: 162.63, </w:t>
            </w:r>
            <w:r w:rsidRPr="00787D2B">
              <w:rPr>
                <w:rFonts w:ascii="Calibri" w:eastAsia="等线" w:hAnsi="Calibri" w:cs="Calibri"/>
                <w:color w:val="000000"/>
                <w:sz w:val="16"/>
                <w:szCs w:val="16"/>
              </w:rPr>
              <w:br/>
              <w:t xml:space="preserve">ZTE: 127.78, </w:t>
            </w:r>
            <w:r w:rsidRPr="00787D2B">
              <w:rPr>
                <w:rFonts w:ascii="Calibri" w:eastAsia="等线" w:hAnsi="Calibri" w:cs="Calibri"/>
                <w:color w:val="000000"/>
                <w:sz w:val="16"/>
                <w:szCs w:val="16"/>
              </w:rPr>
              <w:br/>
              <w:t xml:space="preserve">New H3C: 119.57, </w:t>
            </w:r>
            <w:r w:rsidRPr="00787D2B">
              <w:rPr>
                <w:rFonts w:ascii="Calibri" w:eastAsia="等线"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167.47, </w:t>
            </w:r>
            <w:r w:rsidRPr="00787D2B">
              <w:rPr>
                <w:rFonts w:ascii="Calibri" w:eastAsia="等线" w:hAnsi="Calibri" w:cs="Calibri"/>
                <w:color w:val="000000"/>
                <w:sz w:val="16"/>
                <w:szCs w:val="16"/>
              </w:rPr>
              <w:br/>
              <w:t xml:space="preserve">vivo: 349.18, </w:t>
            </w:r>
            <w:r w:rsidRPr="00787D2B">
              <w:rPr>
                <w:rFonts w:ascii="Calibri" w:eastAsia="等线" w:hAnsi="Calibri" w:cs="Calibri"/>
                <w:color w:val="000000"/>
                <w:sz w:val="16"/>
                <w:szCs w:val="16"/>
              </w:rPr>
              <w:br/>
              <w:t xml:space="preserve">SPRD: 126.86, </w:t>
            </w:r>
            <w:r w:rsidRPr="00787D2B">
              <w:rPr>
                <w:rFonts w:ascii="Calibri" w:eastAsia="等线" w:hAnsi="Calibri" w:cs="Calibri"/>
                <w:color w:val="000000"/>
                <w:sz w:val="16"/>
                <w:szCs w:val="16"/>
              </w:rPr>
              <w:br/>
              <w:t xml:space="preserve">CATT: 192.06, </w:t>
            </w:r>
            <w:r w:rsidRPr="00787D2B">
              <w:rPr>
                <w:rFonts w:ascii="Calibri" w:eastAsia="等线" w:hAnsi="Calibri" w:cs="Calibri"/>
                <w:color w:val="000000"/>
                <w:sz w:val="16"/>
                <w:szCs w:val="16"/>
              </w:rPr>
              <w:br/>
              <w:t xml:space="preserve">ZTE: 123.01, </w:t>
            </w:r>
            <w:r w:rsidRPr="00787D2B">
              <w:rPr>
                <w:rFonts w:ascii="Calibri" w:eastAsia="等线" w:hAnsi="Calibri" w:cs="Calibri"/>
                <w:color w:val="000000"/>
                <w:sz w:val="16"/>
                <w:szCs w:val="16"/>
              </w:rPr>
              <w:br/>
              <w:t xml:space="preserve">New H3C: 126.86, </w:t>
            </w:r>
            <w:r w:rsidRPr="00787D2B">
              <w:rPr>
                <w:rFonts w:ascii="Calibri" w:eastAsia="等线"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1.03%, </w:t>
            </w:r>
            <w:r w:rsidRPr="00787D2B">
              <w:rPr>
                <w:rFonts w:ascii="Calibri" w:eastAsia="等线" w:hAnsi="Calibri" w:cs="Calibri"/>
                <w:color w:val="000000"/>
                <w:sz w:val="16"/>
                <w:szCs w:val="16"/>
              </w:rPr>
              <w:br/>
              <w:t xml:space="preserve">vivo: 19.64%,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18.10%, </w:t>
            </w:r>
            <w:r w:rsidRPr="00787D2B">
              <w:rPr>
                <w:rFonts w:ascii="Calibri" w:eastAsia="等线" w:hAnsi="Calibri" w:cs="Calibri"/>
                <w:color w:val="000000"/>
                <w:sz w:val="16"/>
                <w:szCs w:val="16"/>
              </w:rPr>
              <w:br/>
              <w:t xml:space="preserve">ZTE: -3.73%, </w:t>
            </w:r>
            <w:r w:rsidRPr="00787D2B">
              <w:rPr>
                <w:rFonts w:ascii="Calibri" w:eastAsia="等线" w:hAnsi="Calibri" w:cs="Calibri"/>
                <w:color w:val="000000"/>
                <w:sz w:val="16"/>
                <w:szCs w:val="16"/>
              </w:rPr>
              <w:br/>
              <w:t xml:space="preserve">New H3C: 6.10%, </w:t>
            </w:r>
            <w:r w:rsidRPr="00787D2B">
              <w:rPr>
                <w:rFonts w:ascii="Calibri" w:eastAsia="等线"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132.71, </w:t>
            </w:r>
            <w:r w:rsidRPr="00787D2B">
              <w:rPr>
                <w:rFonts w:ascii="Calibri" w:eastAsia="等线" w:hAnsi="Calibri" w:cs="Calibri"/>
                <w:color w:val="000000"/>
                <w:sz w:val="16"/>
                <w:szCs w:val="16"/>
              </w:rPr>
              <w:br/>
              <w:t xml:space="preserve">SPRD: 48.80, </w:t>
            </w:r>
            <w:r w:rsidRPr="00787D2B">
              <w:rPr>
                <w:rFonts w:ascii="Calibri" w:eastAsia="等线" w:hAnsi="Calibri" w:cs="Calibri"/>
                <w:color w:val="000000"/>
                <w:sz w:val="16"/>
                <w:szCs w:val="16"/>
              </w:rPr>
              <w:br/>
              <w:t xml:space="preserve">CATT: 73.87, </w:t>
            </w:r>
            <w:r w:rsidRPr="00787D2B">
              <w:rPr>
                <w:rFonts w:ascii="Calibri" w:eastAsia="等线" w:hAnsi="Calibri" w:cs="Calibri"/>
                <w:color w:val="000000"/>
                <w:sz w:val="16"/>
                <w:szCs w:val="16"/>
              </w:rPr>
              <w:br/>
              <w:t xml:space="preserve">ZTE: 64.03, </w:t>
            </w:r>
            <w:r w:rsidRPr="00787D2B">
              <w:rPr>
                <w:rFonts w:ascii="Calibri" w:eastAsia="等线" w:hAnsi="Calibri" w:cs="Calibri"/>
                <w:color w:val="000000"/>
                <w:sz w:val="16"/>
                <w:szCs w:val="16"/>
              </w:rPr>
              <w:br/>
              <w:t xml:space="preserve">New H3C: 48.80, </w:t>
            </w:r>
            <w:r w:rsidRPr="00787D2B">
              <w:rPr>
                <w:rFonts w:ascii="Calibri" w:eastAsia="等线"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146.47, </w:t>
            </w:r>
            <w:r w:rsidRPr="00787D2B">
              <w:rPr>
                <w:rFonts w:ascii="Calibri" w:eastAsia="等线" w:hAnsi="Calibri" w:cs="Calibri"/>
                <w:color w:val="000000"/>
                <w:sz w:val="16"/>
                <w:szCs w:val="16"/>
              </w:rPr>
              <w:br/>
              <w:t xml:space="preserve">SPRD: 49.50, </w:t>
            </w:r>
            <w:r w:rsidRPr="00787D2B">
              <w:rPr>
                <w:rFonts w:ascii="Calibri" w:eastAsia="等线" w:hAnsi="Calibri" w:cs="Calibri"/>
                <w:color w:val="000000"/>
                <w:sz w:val="16"/>
                <w:szCs w:val="16"/>
              </w:rPr>
              <w:br/>
              <w:t xml:space="preserve">CATT: 76.11, </w:t>
            </w:r>
            <w:r w:rsidRPr="00787D2B">
              <w:rPr>
                <w:rFonts w:ascii="Calibri" w:eastAsia="等线" w:hAnsi="Calibri" w:cs="Calibri"/>
                <w:color w:val="000000"/>
                <w:sz w:val="16"/>
                <w:szCs w:val="16"/>
              </w:rPr>
              <w:br/>
              <w:t xml:space="preserve">ZTE: 34.89, </w:t>
            </w:r>
            <w:r w:rsidRPr="00787D2B">
              <w:rPr>
                <w:rFonts w:ascii="Calibri" w:eastAsia="等线" w:hAnsi="Calibri" w:cs="Calibri"/>
                <w:color w:val="000000"/>
                <w:sz w:val="16"/>
                <w:szCs w:val="16"/>
              </w:rPr>
              <w:br/>
              <w:t xml:space="preserve">New H3C: 49.50, </w:t>
            </w:r>
            <w:r w:rsidRPr="00787D2B">
              <w:rPr>
                <w:rFonts w:ascii="Calibri" w:eastAsia="等线"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10.36%, </w:t>
            </w:r>
            <w:r w:rsidRPr="00787D2B">
              <w:rPr>
                <w:rFonts w:ascii="Calibri" w:eastAsia="等线" w:hAnsi="Calibri" w:cs="Calibri"/>
                <w:color w:val="000000"/>
                <w:sz w:val="16"/>
                <w:szCs w:val="16"/>
              </w:rPr>
              <w:br/>
              <w:t xml:space="preserve">SPRD: 1.43%, </w:t>
            </w:r>
            <w:r w:rsidRPr="00787D2B">
              <w:rPr>
                <w:rFonts w:ascii="Calibri" w:eastAsia="等线" w:hAnsi="Calibri" w:cs="Calibri"/>
                <w:color w:val="000000"/>
                <w:sz w:val="16"/>
                <w:szCs w:val="16"/>
              </w:rPr>
              <w:br/>
              <w:t xml:space="preserve">CATT: 3.03%, </w:t>
            </w:r>
            <w:r w:rsidRPr="00787D2B">
              <w:rPr>
                <w:rFonts w:ascii="Calibri" w:eastAsia="等线" w:hAnsi="Calibri" w:cs="Calibri"/>
                <w:color w:val="000000"/>
                <w:sz w:val="16"/>
                <w:szCs w:val="16"/>
              </w:rPr>
              <w:br/>
              <w:t xml:space="preserve">ZTE: -45.51%, </w:t>
            </w:r>
            <w:r w:rsidRPr="00787D2B">
              <w:rPr>
                <w:rFonts w:ascii="Calibri" w:eastAsia="等线" w:hAnsi="Calibri" w:cs="Calibri"/>
                <w:color w:val="000000"/>
                <w:sz w:val="16"/>
                <w:szCs w:val="16"/>
              </w:rPr>
              <w:br/>
              <w:t xml:space="preserve">New H3C: 1.43%, </w:t>
            </w:r>
            <w:r w:rsidRPr="00787D2B">
              <w:rPr>
                <w:rFonts w:ascii="Calibri" w:eastAsia="等线"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37.11, </w:t>
            </w:r>
            <w:r w:rsidRPr="00787D2B">
              <w:rPr>
                <w:rFonts w:ascii="Calibri" w:eastAsia="等线" w:hAnsi="Calibri" w:cs="Calibri"/>
                <w:color w:val="000000"/>
                <w:sz w:val="16"/>
                <w:szCs w:val="16"/>
              </w:rPr>
              <w:br/>
              <w:t xml:space="preserve">vivo: 204.43, </w:t>
            </w:r>
            <w:r w:rsidRPr="00787D2B">
              <w:rPr>
                <w:rFonts w:ascii="Calibri" w:eastAsia="等线" w:hAnsi="Calibri" w:cs="Calibri"/>
                <w:color w:val="000000"/>
                <w:sz w:val="16"/>
                <w:szCs w:val="16"/>
              </w:rPr>
              <w:br/>
              <w:t xml:space="preserve">SPRD: 48.33, </w:t>
            </w:r>
            <w:r w:rsidRPr="00787D2B">
              <w:rPr>
                <w:rFonts w:ascii="Calibri" w:eastAsia="等线" w:hAnsi="Calibri" w:cs="Calibri"/>
                <w:color w:val="000000"/>
                <w:sz w:val="16"/>
                <w:szCs w:val="16"/>
              </w:rPr>
              <w:br/>
              <w:t xml:space="preserve">CATT: 130.32, </w:t>
            </w:r>
            <w:r w:rsidRPr="00787D2B">
              <w:rPr>
                <w:rFonts w:ascii="Calibri" w:eastAsia="等线" w:hAnsi="Calibri" w:cs="Calibri"/>
                <w:color w:val="000000"/>
                <w:sz w:val="16"/>
                <w:szCs w:val="16"/>
              </w:rPr>
              <w:br/>
              <w:t xml:space="preserve">ZTE: 143.85, </w:t>
            </w:r>
            <w:r w:rsidRPr="00787D2B">
              <w:rPr>
                <w:rFonts w:ascii="Calibri" w:eastAsia="等线" w:hAnsi="Calibri" w:cs="Calibri"/>
                <w:color w:val="000000"/>
                <w:sz w:val="16"/>
                <w:szCs w:val="16"/>
              </w:rPr>
              <w:br/>
              <w:t xml:space="preserve">New H3C: 48.33, </w:t>
            </w:r>
            <w:r w:rsidRPr="00787D2B">
              <w:rPr>
                <w:rFonts w:ascii="Calibri" w:eastAsia="等线"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40.22, </w:t>
            </w:r>
            <w:r w:rsidRPr="00787D2B">
              <w:rPr>
                <w:rFonts w:ascii="Calibri" w:eastAsia="等线" w:hAnsi="Calibri" w:cs="Calibri"/>
                <w:color w:val="000000"/>
                <w:sz w:val="16"/>
                <w:szCs w:val="16"/>
              </w:rPr>
              <w:br/>
              <w:t xml:space="preserve">vivo: 178.73, </w:t>
            </w:r>
            <w:r w:rsidRPr="00787D2B">
              <w:rPr>
                <w:rFonts w:ascii="Calibri" w:eastAsia="等线" w:hAnsi="Calibri" w:cs="Calibri"/>
                <w:color w:val="000000"/>
                <w:sz w:val="16"/>
                <w:szCs w:val="16"/>
              </w:rPr>
              <w:br/>
              <w:t xml:space="preserve">SPRD: 61.60, </w:t>
            </w:r>
            <w:r w:rsidRPr="00787D2B">
              <w:rPr>
                <w:rFonts w:ascii="Calibri" w:eastAsia="等线" w:hAnsi="Calibri" w:cs="Calibri"/>
                <w:color w:val="000000"/>
                <w:sz w:val="16"/>
                <w:szCs w:val="16"/>
              </w:rPr>
              <w:br/>
              <w:t xml:space="preserve">CATT: 161.12, </w:t>
            </w:r>
            <w:r w:rsidRPr="00787D2B">
              <w:rPr>
                <w:rFonts w:ascii="Calibri" w:eastAsia="等线" w:hAnsi="Calibri" w:cs="Calibri"/>
                <w:color w:val="000000"/>
                <w:sz w:val="16"/>
                <w:szCs w:val="16"/>
              </w:rPr>
              <w:br/>
              <w:t xml:space="preserve">ZTE: 163.28, </w:t>
            </w:r>
            <w:r w:rsidRPr="00787D2B">
              <w:rPr>
                <w:rFonts w:ascii="Calibri" w:eastAsia="等线" w:hAnsi="Calibri" w:cs="Calibri"/>
                <w:color w:val="000000"/>
                <w:sz w:val="16"/>
                <w:szCs w:val="16"/>
              </w:rPr>
              <w:br/>
              <w:t xml:space="preserve">New H3C: 61.60, </w:t>
            </w:r>
            <w:r w:rsidRPr="00787D2B">
              <w:rPr>
                <w:rFonts w:ascii="Calibri" w:eastAsia="等线"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8.38%, </w:t>
            </w:r>
            <w:r w:rsidRPr="00787D2B">
              <w:rPr>
                <w:rFonts w:ascii="Calibri" w:eastAsia="等线" w:hAnsi="Calibri" w:cs="Calibri"/>
                <w:color w:val="000000"/>
                <w:sz w:val="16"/>
                <w:szCs w:val="16"/>
              </w:rPr>
              <w:br/>
              <w:t xml:space="preserve">vivo: -12.57%, </w:t>
            </w:r>
            <w:r w:rsidRPr="00787D2B">
              <w:rPr>
                <w:rFonts w:ascii="Calibri" w:eastAsia="等线" w:hAnsi="Calibri" w:cs="Calibri"/>
                <w:color w:val="000000"/>
                <w:sz w:val="16"/>
                <w:szCs w:val="16"/>
              </w:rPr>
              <w:br/>
              <w:t xml:space="preserve">SPRD: 27.46%, </w:t>
            </w:r>
            <w:r w:rsidRPr="00787D2B">
              <w:rPr>
                <w:rFonts w:ascii="Calibri" w:eastAsia="等线" w:hAnsi="Calibri" w:cs="Calibri"/>
                <w:color w:val="000000"/>
                <w:sz w:val="16"/>
                <w:szCs w:val="16"/>
              </w:rPr>
              <w:br/>
              <w:t xml:space="preserve">CATT: 23.64%, </w:t>
            </w:r>
            <w:r w:rsidRPr="00787D2B">
              <w:rPr>
                <w:rFonts w:ascii="Calibri" w:eastAsia="等线" w:hAnsi="Calibri" w:cs="Calibri"/>
                <w:color w:val="000000"/>
                <w:sz w:val="16"/>
                <w:szCs w:val="16"/>
              </w:rPr>
              <w:br/>
              <w:t xml:space="preserve">ZTE: 13.51%, </w:t>
            </w:r>
            <w:r w:rsidRPr="00787D2B">
              <w:rPr>
                <w:rFonts w:ascii="Calibri" w:eastAsia="等线" w:hAnsi="Calibri" w:cs="Calibri"/>
                <w:color w:val="000000"/>
                <w:sz w:val="16"/>
                <w:szCs w:val="16"/>
              </w:rPr>
              <w:br/>
              <w:t xml:space="preserve">New H3C: 27.46%, </w:t>
            </w:r>
            <w:r w:rsidRPr="00787D2B">
              <w:rPr>
                <w:rFonts w:ascii="Calibri" w:eastAsia="等线"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34.43, </w:t>
            </w:r>
            <w:r w:rsidRPr="00787D2B">
              <w:rPr>
                <w:rFonts w:ascii="Calibri" w:eastAsia="等线" w:hAnsi="Calibri" w:cs="Calibri"/>
                <w:color w:val="000000"/>
                <w:sz w:val="16"/>
                <w:szCs w:val="16"/>
              </w:rPr>
              <w:br/>
              <w:t xml:space="preserve">vivo: 186.08, </w:t>
            </w:r>
            <w:r w:rsidRPr="00787D2B">
              <w:rPr>
                <w:rFonts w:ascii="Calibri" w:eastAsia="等线" w:hAnsi="Calibri" w:cs="Calibri"/>
                <w:color w:val="000000"/>
                <w:sz w:val="16"/>
                <w:szCs w:val="16"/>
              </w:rPr>
              <w:br/>
              <w:t xml:space="preserve">SPRD: 46.22, </w:t>
            </w:r>
            <w:r w:rsidRPr="00787D2B">
              <w:rPr>
                <w:rFonts w:ascii="Calibri" w:eastAsia="等线" w:hAnsi="Calibri" w:cs="Calibri"/>
                <w:color w:val="000000"/>
                <w:sz w:val="16"/>
                <w:szCs w:val="16"/>
              </w:rPr>
              <w:br/>
              <w:t xml:space="preserve">CATT: 79.45, </w:t>
            </w:r>
            <w:r w:rsidRPr="00787D2B">
              <w:rPr>
                <w:rFonts w:ascii="Calibri" w:eastAsia="等线" w:hAnsi="Calibri" w:cs="Calibri"/>
                <w:color w:val="000000"/>
                <w:sz w:val="16"/>
                <w:szCs w:val="16"/>
              </w:rPr>
              <w:br/>
              <w:t xml:space="preserve">ZTE: 130.01, </w:t>
            </w:r>
            <w:r w:rsidRPr="00787D2B">
              <w:rPr>
                <w:rFonts w:ascii="Calibri" w:eastAsia="等线" w:hAnsi="Calibri" w:cs="Calibri"/>
                <w:color w:val="000000"/>
                <w:sz w:val="16"/>
                <w:szCs w:val="16"/>
              </w:rPr>
              <w:br/>
              <w:t xml:space="preserve">New H3C: 46.22, </w:t>
            </w:r>
            <w:r w:rsidRPr="00787D2B">
              <w:rPr>
                <w:rFonts w:ascii="Calibri" w:eastAsia="等线"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37.81, </w:t>
            </w:r>
            <w:r w:rsidRPr="00787D2B">
              <w:rPr>
                <w:rFonts w:ascii="Calibri" w:eastAsia="等线" w:hAnsi="Calibri" w:cs="Calibri"/>
                <w:color w:val="000000"/>
                <w:sz w:val="16"/>
                <w:szCs w:val="16"/>
              </w:rPr>
              <w:br/>
              <w:t xml:space="preserve">vivo: 161.15, </w:t>
            </w:r>
            <w:r w:rsidRPr="00787D2B">
              <w:rPr>
                <w:rFonts w:ascii="Calibri" w:eastAsia="等线" w:hAnsi="Calibri" w:cs="Calibri"/>
                <w:color w:val="000000"/>
                <w:sz w:val="16"/>
                <w:szCs w:val="16"/>
              </w:rPr>
              <w:br/>
              <w:t xml:space="preserve">SPRD: 57.07, </w:t>
            </w:r>
            <w:r w:rsidRPr="00787D2B">
              <w:rPr>
                <w:rFonts w:ascii="Calibri" w:eastAsia="等线" w:hAnsi="Calibri" w:cs="Calibri"/>
                <w:color w:val="000000"/>
                <w:sz w:val="16"/>
                <w:szCs w:val="16"/>
              </w:rPr>
              <w:br/>
              <w:t xml:space="preserve">CATT: 93.66, </w:t>
            </w:r>
            <w:r w:rsidRPr="00787D2B">
              <w:rPr>
                <w:rFonts w:ascii="Calibri" w:eastAsia="等线" w:hAnsi="Calibri" w:cs="Calibri"/>
                <w:color w:val="000000"/>
                <w:sz w:val="16"/>
                <w:szCs w:val="16"/>
              </w:rPr>
              <w:br/>
              <w:t xml:space="preserve">ZTE: 149.45, </w:t>
            </w:r>
            <w:r w:rsidRPr="00787D2B">
              <w:rPr>
                <w:rFonts w:ascii="Calibri" w:eastAsia="等线" w:hAnsi="Calibri" w:cs="Calibri"/>
                <w:color w:val="000000"/>
                <w:sz w:val="16"/>
                <w:szCs w:val="16"/>
              </w:rPr>
              <w:br/>
              <w:t xml:space="preserve">New H3C: 57.07, </w:t>
            </w:r>
            <w:r w:rsidRPr="00787D2B">
              <w:rPr>
                <w:rFonts w:ascii="Calibri" w:eastAsia="等线"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9.82%, </w:t>
            </w:r>
            <w:r w:rsidRPr="00787D2B">
              <w:rPr>
                <w:rFonts w:ascii="Calibri" w:eastAsia="等线" w:hAnsi="Calibri" w:cs="Calibri"/>
                <w:color w:val="000000"/>
                <w:sz w:val="16"/>
                <w:szCs w:val="16"/>
              </w:rPr>
              <w:br/>
              <w:t xml:space="preserve">vivo: -13.40%, </w:t>
            </w:r>
            <w:r w:rsidRPr="00787D2B">
              <w:rPr>
                <w:rFonts w:ascii="Calibri" w:eastAsia="等线" w:hAnsi="Calibri" w:cs="Calibri"/>
                <w:color w:val="000000"/>
                <w:sz w:val="16"/>
                <w:szCs w:val="16"/>
              </w:rPr>
              <w:br/>
              <w:t xml:space="preserve">SPRD: 23.47%, </w:t>
            </w:r>
            <w:r w:rsidRPr="00787D2B">
              <w:rPr>
                <w:rFonts w:ascii="Calibri" w:eastAsia="等线" w:hAnsi="Calibri" w:cs="Calibri"/>
                <w:color w:val="000000"/>
                <w:sz w:val="16"/>
                <w:szCs w:val="16"/>
              </w:rPr>
              <w:br/>
              <w:t xml:space="preserve">CATT: 17.88%, </w:t>
            </w:r>
            <w:r w:rsidRPr="00787D2B">
              <w:rPr>
                <w:rFonts w:ascii="Calibri" w:eastAsia="等线" w:hAnsi="Calibri" w:cs="Calibri"/>
                <w:color w:val="000000"/>
                <w:sz w:val="16"/>
                <w:szCs w:val="16"/>
              </w:rPr>
              <w:br/>
              <w:t xml:space="preserve">ZTE: 14.95%, </w:t>
            </w:r>
            <w:r w:rsidRPr="00787D2B">
              <w:rPr>
                <w:rFonts w:ascii="Calibri" w:eastAsia="等线" w:hAnsi="Calibri" w:cs="Calibri"/>
                <w:color w:val="000000"/>
                <w:sz w:val="16"/>
                <w:szCs w:val="16"/>
              </w:rPr>
              <w:br/>
              <w:t xml:space="preserve">New H3C: 23.47%, </w:t>
            </w:r>
            <w:r w:rsidRPr="00787D2B">
              <w:rPr>
                <w:rFonts w:ascii="Calibri" w:eastAsia="等线"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152.01, </w:t>
            </w:r>
            <w:r w:rsidRPr="00787D2B">
              <w:rPr>
                <w:rFonts w:ascii="Calibri" w:eastAsia="等线" w:hAnsi="Calibri" w:cs="Calibri"/>
                <w:color w:val="000000"/>
                <w:sz w:val="16"/>
                <w:szCs w:val="16"/>
              </w:rPr>
              <w:br/>
              <w:t xml:space="preserve">SPRD: 39.10, </w:t>
            </w:r>
            <w:r w:rsidRPr="00787D2B">
              <w:rPr>
                <w:rFonts w:ascii="Calibri" w:eastAsia="等线" w:hAnsi="Calibri" w:cs="Calibri"/>
                <w:color w:val="000000"/>
                <w:sz w:val="16"/>
                <w:szCs w:val="16"/>
              </w:rPr>
              <w:br/>
              <w:t xml:space="preserve">CATT: 27.26, </w:t>
            </w:r>
            <w:r w:rsidRPr="00787D2B">
              <w:rPr>
                <w:rFonts w:ascii="Calibri" w:eastAsia="等线" w:hAnsi="Calibri" w:cs="Calibri"/>
                <w:color w:val="000000"/>
                <w:sz w:val="16"/>
                <w:szCs w:val="16"/>
              </w:rPr>
              <w:br/>
              <w:t xml:space="preserve">ZTE: 114.77, </w:t>
            </w:r>
            <w:r w:rsidRPr="00787D2B">
              <w:rPr>
                <w:rFonts w:ascii="Calibri" w:eastAsia="等线" w:hAnsi="Calibri" w:cs="Calibri"/>
                <w:color w:val="000000"/>
                <w:sz w:val="16"/>
                <w:szCs w:val="16"/>
              </w:rPr>
              <w:br/>
              <w:t xml:space="preserve">New H3C: 39.10, </w:t>
            </w:r>
            <w:r w:rsidRPr="00787D2B">
              <w:rPr>
                <w:rFonts w:ascii="Calibri" w:eastAsia="等线" w:hAnsi="Calibri" w:cs="Calibri"/>
                <w:color w:val="000000"/>
                <w:sz w:val="16"/>
                <w:szCs w:val="16"/>
              </w:rPr>
              <w:br/>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120.61, </w:t>
            </w:r>
            <w:r w:rsidRPr="00787D2B">
              <w:rPr>
                <w:rFonts w:ascii="Calibri" w:eastAsia="等线" w:hAnsi="Calibri" w:cs="Calibri"/>
                <w:color w:val="000000"/>
                <w:sz w:val="16"/>
                <w:szCs w:val="16"/>
              </w:rPr>
              <w:br/>
              <w:t xml:space="preserve">SPRD: 46.40, </w:t>
            </w:r>
            <w:r w:rsidRPr="00787D2B">
              <w:rPr>
                <w:rFonts w:ascii="Calibri" w:eastAsia="等线" w:hAnsi="Calibri" w:cs="Calibri"/>
                <w:color w:val="000000"/>
                <w:sz w:val="16"/>
                <w:szCs w:val="16"/>
              </w:rPr>
              <w:br/>
              <w:t xml:space="preserve">CATT: 26.50, </w:t>
            </w:r>
            <w:r w:rsidRPr="00787D2B">
              <w:rPr>
                <w:rFonts w:ascii="Calibri" w:eastAsia="等线" w:hAnsi="Calibri" w:cs="Calibri"/>
                <w:color w:val="000000"/>
                <w:sz w:val="16"/>
                <w:szCs w:val="16"/>
              </w:rPr>
              <w:br/>
              <w:t xml:space="preserve">ZTE: 125.33, </w:t>
            </w:r>
            <w:r w:rsidRPr="00787D2B">
              <w:rPr>
                <w:rFonts w:ascii="Calibri" w:eastAsia="等线" w:hAnsi="Calibri" w:cs="Calibri"/>
                <w:color w:val="000000"/>
                <w:sz w:val="16"/>
                <w:szCs w:val="16"/>
              </w:rPr>
              <w:br/>
              <w:t xml:space="preserve">New H3C: 46.40, </w:t>
            </w:r>
            <w:r w:rsidRPr="00787D2B">
              <w:rPr>
                <w:rFonts w:ascii="Calibri" w:eastAsia="等线" w:hAnsi="Calibri" w:cs="Calibri"/>
                <w:color w:val="000000"/>
                <w:sz w:val="16"/>
                <w:szCs w:val="16"/>
              </w:rPr>
              <w:br/>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-20.66%, </w:t>
            </w:r>
            <w:r w:rsidRPr="00787D2B">
              <w:rPr>
                <w:rFonts w:ascii="Calibri" w:eastAsia="等线" w:hAnsi="Calibri" w:cs="Calibri"/>
                <w:color w:val="000000"/>
                <w:sz w:val="16"/>
                <w:szCs w:val="16"/>
              </w:rPr>
              <w:br/>
              <w:t xml:space="preserve">SPRD: 18.67%, </w:t>
            </w:r>
            <w:r w:rsidRPr="00787D2B">
              <w:rPr>
                <w:rFonts w:ascii="Calibri" w:eastAsia="等线" w:hAnsi="Calibri" w:cs="Calibri"/>
                <w:color w:val="000000"/>
                <w:sz w:val="16"/>
                <w:szCs w:val="16"/>
              </w:rPr>
              <w:br/>
              <w:t xml:space="preserve">CATT: -2.80%, </w:t>
            </w:r>
            <w:r w:rsidRPr="00787D2B">
              <w:rPr>
                <w:rFonts w:ascii="Calibri" w:eastAsia="等线" w:hAnsi="Calibri" w:cs="Calibri"/>
                <w:color w:val="000000"/>
                <w:sz w:val="16"/>
                <w:szCs w:val="16"/>
              </w:rPr>
              <w:br/>
              <w:t xml:space="preserve">ZTE: 9.20%, </w:t>
            </w:r>
            <w:r w:rsidRPr="00787D2B">
              <w:rPr>
                <w:rFonts w:ascii="Calibri" w:eastAsia="等线" w:hAnsi="Calibri" w:cs="Calibri"/>
                <w:color w:val="000000"/>
                <w:sz w:val="16"/>
                <w:szCs w:val="16"/>
              </w:rPr>
              <w:br/>
              <w:t xml:space="preserve">New H3C: 18.67%, </w:t>
            </w:r>
            <w:r w:rsidRPr="00787D2B">
              <w:rPr>
                <w:rFonts w:ascii="Calibri" w:eastAsia="等线" w:hAnsi="Calibri" w:cs="Calibri"/>
                <w:color w:val="000000"/>
                <w:sz w:val="16"/>
                <w:szCs w:val="16"/>
              </w:rPr>
              <w:br/>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29.94, </w:t>
            </w:r>
            <w:r w:rsidRPr="00787D2B">
              <w:rPr>
                <w:rFonts w:ascii="Calibri" w:eastAsia="等线" w:hAnsi="Calibri" w:cs="Calibri"/>
                <w:color w:val="000000"/>
                <w:sz w:val="16"/>
                <w:szCs w:val="16"/>
              </w:rPr>
              <w:br/>
              <w:t xml:space="preserve">vivo: </w:t>
            </w:r>
            <w:r w:rsidRPr="00787D2B">
              <w:rPr>
                <w:rFonts w:ascii="Calibri" w:eastAsia="等线" w:hAnsi="Calibri" w:cs="Calibri"/>
                <w:color w:val="000000"/>
                <w:sz w:val="16"/>
                <w:szCs w:val="16"/>
              </w:rPr>
              <w:lastRenderedPageBreak/>
              <w:t xml:space="preserve">193.90, </w:t>
            </w:r>
            <w:r w:rsidRPr="00787D2B">
              <w:rPr>
                <w:rFonts w:ascii="Calibri" w:eastAsia="等线" w:hAnsi="Calibri" w:cs="Calibri"/>
                <w:color w:val="000000"/>
                <w:sz w:val="16"/>
                <w:szCs w:val="16"/>
              </w:rPr>
              <w:br/>
              <w:t xml:space="preserve">SPRD: 18.21, </w:t>
            </w:r>
            <w:r w:rsidRPr="00787D2B">
              <w:rPr>
                <w:rFonts w:ascii="Calibri" w:eastAsia="等线" w:hAnsi="Calibri" w:cs="Calibri"/>
                <w:color w:val="000000"/>
                <w:sz w:val="16"/>
                <w:szCs w:val="16"/>
              </w:rPr>
              <w:br/>
              <w:t xml:space="preserve">CATT: 73.17, </w:t>
            </w:r>
            <w:r w:rsidRPr="00787D2B">
              <w:rPr>
                <w:rFonts w:ascii="Calibri" w:eastAsia="等线" w:hAnsi="Calibri" w:cs="Calibri"/>
                <w:color w:val="000000"/>
                <w:sz w:val="16"/>
                <w:szCs w:val="16"/>
              </w:rPr>
              <w:br/>
              <w:t xml:space="preserve">ZTE: 98.69, </w:t>
            </w:r>
            <w:r w:rsidRPr="00787D2B">
              <w:rPr>
                <w:rFonts w:ascii="Calibri" w:eastAsia="等线" w:hAnsi="Calibri" w:cs="Calibri"/>
                <w:color w:val="000000"/>
                <w:sz w:val="16"/>
                <w:szCs w:val="16"/>
              </w:rPr>
              <w:br/>
              <w:t xml:space="preserve">New H3C: 18.21, </w:t>
            </w:r>
            <w:r w:rsidRPr="00787D2B">
              <w:rPr>
                <w:rFonts w:ascii="Calibri" w:eastAsia="等线"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37.01, </w:t>
            </w:r>
            <w:r w:rsidRPr="00787D2B">
              <w:rPr>
                <w:rFonts w:ascii="Calibri" w:eastAsia="等线" w:hAnsi="Calibri" w:cs="Calibri"/>
                <w:color w:val="000000"/>
                <w:sz w:val="16"/>
                <w:szCs w:val="16"/>
              </w:rPr>
              <w:br/>
              <w:t xml:space="preserve">vivo: </w:t>
            </w:r>
            <w:r w:rsidRPr="00787D2B">
              <w:rPr>
                <w:rFonts w:ascii="Calibri" w:eastAsia="等线" w:hAnsi="Calibri" w:cs="Calibri"/>
                <w:color w:val="000000"/>
                <w:sz w:val="16"/>
                <w:szCs w:val="16"/>
              </w:rPr>
              <w:lastRenderedPageBreak/>
              <w:t xml:space="preserve">171.62, </w:t>
            </w:r>
            <w:r w:rsidRPr="00787D2B">
              <w:rPr>
                <w:rFonts w:ascii="Calibri" w:eastAsia="等线" w:hAnsi="Calibri" w:cs="Calibri"/>
                <w:color w:val="000000"/>
                <w:sz w:val="16"/>
                <w:szCs w:val="16"/>
              </w:rPr>
              <w:br/>
              <w:t xml:space="preserve">SPRD: 31.93, </w:t>
            </w:r>
            <w:r w:rsidRPr="00787D2B">
              <w:rPr>
                <w:rFonts w:ascii="Calibri" w:eastAsia="等线" w:hAnsi="Calibri" w:cs="Calibri"/>
                <w:color w:val="000000"/>
                <w:sz w:val="16"/>
                <w:szCs w:val="16"/>
              </w:rPr>
              <w:br/>
              <w:t xml:space="preserve">CATT: 112.24, </w:t>
            </w:r>
            <w:r w:rsidRPr="00787D2B">
              <w:rPr>
                <w:rFonts w:ascii="Calibri" w:eastAsia="等线" w:hAnsi="Calibri" w:cs="Calibri"/>
                <w:color w:val="000000"/>
                <w:sz w:val="16"/>
                <w:szCs w:val="16"/>
              </w:rPr>
              <w:br/>
              <w:t xml:space="preserve">ZTE: 94.75, </w:t>
            </w:r>
            <w:r w:rsidRPr="00787D2B">
              <w:rPr>
                <w:rFonts w:ascii="Calibri" w:eastAsia="等线" w:hAnsi="Calibri" w:cs="Calibri"/>
                <w:color w:val="000000"/>
                <w:sz w:val="16"/>
                <w:szCs w:val="16"/>
              </w:rPr>
              <w:br/>
              <w:t xml:space="preserve">New H3C: 31.93, </w:t>
            </w:r>
            <w:r w:rsidRPr="00787D2B">
              <w:rPr>
                <w:rFonts w:ascii="Calibri" w:eastAsia="等线"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23.61%, </w:t>
            </w:r>
            <w:r w:rsidRPr="00787D2B">
              <w:rPr>
                <w:rFonts w:ascii="Calibri" w:eastAsia="等线" w:hAnsi="Calibri" w:cs="Calibri"/>
                <w:color w:val="000000"/>
                <w:sz w:val="16"/>
                <w:szCs w:val="16"/>
              </w:rPr>
              <w:br/>
              <w:t>vivo: -</w:t>
            </w:r>
            <w:r w:rsidRPr="00787D2B">
              <w:rPr>
                <w:rFonts w:ascii="Calibri" w:eastAsia="等线" w:hAnsi="Calibri" w:cs="Calibri"/>
                <w:color w:val="000000"/>
                <w:sz w:val="16"/>
                <w:szCs w:val="16"/>
              </w:rPr>
              <w:lastRenderedPageBreak/>
              <w:t xml:space="preserve">11.49%, </w:t>
            </w:r>
            <w:r w:rsidRPr="00787D2B">
              <w:rPr>
                <w:rFonts w:ascii="Calibri" w:eastAsia="等线" w:hAnsi="Calibri" w:cs="Calibri"/>
                <w:color w:val="000000"/>
                <w:sz w:val="16"/>
                <w:szCs w:val="16"/>
              </w:rPr>
              <w:br/>
              <w:t xml:space="preserve">SPRD: 75.34%, </w:t>
            </w:r>
            <w:r w:rsidRPr="00787D2B">
              <w:rPr>
                <w:rFonts w:ascii="Calibri" w:eastAsia="等线" w:hAnsi="Calibri" w:cs="Calibri"/>
                <w:color w:val="000000"/>
                <w:sz w:val="16"/>
                <w:szCs w:val="16"/>
              </w:rPr>
              <w:br/>
              <w:t xml:space="preserve">CATT: 53.40%, </w:t>
            </w:r>
            <w:r w:rsidRPr="00787D2B">
              <w:rPr>
                <w:rFonts w:ascii="Calibri" w:eastAsia="等线" w:hAnsi="Calibri" w:cs="Calibri"/>
                <w:color w:val="000000"/>
                <w:sz w:val="16"/>
                <w:szCs w:val="16"/>
              </w:rPr>
              <w:br/>
              <w:t xml:space="preserve">ZTE: -3.99%, </w:t>
            </w:r>
            <w:r w:rsidRPr="00787D2B">
              <w:rPr>
                <w:rFonts w:ascii="Calibri" w:eastAsia="等线" w:hAnsi="Calibri" w:cs="Calibri"/>
                <w:color w:val="000000"/>
                <w:sz w:val="16"/>
                <w:szCs w:val="16"/>
              </w:rPr>
              <w:br/>
              <w:t xml:space="preserve">New H3C: 75.34%, </w:t>
            </w:r>
            <w:r w:rsidRPr="00787D2B">
              <w:rPr>
                <w:rFonts w:ascii="Calibri" w:eastAsia="等线"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26.41, </w:t>
            </w:r>
            <w:r w:rsidRPr="00787D2B">
              <w:rPr>
                <w:rFonts w:ascii="Calibri" w:eastAsia="等线" w:hAnsi="Calibri" w:cs="Calibri"/>
                <w:color w:val="000000"/>
                <w:sz w:val="16"/>
                <w:szCs w:val="16"/>
              </w:rPr>
              <w:br/>
              <w:t xml:space="preserve">vivo: </w:t>
            </w:r>
            <w:r w:rsidRPr="00787D2B">
              <w:rPr>
                <w:rFonts w:ascii="Calibri" w:eastAsia="等线" w:hAnsi="Calibri" w:cs="Calibri"/>
                <w:color w:val="000000"/>
                <w:sz w:val="16"/>
                <w:szCs w:val="16"/>
              </w:rPr>
              <w:lastRenderedPageBreak/>
              <w:t xml:space="preserve">171.15, </w:t>
            </w:r>
            <w:r w:rsidRPr="00787D2B">
              <w:rPr>
                <w:rFonts w:ascii="Calibri" w:eastAsia="等线" w:hAnsi="Calibri" w:cs="Calibri"/>
                <w:color w:val="000000"/>
                <w:sz w:val="16"/>
                <w:szCs w:val="16"/>
              </w:rPr>
              <w:br/>
              <w:t xml:space="preserve">SPRD: 17.13, </w:t>
            </w:r>
            <w:r w:rsidRPr="00787D2B">
              <w:rPr>
                <w:rFonts w:ascii="Calibri" w:eastAsia="等线" w:hAnsi="Calibri" w:cs="Calibri"/>
                <w:color w:val="000000"/>
                <w:sz w:val="16"/>
                <w:szCs w:val="16"/>
              </w:rPr>
              <w:br/>
              <w:t xml:space="preserve">CATT: 53.01, </w:t>
            </w:r>
            <w:r w:rsidRPr="00787D2B">
              <w:rPr>
                <w:rFonts w:ascii="Calibri" w:eastAsia="等线" w:hAnsi="Calibri" w:cs="Calibri"/>
                <w:color w:val="000000"/>
                <w:sz w:val="16"/>
                <w:szCs w:val="16"/>
              </w:rPr>
              <w:br/>
              <w:t xml:space="preserve">ZTE: 100.14, </w:t>
            </w:r>
            <w:r w:rsidRPr="00787D2B">
              <w:rPr>
                <w:rFonts w:ascii="Calibri" w:eastAsia="等线" w:hAnsi="Calibri" w:cs="Calibri"/>
                <w:color w:val="000000"/>
                <w:sz w:val="16"/>
                <w:szCs w:val="16"/>
              </w:rPr>
              <w:br/>
              <w:t xml:space="preserve">New H3C: 17.13, </w:t>
            </w:r>
            <w:r w:rsidRPr="00787D2B">
              <w:rPr>
                <w:rFonts w:ascii="Calibri" w:eastAsia="等线"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33.46, </w:t>
            </w:r>
            <w:r w:rsidRPr="00787D2B">
              <w:rPr>
                <w:rFonts w:ascii="Calibri" w:eastAsia="等线" w:hAnsi="Calibri" w:cs="Calibri"/>
                <w:color w:val="000000"/>
                <w:sz w:val="16"/>
                <w:szCs w:val="16"/>
              </w:rPr>
              <w:br/>
              <w:t xml:space="preserve">vivo: </w:t>
            </w:r>
            <w:r w:rsidRPr="00787D2B">
              <w:rPr>
                <w:rFonts w:ascii="Calibri" w:eastAsia="等线" w:hAnsi="Calibri" w:cs="Calibri"/>
                <w:color w:val="000000"/>
                <w:sz w:val="16"/>
                <w:szCs w:val="16"/>
              </w:rPr>
              <w:lastRenderedPageBreak/>
              <w:t xml:space="preserve">152.95, </w:t>
            </w:r>
            <w:r w:rsidRPr="00787D2B">
              <w:rPr>
                <w:rFonts w:ascii="Calibri" w:eastAsia="等线" w:hAnsi="Calibri" w:cs="Calibri"/>
                <w:color w:val="000000"/>
                <w:sz w:val="16"/>
                <w:szCs w:val="16"/>
              </w:rPr>
              <w:br/>
              <w:t xml:space="preserve">SPRD: 28.41, </w:t>
            </w:r>
            <w:r w:rsidRPr="00787D2B">
              <w:rPr>
                <w:rFonts w:ascii="Calibri" w:eastAsia="等线" w:hAnsi="Calibri" w:cs="Calibri"/>
                <w:color w:val="000000"/>
                <w:sz w:val="16"/>
                <w:szCs w:val="16"/>
              </w:rPr>
              <w:br/>
              <w:t xml:space="preserve">CATT: 65.12, </w:t>
            </w:r>
            <w:r w:rsidRPr="00787D2B">
              <w:rPr>
                <w:rFonts w:ascii="Calibri" w:eastAsia="等线" w:hAnsi="Calibri" w:cs="Calibri"/>
                <w:color w:val="000000"/>
                <w:sz w:val="16"/>
                <w:szCs w:val="16"/>
              </w:rPr>
              <w:br/>
              <w:t xml:space="preserve">ZTE: 114.60, </w:t>
            </w:r>
            <w:r w:rsidRPr="00787D2B">
              <w:rPr>
                <w:rFonts w:ascii="Calibri" w:eastAsia="等线" w:hAnsi="Calibri" w:cs="Calibri"/>
                <w:color w:val="000000"/>
                <w:sz w:val="16"/>
                <w:szCs w:val="16"/>
              </w:rPr>
              <w:br/>
              <w:t xml:space="preserve">New H3C: 28.41, </w:t>
            </w:r>
            <w:r w:rsidRPr="00787D2B">
              <w:rPr>
                <w:rFonts w:ascii="Calibri" w:eastAsia="等线"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26.69%, </w:t>
            </w:r>
            <w:r w:rsidRPr="00787D2B">
              <w:rPr>
                <w:rFonts w:ascii="Calibri" w:eastAsia="等线" w:hAnsi="Calibri" w:cs="Calibri"/>
                <w:color w:val="000000"/>
                <w:sz w:val="16"/>
                <w:szCs w:val="16"/>
              </w:rPr>
              <w:br/>
              <w:t>vivo: -</w:t>
            </w:r>
            <w:r w:rsidRPr="00787D2B">
              <w:rPr>
                <w:rFonts w:ascii="Calibri" w:eastAsia="等线" w:hAnsi="Calibri" w:cs="Calibri"/>
                <w:color w:val="000000"/>
                <w:sz w:val="16"/>
                <w:szCs w:val="16"/>
              </w:rPr>
              <w:lastRenderedPageBreak/>
              <w:t xml:space="preserve">10.63%, </w:t>
            </w:r>
            <w:r w:rsidRPr="00787D2B">
              <w:rPr>
                <w:rFonts w:ascii="Calibri" w:eastAsia="等线" w:hAnsi="Calibri" w:cs="Calibri"/>
                <w:color w:val="000000"/>
                <w:sz w:val="16"/>
                <w:szCs w:val="16"/>
              </w:rPr>
              <w:br/>
              <w:t xml:space="preserve">SPRD: 65.85%, </w:t>
            </w:r>
            <w:r w:rsidRPr="00787D2B">
              <w:rPr>
                <w:rFonts w:ascii="Calibri" w:eastAsia="等线" w:hAnsi="Calibri" w:cs="Calibri"/>
                <w:color w:val="000000"/>
                <w:sz w:val="16"/>
                <w:szCs w:val="16"/>
              </w:rPr>
              <w:br/>
              <w:t xml:space="preserve">CATT: 22.85%, </w:t>
            </w:r>
            <w:r w:rsidRPr="00787D2B">
              <w:rPr>
                <w:rFonts w:ascii="Calibri" w:eastAsia="等线" w:hAnsi="Calibri" w:cs="Calibri"/>
                <w:color w:val="000000"/>
                <w:sz w:val="16"/>
                <w:szCs w:val="16"/>
              </w:rPr>
              <w:br/>
              <w:t xml:space="preserve">ZTE: 14.44%, </w:t>
            </w:r>
            <w:r w:rsidRPr="00787D2B">
              <w:rPr>
                <w:rFonts w:ascii="Calibri" w:eastAsia="等线" w:hAnsi="Calibri" w:cs="Calibri"/>
                <w:color w:val="000000"/>
                <w:sz w:val="16"/>
                <w:szCs w:val="16"/>
              </w:rPr>
              <w:br/>
              <w:t xml:space="preserve">New H3C: 65.85%, </w:t>
            </w:r>
            <w:r w:rsidRPr="00787D2B">
              <w:rPr>
                <w:rFonts w:ascii="Calibri" w:eastAsia="等线"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121.33, </w:t>
            </w:r>
            <w:r w:rsidRPr="00787D2B">
              <w:rPr>
                <w:rFonts w:ascii="Calibri" w:eastAsia="等线" w:hAnsi="Calibri" w:cs="Calibri"/>
                <w:color w:val="000000"/>
                <w:sz w:val="16"/>
                <w:szCs w:val="16"/>
              </w:rPr>
              <w:br/>
              <w:t xml:space="preserve">SPRD: </w:t>
            </w:r>
            <w:r w:rsidRPr="00787D2B">
              <w:rPr>
                <w:rFonts w:ascii="Calibri" w:eastAsia="等线" w:hAnsi="Calibri" w:cs="Calibri"/>
                <w:color w:val="000000"/>
                <w:sz w:val="16"/>
                <w:szCs w:val="16"/>
              </w:rPr>
              <w:lastRenderedPageBreak/>
              <w:t xml:space="preserve">11.70, </w:t>
            </w:r>
            <w:r w:rsidRPr="00787D2B">
              <w:rPr>
                <w:rFonts w:ascii="Calibri" w:eastAsia="等线" w:hAnsi="Calibri" w:cs="Calibri"/>
                <w:color w:val="000000"/>
                <w:sz w:val="16"/>
                <w:szCs w:val="16"/>
              </w:rPr>
              <w:br/>
              <w:t xml:space="preserve">CATT: 16.80, </w:t>
            </w:r>
            <w:r w:rsidRPr="00787D2B">
              <w:rPr>
                <w:rFonts w:ascii="Calibri" w:eastAsia="等线" w:hAnsi="Calibri" w:cs="Calibri"/>
                <w:color w:val="000000"/>
                <w:sz w:val="16"/>
                <w:szCs w:val="16"/>
              </w:rPr>
              <w:br/>
              <w:t xml:space="preserve">ZTE: 51.43, </w:t>
            </w:r>
            <w:r w:rsidRPr="00787D2B">
              <w:rPr>
                <w:rFonts w:ascii="Calibri" w:eastAsia="等线" w:hAnsi="Calibri" w:cs="Calibri"/>
                <w:color w:val="000000"/>
                <w:sz w:val="16"/>
                <w:szCs w:val="16"/>
              </w:rPr>
              <w:br/>
              <w:t xml:space="preserve">New H3C: 11.70, </w:t>
            </w:r>
            <w:r w:rsidRPr="00787D2B">
              <w:rPr>
                <w:rFonts w:ascii="Calibri" w:eastAsia="等线"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94.20, </w:t>
            </w:r>
            <w:r w:rsidRPr="00787D2B">
              <w:rPr>
                <w:rFonts w:ascii="Calibri" w:eastAsia="等线" w:hAnsi="Calibri" w:cs="Calibri"/>
                <w:color w:val="000000"/>
                <w:sz w:val="16"/>
                <w:szCs w:val="16"/>
              </w:rPr>
              <w:br/>
              <w:t xml:space="preserve">SPRD: </w:t>
            </w:r>
            <w:r w:rsidRPr="00787D2B">
              <w:rPr>
                <w:rFonts w:ascii="Calibri" w:eastAsia="等线" w:hAnsi="Calibri" w:cs="Calibri"/>
                <w:color w:val="000000"/>
                <w:sz w:val="16"/>
                <w:szCs w:val="16"/>
              </w:rPr>
              <w:lastRenderedPageBreak/>
              <w:t xml:space="preserve">19.60, </w:t>
            </w:r>
            <w:r w:rsidRPr="00787D2B">
              <w:rPr>
                <w:rFonts w:ascii="Calibri" w:eastAsia="等线" w:hAnsi="Calibri" w:cs="Calibri"/>
                <w:color w:val="000000"/>
                <w:sz w:val="16"/>
                <w:szCs w:val="16"/>
              </w:rPr>
              <w:br/>
              <w:t xml:space="preserve">CATT: 23.33, </w:t>
            </w:r>
            <w:r w:rsidRPr="00787D2B">
              <w:rPr>
                <w:rFonts w:ascii="Calibri" w:eastAsia="等线" w:hAnsi="Calibri" w:cs="Calibri"/>
                <w:color w:val="000000"/>
                <w:sz w:val="16"/>
                <w:szCs w:val="16"/>
              </w:rPr>
              <w:br/>
              <w:t xml:space="preserve">ZTE: 44.52, </w:t>
            </w:r>
            <w:r w:rsidRPr="00787D2B">
              <w:rPr>
                <w:rFonts w:ascii="Calibri" w:eastAsia="等线" w:hAnsi="Calibri" w:cs="Calibri"/>
                <w:color w:val="000000"/>
                <w:sz w:val="16"/>
                <w:szCs w:val="16"/>
              </w:rPr>
              <w:br/>
              <w:t xml:space="preserve">New H3C: 19.60, </w:t>
            </w:r>
            <w:r w:rsidRPr="00787D2B">
              <w:rPr>
                <w:rFonts w:ascii="Calibri" w:eastAsia="等线"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-22.36%, </w:t>
            </w:r>
            <w:r w:rsidRPr="00787D2B">
              <w:rPr>
                <w:rFonts w:ascii="Calibri" w:eastAsia="等线" w:hAnsi="Calibri" w:cs="Calibri"/>
                <w:color w:val="000000"/>
                <w:sz w:val="16"/>
                <w:szCs w:val="16"/>
              </w:rPr>
              <w:br/>
            </w:r>
            <w:r w:rsidRPr="00787D2B">
              <w:rPr>
                <w:rFonts w:ascii="Calibri" w:eastAsia="等线" w:hAnsi="Calibri" w:cs="Calibri"/>
                <w:color w:val="000000"/>
                <w:sz w:val="16"/>
                <w:szCs w:val="16"/>
              </w:rPr>
              <w:lastRenderedPageBreak/>
              <w:t xml:space="preserve">SPRD: 67.52%, </w:t>
            </w:r>
            <w:r w:rsidRPr="00787D2B">
              <w:rPr>
                <w:rFonts w:ascii="Calibri" w:eastAsia="等线" w:hAnsi="Calibri" w:cs="Calibri"/>
                <w:color w:val="000000"/>
                <w:sz w:val="16"/>
                <w:szCs w:val="16"/>
              </w:rPr>
              <w:br/>
              <w:t xml:space="preserve">CATT: 38.85%, </w:t>
            </w:r>
            <w:r w:rsidRPr="00787D2B">
              <w:rPr>
                <w:rFonts w:ascii="Calibri" w:eastAsia="等线" w:hAnsi="Calibri" w:cs="Calibri"/>
                <w:color w:val="000000"/>
                <w:sz w:val="16"/>
                <w:szCs w:val="16"/>
              </w:rPr>
              <w:br/>
              <w:t xml:space="preserve">ZTE: -13.44%, </w:t>
            </w:r>
            <w:r w:rsidRPr="00787D2B">
              <w:rPr>
                <w:rFonts w:ascii="Calibri" w:eastAsia="等线" w:hAnsi="Calibri" w:cs="Calibri"/>
                <w:color w:val="000000"/>
                <w:sz w:val="16"/>
                <w:szCs w:val="16"/>
              </w:rPr>
              <w:br/>
              <w:t xml:space="preserve">New H3C: 67.52%, </w:t>
            </w:r>
            <w:r w:rsidRPr="00787D2B">
              <w:rPr>
                <w:rFonts w:ascii="Calibri" w:eastAsia="等线"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lastRenderedPageBreak/>
              <w:t>DL Packet-Latency CDF (</w:t>
            </w:r>
            <w:proofErr w:type="spellStart"/>
            <w:r w:rsidRPr="00787D2B">
              <w:rPr>
                <w:rFonts w:ascii="Calibri" w:eastAsia="等线" w:hAnsi="Calibri" w:cs="Calibri"/>
                <w:b/>
                <w:bCs/>
                <w:color w:val="000000"/>
                <w:sz w:val="16"/>
                <w:szCs w:val="16"/>
              </w:rPr>
              <w:t>ms</w:t>
            </w:r>
            <w:proofErr w:type="spellEnd"/>
            <w:r w:rsidRPr="00787D2B">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9.60, </w:t>
            </w:r>
            <w:r w:rsidRPr="00787D2B">
              <w:rPr>
                <w:rFonts w:ascii="Calibri" w:eastAsia="等线" w:hAnsi="Calibri" w:cs="Calibri"/>
                <w:color w:val="000000"/>
                <w:sz w:val="16"/>
                <w:szCs w:val="16"/>
              </w:rPr>
              <w:br/>
              <w:t xml:space="preserve">vivo: 6.35, </w:t>
            </w:r>
            <w:r w:rsidRPr="00787D2B">
              <w:rPr>
                <w:rFonts w:ascii="Calibri" w:eastAsia="等线" w:hAnsi="Calibri" w:cs="Calibri"/>
                <w:color w:val="000000"/>
                <w:sz w:val="16"/>
                <w:szCs w:val="16"/>
              </w:rPr>
              <w:br/>
              <w:t xml:space="preserve">SPRD: 12.83, </w:t>
            </w:r>
            <w:r w:rsidRPr="00787D2B">
              <w:rPr>
                <w:rFonts w:ascii="Calibri" w:eastAsia="等线" w:hAnsi="Calibri" w:cs="Calibri"/>
                <w:color w:val="000000"/>
                <w:sz w:val="16"/>
                <w:szCs w:val="16"/>
              </w:rPr>
              <w:br/>
              <w:t xml:space="preserve">CATT: 11.80, </w:t>
            </w:r>
            <w:r w:rsidRPr="00787D2B">
              <w:rPr>
                <w:rFonts w:ascii="Calibri" w:eastAsia="等线" w:hAnsi="Calibri" w:cs="Calibri"/>
                <w:color w:val="000000"/>
                <w:sz w:val="16"/>
                <w:szCs w:val="16"/>
              </w:rPr>
              <w:br/>
              <w:t xml:space="preserve">ZTE: 12.08, </w:t>
            </w:r>
            <w:r w:rsidRPr="00787D2B">
              <w:rPr>
                <w:rFonts w:ascii="Calibri" w:eastAsia="等线"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9.30, </w:t>
            </w:r>
            <w:r w:rsidRPr="00787D2B">
              <w:rPr>
                <w:rFonts w:ascii="Calibri" w:eastAsia="等线" w:hAnsi="Calibri" w:cs="Calibri"/>
                <w:color w:val="000000"/>
                <w:sz w:val="16"/>
                <w:szCs w:val="16"/>
              </w:rPr>
              <w:br/>
              <w:t xml:space="preserve">vivo: 6.15, </w:t>
            </w:r>
            <w:r w:rsidRPr="00787D2B">
              <w:rPr>
                <w:rFonts w:ascii="Calibri" w:eastAsia="等线" w:hAnsi="Calibri" w:cs="Calibri"/>
                <w:color w:val="000000"/>
                <w:sz w:val="16"/>
                <w:szCs w:val="16"/>
              </w:rPr>
              <w:br/>
              <w:t xml:space="preserve">SPRD: 12.67, </w:t>
            </w:r>
            <w:r w:rsidRPr="00787D2B">
              <w:rPr>
                <w:rFonts w:ascii="Calibri" w:eastAsia="等线" w:hAnsi="Calibri" w:cs="Calibri"/>
                <w:color w:val="000000"/>
                <w:sz w:val="16"/>
                <w:szCs w:val="16"/>
              </w:rPr>
              <w:br/>
              <w:t xml:space="preserve">CATT: 10.50, </w:t>
            </w:r>
            <w:r w:rsidRPr="00787D2B">
              <w:rPr>
                <w:rFonts w:ascii="Calibri" w:eastAsia="等线" w:hAnsi="Calibri" w:cs="Calibri"/>
                <w:color w:val="000000"/>
                <w:sz w:val="16"/>
                <w:szCs w:val="16"/>
              </w:rPr>
              <w:br/>
              <w:t xml:space="preserve">ZTE: 12.63, </w:t>
            </w:r>
            <w:r w:rsidRPr="00787D2B">
              <w:rPr>
                <w:rFonts w:ascii="Calibri" w:eastAsia="等线"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-3.12%, </w:t>
            </w:r>
            <w:r w:rsidRPr="00787D2B">
              <w:rPr>
                <w:rFonts w:ascii="Calibri" w:eastAsia="等线" w:hAnsi="Calibri" w:cs="Calibri"/>
                <w:color w:val="000000"/>
                <w:sz w:val="16"/>
                <w:szCs w:val="16"/>
              </w:rPr>
              <w:br/>
              <w:t xml:space="preserve">vivo: -3.21%, </w:t>
            </w:r>
            <w:r w:rsidRPr="00787D2B">
              <w:rPr>
                <w:rFonts w:ascii="Calibri" w:eastAsia="等线" w:hAnsi="Calibri" w:cs="Calibri"/>
                <w:color w:val="000000"/>
                <w:sz w:val="16"/>
                <w:szCs w:val="16"/>
              </w:rPr>
              <w:br/>
              <w:t xml:space="preserve">SPRD: -1.25%, </w:t>
            </w:r>
            <w:r w:rsidRPr="00787D2B">
              <w:rPr>
                <w:rFonts w:ascii="Calibri" w:eastAsia="等线" w:hAnsi="Calibri" w:cs="Calibri"/>
                <w:color w:val="000000"/>
                <w:sz w:val="16"/>
                <w:szCs w:val="16"/>
              </w:rPr>
              <w:br/>
              <w:t xml:space="preserve">CATT: -11.07%, </w:t>
            </w:r>
            <w:r w:rsidRPr="00787D2B">
              <w:rPr>
                <w:rFonts w:ascii="Calibri" w:eastAsia="等线" w:hAnsi="Calibri" w:cs="Calibri"/>
                <w:color w:val="000000"/>
                <w:sz w:val="16"/>
                <w:szCs w:val="16"/>
              </w:rPr>
              <w:br/>
              <w:t xml:space="preserve">ZTE: 4.55%, </w:t>
            </w:r>
            <w:r w:rsidRPr="00787D2B">
              <w:rPr>
                <w:rFonts w:ascii="Calibri" w:eastAsia="等线"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12.70, </w:t>
            </w:r>
            <w:r w:rsidRPr="00787D2B">
              <w:rPr>
                <w:rFonts w:ascii="Calibri" w:eastAsia="等线" w:hAnsi="Calibri" w:cs="Calibri"/>
                <w:color w:val="000000"/>
                <w:sz w:val="16"/>
                <w:szCs w:val="16"/>
              </w:rPr>
              <w:br/>
              <w:t xml:space="preserve">vivo: 10.09, </w:t>
            </w:r>
            <w:r w:rsidRPr="00787D2B">
              <w:rPr>
                <w:rFonts w:ascii="Calibri" w:eastAsia="等线" w:hAnsi="Calibri" w:cs="Calibri"/>
                <w:color w:val="000000"/>
                <w:sz w:val="16"/>
                <w:szCs w:val="16"/>
              </w:rPr>
              <w:br/>
              <w:t xml:space="preserve">SPRD: 19.54, </w:t>
            </w:r>
            <w:r w:rsidRPr="00787D2B">
              <w:rPr>
                <w:rFonts w:ascii="Calibri" w:eastAsia="等线" w:hAnsi="Calibri" w:cs="Calibri"/>
                <w:color w:val="000000"/>
                <w:sz w:val="16"/>
                <w:szCs w:val="16"/>
              </w:rPr>
              <w:br/>
              <w:t xml:space="preserve">CATT: 17.48, </w:t>
            </w:r>
            <w:r w:rsidRPr="00787D2B">
              <w:rPr>
                <w:rFonts w:ascii="Calibri" w:eastAsia="等线" w:hAnsi="Calibri" w:cs="Calibri"/>
                <w:color w:val="000000"/>
                <w:sz w:val="16"/>
                <w:szCs w:val="16"/>
              </w:rPr>
              <w:br/>
              <w:t xml:space="preserve">ZTE: 16.32, </w:t>
            </w:r>
            <w:r w:rsidRPr="00787D2B">
              <w:rPr>
                <w:rFonts w:ascii="Calibri" w:eastAsia="等线"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12.40, </w:t>
            </w:r>
            <w:r w:rsidRPr="00787D2B">
              <w:rPr>
                <w:rFonts w:ascii="Calibri" w:eastAsia="等线" w:hAnsi="Calibri" w:cs="Calibri"/>
                <w:color w:val="000000"/>
                <w:sz w:val="16"/>
                <w:szCs w:val="16"/>
              </w:rPr>
              <w:br/>
              <w:t xml:space="preserve">vivo: 9.30, </w:t>
            </w:r>
            <w:r w:rsidRPr="00787D2B">
              <w:rPr>
                <w:rFonts w:ascii="Calibri" w:eastAsia="等线" w:hAnsi="Calibri" w:cs="Calibri"/>
                <w:color w:val="000000"/>
                <w:sz w:val="16"/>
                <w:szCs w:val="16"/>
              </w:rPr>
              <w:br/>
              <w:t xml:space="preserve">SPRD: 18.40, </w:t>
            </w:r>
            <w:r w:rsidRPr="00787D2B">
              <w:rPr>
                <w:rFonts w:ascii="Calibri" w:eastAsia="等线" w:hAnsi="Calibri" w:cs="Calibri"/>
                <w:color w:val="000000"/>
                <w:sz w:val="16"/>
                <w:szCs w:val="16"/>
              </w:rPr>
              <w:br/>
              <w:t xml:space="preserve">CATT: 16.41, </w:t>
            </w:r>
            <w:r w:rsidRPr="00787D2B">
              <w:rPr>
                <w:rFonts w:ascii="Calibri" w:eastAsia="等线" w:hAnsi="Calibri" w:cs="Calibri"/>
                <w:color w:val="000000"/>
                <w:sz w:val="16"/>
                <w:szCs w:val="16"/>
              </w:rPr>
              <w:br/>
              <w:t xml:space="preserve">ZTE: 17.69, </w:t>
            </w:r>
            <w:r w:rsidRPr="00787D2B">
              <w:rPr>
                <w:rFonts w:ascii="Calibri" w:eastAsia="等线"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 </w:t>
            </w:r>
            <w:r w:rsidRPr="00787D2B">
              <w:rPr>
                <w:rFonts w:ascii="Calibri" w:eastAsia="等线" w:hAnsi="Calibri" w:cs="Calibri"/>
                <w:color w:val="000000"/>
                <w:sz w:val="16"/>
                <w:szCs w:val="16"/>
              </w:rPr>
              <w:br/>
              <w:t xml:space="preserve">vivo: -7.88%, </w:t>
            </w:r>
            <w:r w:rsidRPr="00787D2B">
              <w:rPr>
                <w:rFonts w:ascii="Calibri" w:eastAsia="等线" w:hAnsi="Calibri" w:cs="Calibri"/>
                <w:color w:val="000000"/>
                <w:sz w:val="16"/>
                <w:szCs w:val="16"/>
              </w:rPr>
              <w:br/>
              <w:t xml:space="preserve">SPRD: -5.83%, </w:t>
            </w:r>
            <w:r w:rsidRPr="00787D2B">
              <w:rPr>
                <w:rFonts w:ascii="Calibri" w:eastAsia="等线" w:hAnsi="Calibri" w:cs="Calibri"/>
                <w:color w:val="000000"/>
                <w:sz w:val="16"/>
                <w:szCs w:val="16"/>
              </w:rPr>
              <w:br/>
              <w:t xml:space="preserve">CATT: -6.11%, </w:t>
            </w:r>
            <w:r w:rsidRPr="00787D2B">
              <w:rPr>
                <w:rFonts w:ascii="Calibri" w:eastAsia="等线" w:hAnsi="Calibri" w:cs="Calibri"/>
                <w:color w:val="000000"/>
                <w:sz w:val="16"/>
                <w:szCs w:val="16"/>
              </w:rPr>
              <w:br/>
              <w:t xml:space="preserve">ZTE: 8.39%, </w:t>
            </w:r>
            <w:r w:rsidRPr="00787D2B">
              <w:rPr>
                <w:rFonts w:ascii="Calibri" w:eastAsia="等线"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23.65, </w:t>
            </w:r>
            <w:r w:rsidRPr="00787D2B">
              <w:rPr>
                <w:rFonts w:ascii="Calibri" w:eastAsia="等线" w:hAnsi="Calibri" w:cs="Calibri"/>
                <w:color w:val="000000"/>
                <w:sz w:val="16"/>
                <w:szCs w:val="16"/>
              </w:rPr>
              <w:br/>
              <w:t xml:space="preserve">SPRD: 40.36, </w:t>
            </w:r>
            <w:r w:rsidRPr="00787D2B">
              <w:rPr>
                <w:rFonts w:ascii="Calibri" w:eastAsia="等线" w:hAnsi="Calibri" w:cs="Calibri"/>
                <w:color w:val="000000"/>
                <w:sz w:val="16"/>
                <w:szCs w:val="16"/>
              </w:rPr>
              <w:br/>
              <w:t xml:space="preserve">CATT: 46.23, </w:t>
            </w:r>
            <w:r w:rsidRPr="00787D2B">
              <w:rPr>
                <w:rFonts w:ascii="Calibri" w:eastAsia="等线" w:hAnsi="Calibri" w:cs="Calibri"/>
                <w:color w:val="000000"/>
                <w:sz w:val="16"/>
                <w:szCs w:val="16"/>
              </w:rPr>
              <w:br/>
              <w:t xml:space="preserve">ZTE: 32.67, </w:t>
            </w:r>
            <w:r w:rsidRPr="00787D2B">
              <w:rPr>
                <w:rFonts w:ascii="Calibri" w:eastAsia="等线"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22.86, </w:t>
            </w:r>
            <w:r w:rsidRPr="00787D2B">
              <w:rPr>
                <w:rFonts w:ascii="Calibri" w:eastAsia="等线" w:hAnsi="Calibri" w:cs="Calibri"/>
                <w:color w:val="000000"/>
                <w:sz w:val="16"/>
                <w:szCs w:val="16"/>
              </w:rPr>
              <w:br/>
              <w:t xml:space="preserve">SPRD: 43.93, </w:t>
            </w:r>
            <w:r w:rsidRPr="00787D2B">
              <w:rPr>
                <w:rFonts w:ascii="Calibri" w:eastAsia="等线" w:hAnsi="Calibri" w:cs="Calibri"/>
                <w:color w:val="000000"/>
                <w:sz w:val="16"/>
                <w:szCs w:val="16"/>
              </w:rPr>
              <w:br/>
              <w:t xml:space="preserve">CATT: 43.71, </w:t>
            </w:r>
            <w:r w:rsidRPr="00787D2B">
              <w:rPr>
                <w:rFonts w:ascii="Calibri" w:eastAsia="等线" w:hAnsi="Calibri" w:cs="Calibri"/>
                <w:color w:val="000000"/>
                <w:sz w:val="16"/>
                <w:szCs w:val="16"/>
              </w:rPr>
              <w:br/>
              <w:t xml:space="preserve">ZTE: 50.38, </w:t>
            </w:r>
            <w:r w:rsidRPr="00787D2B">
              <w:rPr>
                <w:rFonts w:ascii="Calibri" w:eastAsia="等线"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-3.33%, </w:t>
            </w:r>
            <w:r w:rsidRPr="00787D2B">
              <w:rPr>
                <w:rFonts w:ascii="Calibri" w:eastAsia="等线" w:hAnsi="Calibri" w:cs="Calibri"/>
                <w:color w:val="000000"/>
                <w:sz w:val="16"/>
                <w:szCs w:val="16"/>
              </w:rPr>
              <w:br/>
              <w:t xml:space="preserve">SPRD: 8.85%, </w:t>
            </w:r>
            <w:r w:rsidRPr="00787D2B">
              <w:rPr>
                <w:rFonts w:ascii="Calibri" w:eastAsia="等线" w:hAnsi="Calibri" w:cs="Calibri"/>
                <w:color w:val="000000"/>
                <w:sz w:val="16"/>
                <w:szCs w:val="16"/>
              </w:rPr>
              <w:br/>
              <w:t xml:space="preserve">CATT: -5.45%, </w:t>
            </w:r>
            <w:r w:rsidRPr="00787D2B">
              <w:rPr>
                <w:rFonts w:ascii="Calibri" w:eastAsia="等线" w:hAnsi="Calibri" w:cs="Calibri"/>
                <w:color w:val="000000"/>
                <w:sz w:val="16"/>
                <w:szCs w:val="16"/>
              </w:rPr>
              <w:br/>
              <w:t xml:space="preserve">ZTE: 54.21%, </w:t>
            </w:r>
            <w:r w:rsidRPr="00787D2B">
              <w:rPr>
                <w:rFonts w:ascii="Calibri" w:eastAsia="等线"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4.63, </w:t>
            </w:r>
            <w:r w:rsidRPr="00787D2B">
              <w:rPr>
                <w:rFonts w:ascii="Calibri" w:eastAsia="等线" w:hAnsi="Calibri" w:cs="Calibri"/>
                <w:color w:val="000000"/>
                <w:sz w:val="16"/>
                <w:szCs w:val="16"/>
              </w:rPr>
              <w:br/>
              <w:t xml:space="preserve">SPRD: 4.92, </w:t>
            </w:r>
            <w:r w:rsidRPr="00787D2B">
              <w:rPr>
                <w:rFonts w:ascii="Calibri" w:eastAsia="等线" w:hAnsi="Calibri" w:cs="Calibri"/>
                <w:color w:val="000000"/>
                <w:sz w:val="16"/>
                <w:szCs w:val="16"/>
              </w:rPr>
              <w:br/>
              <w:t xml:space="preserve">CATT: 6.97,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5.22, </w:t>
            </w:r>
            <w:r w:rsidRPr="00787D2B">
              <w:rPr>
                <w:rFonts w:ascii="Calibri" w:eastAsia="等线" w:hAnsi="Calibri" w:cs="Calibri"/>
                <w:color w:val="000000"/>
                <w:sz w:val="16"/>
                <w:szCs w:val="16"/>
              </w:rPr>
              <w:br/>
              <w:t xml:space="preserve">CATT: 6.56,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8.79%,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-5.97%,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4.97, </w:t>
            </w:r>
            <w:r w:rsidRPr="00787D2B">
              <w:rPr>
                <w:rFonts w:ascii="Calibri" w:eastAsia="等线" w:hAnsi="Calibri" w:cs="Calibri"/>
                <w:color w:val="000000"/>
                <w:sz w:val="16"/>
                <w:szCs w:val="16"/>
              </w:rPr>
              <w:br/>
              <w:t xml:space="preserve">SPRD: 7.41, </w:t>
            </w:r>
            <w:r w:rsidRPr="00787D2B">
              <w:rPr>
                <w:rFonts w:ascii="Calibri" w:eastAsia="等线" w:hAnsi="Calibri" w:cs="Calibri"/>
                <w:color w:val="000000"/>
                <w:sz w:val="16"/>
                <w:szCs w:val="16"/>
              </w:rPr>
              <w:br/>
              <w:t xml:space="preserve">CATT: 12.04,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5.08, </w:t>
            </w:r>
            <w:r w:rsidRPr="00787D2B">
              <w:rPr>
                <w:rFonts w:ascii="Calibri" w:eastAsia="等线" w:hAnsi="Calibri" w:cs="Calibri"/>
                <w:color w:val="000000"/>
                <w:sz w:val="16"/>
                <w:szCs w:val="16"/>
              </w:rPr>
              <w:br/>
              <w:t xml:space="preserve">SPRD: 6.98, </w:t>
            </w:r>
            <w:r w:rsidRPr="00787D2B">
              <w:rPr>
                <w:rFonts w:ascii="Calibri" w:eastAsia="等线" w:hAnsi="Calibri" w:cs="Calibri"/>
                <w:color w:val="000000"/>
                <w:sz w:val="16"/>
                <w:szCs w:val="16"/>
              </w:rPr>
              <w:br/>
              <w:t xml:space="preserve">CATT: 11.96,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2.27%, </w:t>
            </w:r>
            <w:r w:rsidRPr="00787D2B">
              <w:rPr>
                <w:rFonts w:ascii="Calibri" w:eastAsia="等线" w:hAnsi="Calibri" w:cs="Calibri"/>
                <w:color w:val="000000"/>
                <w:sz w:val="16"/>
                <w:szCs w:val="16"/>
              </w:rPr>
              <w:br/>
              <w:t xml:space="preserve">SPRD: -5.80%, </w:t>
            </w:r>
            <w:r w:rsidRPr="00787D2B">
              <w:rPr>
                <w:rFonts w:ascii="Calibri" w:eastAsia="等线" w:hAnsi="Calibri" w:cs="Calibri"/>
                <w:color w:val="000000"/>
                <w:sz w:val="16"/>
                <w:szCs w:val="16"/>
              </w:rPr>
              <w:br/>
              <w:t xml:space="preserve">CATT: -0.67%,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5.23, </w:t>
            </w:r>
            <w:r w:rsidRPr="00787D2B">
              <w:rPr>
                <w:rFonts w:ascii="Calibri" w:eastAsia="等线" w:hAnsi="Calibri" w:cs="Calibri"/>
                <w:color w:val="000000"/>
                <w:sz w:val="16"/>
                <w:szCs w:val="16"/>
              </w:rPr>
              <w:br/>
              <w:t xml:space="preserve">SPRD: 7.78, </w:t>
            </w:r>
            <w:r w:rsidRPr="00787D2B">
              <w:rPr>
                <w:rFonts w:ascii="Calibri" w:eastAsia="等线" w:hAnsi="Calibri" w:cs="Calibri"/>
                <w:color w:val="000000"/>
                <w:sz w:val="16"/>
                <w:szCs w:val="16"/>
              </w:rPr>
              <w:br/>
              <w:t xml:space="preserve">CATT: 33.91, </w:t>
            </w:r>
            <w:r w:rsidRPr="00787D2B">
              <w:rPr>
                <w:rFonts w:ascii="Calibri" w:eastAsia="等线" w:hAnsi="Calibri" w:cs="Calibri"/>
                <w:color w:val="000000"/>
                <w:sz w:val="16"/>
                <w:szCs w:val="16"/>
              </w:rPr>
              <w:br/>
              <w:t xml:space="preserve">ZTE: 6.05, </w:t>
            </w:r>
            <w:r w:rsidRPr="00787D2B">
              <w:rPr>
                <w:rFonts w:ascii="Calibri" w:eastAsia="等线"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5.31, </w:t>
            </w:r>
            <w:r w:rsidRPr="00787D2B">
              <w:rPr>
                <w:rFonts w:ascii="Calibri" w:eastAsia="等线" w:hAnsi="Calibri" w:cs="Calibri"/>
                <w:color w:val="000000"/>
                <w:sz w:val="16"/>
                <w:szCs w:val="16"/>
              </w:rPr>
              <w:br/>
              <w:t xml:space="preserve">SPRD: 7.32, </w:t>
            </w:r>
            <w:r w:rsidRPr="00787D2B">
              <w:rPr>
                <w:rFonts w:ascii="Calibri" w:eastAsia="等线" w:hAnsi="Calibri" w:cs="Calibri"/>
                <w:color w:val="000000"/>
                <w:sz w:val="16"/>
                <w:szCs w:val="16"/>
              </w:rPr>
              <w:br/>
              <w:t xml:space="preserve">CATT: 33.96, </w:t>
            </w:r>
            <w:r w:rsidRPr="00787D2B">
              <w:rPr>
                <w:rFonts w:ascii="Calibri" w:eastAsia="等线" w:hAnsi="Calibri" w:cs="Calibri"/>
                <w:color w:val="000000"/>
                <w:sz w:val="16"/>
                <w:szCs w:val="16"/>
              </w:rPr>
              <w:br/>
              <w:t xml:space="preserve">ZTE: 6.52, </w:t>
            </w:r>
            <w:r w:rsidRPr="00787D2B">
              <w:rPr>
                <w:rFonts w:ascii="Calibri" w:eastAsia="等线"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1.57%, </w:t>
            </w:r>
            <w:r w:rsidRPr="00787D2B">
              <w:rPr>
                <w:rFonts w:ascii="Calibri" w:eastAsia="等线" w:hAnsi="Calibri" w:cs="Calibri"/>
                <w:color w:val="000000"/>
                <w:sz w:val="16"/>
                <w:szCs w:val="16"/>
              </w:rPr>
              <w:br/>
              <w:t xml:space="preserve">SPRD: -5.91%, </w:t>
            </w:r>
            <w:r w:rsidRPr="00787D2B">
              <w:rPr>
                <w:rFonts w:ascii="Calibri" w:eastAsia="等线" w:hAnsi="Calibri" w:cs="Calibri"/>
                <w:color w:val="000000"/>
                <w:sz w:val="16"/>
                <w:szCs w:val="16"/>
              </w:rPr>
              <w:br/>
              <w:t xml:space="preserve">CATT: 0.15%, </w:t>
            </w:r>
            <w:r w:rsidRPr="00787D2B">
              <w:rPr>
                <w:rFonts w:ascii="Calibri" w:eastAsia="等线" w:hAnsi="Calibri" w:cs="Calibri"/>
                <w:color w:val="000000"/>
                <w:sz w:val="16"/>
                <w:szCs w:val="16"/>
              </w:rPr>
              <w:br/>
              <w:t xml:space="preserve">ZTE: 7.77%, </w:t>
            </w:r>
            <w:r w:rsidRPr="00787D2B">
              <w:rPr>
                <w:rFonts w:ascii="Calibri" w:eastAsia="等线"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lastRenderedPageBreak/>
              <w:t>UL Packet-Latency CDF (</w:t>
            </w:r>
            <w:proofErr w:type="spellStart"/>
            <w:r w:rsidRPr="00787D2B">
              <w:rPr>
                <w:rFonts w:ascii="Calibri" w:eastAsia="等线" w:hAnsi="Calibri" w:cs="Calibri"/>
                <w:b/>
                <w:bCs/>
                <w:color w:val="000000"/>
                <w:sz w:val="16"/>
                <w:szCs w:val="16"/>
              </w:rPr>
              <w:t>ms</w:t>
            </w:r>
            <w:proofErr w:type="spellEnd"/>
            <w:r w:rsidRPr="00787D2B">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16.50, </w:t>
            </w:r>
            <w:r w:rsidRPr="00787D2B">
              <w:rPr>
                <w:rFonts w:ascii="Calibri" w:eastAsia="等线" w:hAnsi="Calibri" w:cs="Calibri"/>
                <w:color w:val="000000"/>
                <w:sz w:val="16"/>
                <w:szCs w:val="16"/>
              </w:rPr>
              <w:br/>
              <w:t xml:space="preserve">vivo: 5.24, </w:t>
            </w:r>
            <w:r w:rsidRPr="00787D2B">
              <w:rPr>
                <w:rFonts w:ascii="Calibri" w:eastAsia="等线" w:hAnsi="Calibri" w:cs="Calibri"/>
                <w:color w:val="000000"/>
                <w:sz w:val="16"/>
                <w:szCs w:val="16"/>
              </w:rPr>
              <w:br/>
              <w:t xml:space="preserve">SPRD: 29.11, </w:t>
            </w:r>
            <w:r w:rsidRPr="00787D2B">
              <w:rPr>
                <w:rFonts w:ascii="Calibri" w:eastAsia="等线" w:hAnsi="Calibri" w:cs="Calibri"/>
                <w:color w:val="000000"/>
                <w:sz w:val="16"/>
                <w:szCs w:val="16"/>
              </w:rPr>
              <w:br/>
              <w:t xml:space="preserve">CATT: 7.21, </w:t>
            </w:r>
            <w:r w:rsidRPr="00787D2B">
              <w:rPr>
                <w:rFonts w:ascii="Calibri" w:eastAsia="等线" w:hAnsi="Calibri" w:cs="Calibri"/>
                <w:color w:val="000000"/>
                <w:sz w:val="16"/>
                <w:szCs w:val="16"/>
              </w:rPr>
              <w:br/>
              <w:t xml:space="preserve">ZTE: 9.44, </w:t>
            </w:r>
            <w:r w:rsidRPr="00787D2B">
              <w:rPr>
                <w:rFonts w:ascii="Calibri" w:eastAsia="等线"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14.30, </w:t>
            </w:r>
            <w:r w:rsidRPr="00787D2B">
              <w:rPr>
                <w:rFonts w:ascii="Calibri" w:eastAsia="等线" w:hAnsi="Calibri" w:cs="Calibri"/>
                <w:color w:val="000000"/>
                <w:sz w:val="16"/>
                <w:szCs w:val="16"/>
              </w:rPr>
              <w:br/>
              <w:t xml:space="preserve">vivo: 5.82, </w:t>
            </w:r>
            <w:r w:rsidRPr="00787D2B">
              <w:rPr>
                <w:rFonts w:ascii="Calibri" w:eastAsia="等线" w:hAnsi="Calibri" w:cs="Calibri"/>
                <w:color w:val="000000"/>
                <w:sz w:val="16"/>
                <w:szCs w:val="16"/>
              </w:rPr>
              <w:br/>
              <w:t xml:space="preserve">SPRD: 19.33, </w:t>
            </w:r>
            <w:r w:rsidRPr="00787D2B">
              <w:rPr>
                <w:rFonts w:ascii="Calibri" w:eastAsia="等线" w:hAnsi="Calibri" w:cs="Calibri"/>
                <w:color w:val="000000"/>
                <w:sz w:val="16"/>
                <w:szCs w:val="16"/>
              </w:rPr>
              <w:br/>
              <w:t xml:space="preserve">CATT: 5.79, </w:t>
            </w:r>
            <w:r w:rsidRPr="00787D2B">
              <w:rPr>
                <w:rFonts w:ascii="Calibri" w:eastAsia="等线" w:hAnsi="Calibri" w:cs="Calibri"/>
                <w:color w:val="000000"/>
                <w:sz w:val="16"/>
                <w:szCs w:val="16"/>
              </w:rPr>
              <w:br/>
              <w:t xml:space="preserve">ZTE: 7.85, </w:t>
            </w:r>
            <w:r w:rsidRPr="00787D2B">
              <w:rPr>
                <w:rFonts w:ascii="Calibri" w:eastAsia="等线"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-13.33%, </w:t>
            </w:r>
            <w:r w:rsidRPr="00787D2B">
              <w:rPr>
                <w:rFonts w:ascii="Calibri" w:eastAsia="等线" w:hAnsi="Calibri" w:cs="Calibri"/>
                <w:color w:val="000000"/>
                <w:sz w:val="16"/>
                <w:szCs w:val="16"/>
              </w:rPr>
              <w:br/>
              <w:t xml:space="preserve">vivo: 11.15%, </w:t>
            </w:r>
            <w:r w:rsidRPr="00787D2B">
              <w:rPr>
                <w:rFonts w:ascii="Calibri" w:eastAsia="等线" w:hAnsi="Calibri" w:cs="Calibri"/>
                <w:color w:val="000000"/>
                <w:sz w:val="16"/>
                <w:szCs w:val="16"/>
              </w:rPr>
              <w:br/>
              <w:t xml:space="preserve">SPRD: -33.60%, </w:t>
            </w:r>
            <w:r w:rsidRPr="00787D2B">
              <w:rPr>
                <w:rFonts w:ascii="Calibri" w:eastAsia="等线" w:hAnsi="Calibri" w:cs="Calibri"/>
                <w:color w:val="000000"/>
                <w:sz w:val="16"/>
                <w:szCs w:val="16"/>
              </w:rPr>
              <w:br/>
              <w:t xml:space="preserve">CATT: -19.63%, </w:t>
            </w:r>
            <w:r w:rsidRPr="00787D2B">
              <w:rPr>
                <w:rFonts w:ascii="Calibri" w:eastAsia="等线" w:hAnsi="Calibri" w:cs="Calibri"/>
                <w:color w:val="000000"/>
                <w:sz w:val="16"/>
                <w:szCs w:val="16"/>
              </w:rPr>
              <w:br/>
              <w:t xml:space="preserve">ZTE: -16.84%, </w:t>
            </w:r>
            <w:r w:rsidRPr="00787D2B">
              <w:rPr>
                <w:rFonts w:ascii="Calibri" w:eastAsia="等线"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18.90, </w:t>
            </w:r>
            <w:r w:rsidRPr="00787D2B">
              <w:rPr>
                <w:rFonts w:ascii="Calibri" w:eastAsia="等线" w:hAnsi="Calibri" w:cs="Calibri"/>
                <w:color w:val="000000"/>
                <w:sz w:val="16"/>
                <w:szCs w:val="16"/>
              </w:rPr>
              <w:br/>
              <w:t xml:space="preserve">vivo: 6.20, </w:t>
            </w:r>
            <w:r w:rsidRPr="00787D2B">
              <w:rPr>
                <w:rFonts w:ascii="Calibri" w:eastAsia="等线" w:hAnsi="Calibri" w:cs="Calibri"/>
                <w:color w:val="000000"/>
                <w:sz w:val="16"/>
                <w:szCs w:val="16"/>
              </w:rPr>
              <w:br/>
              <w:t xml:space="preserve">SPRD: 31.44, </w:t>
            </w:r>
            <w:r w:rsidRPr="00787D2B">
              <w:rPr>
                <w:rFonts w:ascii="Calibri" w:eastAsia="等线" w:hAnsi="Calibri" w:cs="Calibri"/>
                <w:color w:val="000000"/>
                <w:sz w:val="16"/>
                <w:szCs w:val="16"/>
              </w:rPr>
              <w:br/>
              <w:t xml:space="preserve">CATT: 12.47, </w:t>
            </w:r>
            <w:r w:rsidRPr="00787D2B">
              <w:rPr>
                <w:rFonts w:ascii="Calibri" w:eastAsia="等线" w:hAnsi="Calibri" w:cs="Calibri"/>
                <w:color w:val="000000"/>
                <w:sz w:val="16"/>
                <w:szCs w:val="16"/>
              </w:rPr>
              <w:br/>
              <w:t xml:space="preserve">ZTE: 9.82, </w:t>
            </w:r>
            <w:r w:rsidRPr="00787D2B">
              <w:rPr>
                <w:rFonts w:ascii="Calibri" w:eastAsia="等线"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16.00, </w:t>
            </w:r>
            <w:r w:rsidRPr="00787D2B">
              <w:rPr>
                <w:rFonts w:ascii="Calibri" w:eastAsia="等线" w:hAnsi="Calibri" w:cs="Calibri"/>
                <w:color w:val="000000"/>
                <w:sz w:val="16"/>
                <w:szCs w:val="16"/>
              </w:rPr>
              <w:br/>
              <w:t xml:space="preserve">vivo: 6.90, </w:t>
            </w:r>
            <w:r w:rsidRPr="00787D2B">
              <w:rPr>
                <w:rFonts w:ascii="Calibri" w:eastAsia="等线" w:hAnsi="Calibri" w:cs="Calibri"/>
                <w:color w:val="000000"/>
                <w:sz w:val="16"/>
                <w:szCs w:val="16"/>
              </w:rPr>
              <w:br/>
              <w:t xml:space="preserve">SPRD: 21.88, </w:t>
            </w:r>
            <w:r w:rsidRPr="00787D2B">
              <w:rPr>
                <w:rFonts w:ascii="Calibri" w:eastAsia="等线" w:hAnsi="Calibri" w:cs="Calibri"/>
                <w:color w:val="000000"/>
                <w:sz w:val="16"/>
                <w:szCs w:val="16"/>
              </w:rPr>
              <w:br/>
              <w:t xml:space="preserve">CATT: 11.02, </w:t>
            </w:r>
            <w:r w:rsidRPr="00787D2B">
              <w:rPr>
                <w:rFonts w:ascii="Calibri" w:eastAsia="等线" w:hAnsi="Calibri" w:cs="Calibri"/>
                <w:color w:val="000000"/>
                <w:sz w:val="16"/>
                <w:szCs w:val="16"/>
              </w:rPr>
              <w:br/>
              <w:t xml:space="preserve">ZTE: 8.73, </w:t>
            </w:r>
            <w:r w:rsidRPr="00787D2B">
              <w:rPr>
                <w:rFonts w:ascii="Calibri" w:eastAsia="等线"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-15.34%, </w:t>
            </w:r>
            <w:r w:rsidRPr="00787D2B">
              <w:rPr>
                <w:rFonts w:ascii="Calibri" w:eastAsia="等线" w:hAnsi="Calibri" w:cs="Calibri"/>
                <w:color w:val="000000"/>
                <w:sz w:val="16"/>
                <w:szCs w:val="16"/>
              </w:rPr>
              <w:br/>
              <w:t xml:space="preserve">vivo: 11.28%, </w:t>
            </w:r>
            <w:r w:rsidRPr="00787D2B">
              <w:rPr>
                <w:rFonts w:ascii="Calibri" w:eastAsia="等线" w:hAnsi="Calibri" w:cs="Calibri"/>
                <w:color w:val="000000"/>
                <w:sz w:val="16"/>
                <w:szCs w:val="16"/>
              </w:rPr>
              <w:br/>
              <w:t xml:space="preserve">SPRD: -30.41%, </w:t>
            </w:r>
            <w:r w:rsidRPr="00787D2B">
              <w:rPr>
                <w:rFonts w:ascii="Calibri" w:eastAsia="等线" w:hAnsi="Calibri" w:cs="Calibri"/>
                <w:color w:val="000000"/>
                <w:sz w:val="16"/>
                <w:szCs w:val="16"/>
              </w:rPr>
              <w:br/>
              <w:t xml:space="preserve">CATT: -11.61%, </w:t>
            </w:r>
            <w:r w:rsidRPr="00787D2B">
              <w:rPr>
                <w:rFonts w:ascii="Calibri" w:eastAsia="等线" w:hAnsi="Calibri" w:cs="Calibri"/>
                <w:color w:val="000000"/>
                <w:sz w:val="16"/>
                <w:szCs w:val="16"/>
              </w:rPr>
              <w:br/>
              <w:t xml:space="preserve">ZTE: -11.10%, </w:t>
            </w:r>
            <w:r w:rsidRPr="00787D2B">
              <w:rPr>
                <w:rFonts w:ascii="Calibri" w:eastAsia="等线"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9.72, </w:t>
            </w:r>
            <w:r w:rsidRPr="00787D2B">
              <w:rPr>
                <w:rFonts w:ascii="Calibri" w:eastAsia="等线" w:hAnsi="Calibri" w:cs="Calibri"/>
                <w:color w:val="000000"/>
                <w:sz w:val="16"/>
                <w:szCs w:val="16"/>
              </w:rPr>
              <w:br/>
              <w:t xml:space="preserve">SPRD: 49.05, </w:t>
            </w:r>
            <w:r w:rsidRPr="00787D2B">
              <w:rPr>
                <w:rFonts w:ascii="Calibri" w:eastAsia="等线" w:hAnsi="Calibri" w:cs="Calibri"/>
                <w:color w:val="000000"/>
                <w:sz w:val="16"/>
                <w:szCs w:val="16"/>
              </w:rPr>
              <w:br/>
              <w:t xml:space="preserve">CATT: 37.37, </w:t>
            </w:r>
            <w:r w:rsidRPr="00787D2B">
              <w:rPr>
                <w:rFonts w:ascii="Calibri" w:eastAsia="等线" w:hAnsi="Calibri" w:cs="Calibri"/>
                <w:color w:val="000000"/>
                <w:sz w:val="16"/>
                <w:szCs w:val="16"/>
              </w:rPr>
              <w:br/>
              <w:t xml:space="preserve">ZTE: 18.85, </w:t>
            </w:r>
            <w:r w:rsidRPr="00787D2B">
              <w:rPr>
                <w:rFonts w:ascii="Calibri" w:eastAsia="等线"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11.75, </w:t>
            </w:r>
            <w:r w:rsidRPr="00787D2B">
              <w:rPr>
                <w:rFonts w:ascii="Calibri" w:eastAsia="等线" w:hAnsi="Calibri" w:cs="Calibri"/>
                <w:color w:val="000000"/>
                <w:sz w:val="16"/>
                <w:szCs w:val="16"/>
              </w:rPr>
              <w:br/>
              <w:t xml:space="preserve">SPRD: 31.70, </w:t>
            </w:r>
            <w:r w:rsidRPr="00787D2B">
              <w:rPr>
                <w:rFonts w:ascii="Calibri" w:eastAsia="等线" w:hAnsi="Calibri" w:cs="Calibri"/>
                <w:color w:val="000000"/>
                <w:sz w:val="16"/>
                <w:szCs w:val="16"/>
              </w:rPr>
              <w:br/>
              <w:t xml:space="preserve">CATT: 36.37, </w:t>
            </w:r>
            <w:r w:rsidRPr="00787D2B">
              <w:rPr>
                <w:rFonts w:ascii="Calibri" w:eastAsia="等线" w:hAnsi="Calibri" w:cs="Calibri"/>
                <w:color w:val="000000"/>
                <w:sz w:val="16"/>
                <w:szCs w:val="16"/>
              </w:rPr>
              <w:br/>
              <w:t xml:space="preserve">ZTE: 27.05, </w:t>
            </w:r>
            <w:r w:rsidRPr="00787D2B">
              <w:rPr>
                <w:rFonts w:ascii="Calibri" w:eastAsia="等线"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20.83%, </w:t>
            </w:r>
            <w:r w:rsidRPr="00787D2B">
              <w:rPr>
                <w:rFonts w:ascii="Calibri" w:eastAsia="等线" w:hAnsi="Calibri" w:cs="Calibri"/>
                <w:color w:val="000000"/>
                <w:sz w:val="16"/>
                <w:szCs w:val="16"/>
              </w:rPr>
              <w:br/>
              <w:t xml:space="preserve">SPRD: -35.37%, </w:t>
            </w:r>
            <w:r w:rsidRPr="00787D2B">
              <w:rPr>
                <w:rFonts w:ascii="Calibri" w:eastAsia="等线" w:hAnsi="Calibri" w:cs="Calibri"/>
                <w:color w:val="000000"/>
                <w:sz w:val="16"/>
                <w:szCs w:val="16"/>
              </w:rPr>
              <w:br/>
              <w:t xml:space="preserve">CATT: -2.70%, </w:t>
            </w:r>
            <w:r w:rsidRPr="00787D2B">
              <w:rPr>
                <w:rFonts w:ascii="Calibri" w:eastAsia="等线" w:hAnsi="Calibri" w:cs="Calibri"/>
                <w:color w:val="000000"/>
                <w:sz w:val="16"/>
                <w:szCs w:val="16"/>
              </w:rPr>
              <w:br/>
              <w:t xml:space="preserve">ZTE: 43.50%, </w:t>
            </w:r>
            <w:r w:rsidRPr="00787D2B">
              <w:rPr>
                <w:rFonts w:ascii="Calibri" w:eastAsia="等线"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3.64, </w:t>
            </w:r>
            <w:r w:rsidRPr="00787D2B">
              <w:rPr>
                <w:rFonts w:ascii="Calibri" w:eastAsia="等线" w:hAnsi="Calibri" w:cs="Calibri"/>
                <w:color w:val="000000"/>
                <w:sz w:val="16"/>
                <w:szCs w:val="16"/>
              </w:rPr>
              <w:br/>
              <w:t xml:space="preserve">SPRD: 11.15, </w:t>
            </w:r>
            <w:r w:rsidRPr="00787D2B">
              <w:rPr>
                <w:rFonts w:ascii="Calibri" w:eastAsia="等线" w:hAnsi="Calibri" w:cs="Calibri"/>
                <w:color w:val="000000"/>
                <w:sz w:val="16"/>
                <w:szCs w:val="16"/>
              </w:rPr>
              <w:br/>
              <w:t xml:space="preserve">CATT: 4.79, </w:t>
            </w:r>
            <w:r w:rsidRPr="00787D2B">
              <w:rPr>
                <w:rFonts w:ascii="Calibri" w:eastAsia="等线" w:hAnsi="Calibri" w:cs="Calibri"/>
                <w:color w:val="000000"/>
                <w:sz w:val="16"/>
                <w:szCs w:val="16"/>
              </w:rPr>
              <w:br/>
              <w:t xml:space="preserve">ZTE: 5.59, </w:t>
            </w:r>
            <w:r w:rsidRPr="00787D2B">
              <w:rPr>
                <w:rFonts w:ascii="Calibri" w:eastAsia="等线"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5.03, </w:t>
            </w:r>
            <w:r w:rsidRPr="00787D2B">
              <w:rPr>
                <w:rFonts w:ascii="Calibri" w:eastAsia="等线" w:hAnsi="Calibri" w:cs="Calibri"/>
                <w:color w:val="000000"/>
                <w:sz w:val="16"/>
                <w:szCs w:val="16"/>
              </w:rPr>
              <w:br/>
              <w:t xml:space="preserve">SPRD: 10.62, </w:t>
            </w:r>
            <w:r w:rsidRPr="00787D2B">
              <w:rPr>
                <w:rFonts w:ascii="Calibri" w:eastAsia="等线" w:hAnsi="Calibri" w:cs="Calibri"/>
                <w:color w:val="000000"/>
                <w:sz w:val="16"/>
                <w:szCs w:val="16"/>
              </w:rPr>
              <w:br/>
              <w:t xml:space="preserve">CATT: 3.42, </w:t>
            </w:r>
            <w:r w:rsidRPr="00787D2B">
              <w:rPr>
                <w:rFonts w:ascii="Calibri" w:eastAsia="等线" w:hAnsi="Calibri" w:cs="Calibri"/>
                <w:color w:val="000000"/>
                <w:sz w:val="16"/>
                <w:szCs w:val="16"/>
              </w:rPr>
              <w:br/>
              <w:t xml:space="preserve">ZTE: 5.45, </w:t>
            </w:r>
            <w:r w:rsidRPr="00787D2B">
              <w:rPr>
                <w:rFonts w:ascii="Calibri" w:eastAsia="等线"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38.07%, </w:t>
            </w:r>
            <w:r w:rsidRPr="00787D2B">
              <w:rPr>
                <w:rFonts w:ascii="Calibri" w:eastAsia="等线" w:hAnsi="Calibri" w:cs="Calibri"/>
                <w:color w:val="000000"/>
                <w:sz w:val="16"/>
                <w:szCs w:val="16"/>
              </w:rPr>
              <w:br/>
              <w:t xml:space="preserve">SPRD: -4.75%, </w:t>
            </w:r>
            <w:r w:rsidRPr="00787D2B">
              <w:rPr>
                <w:rFonts w:ascii="Calibri" w:eastAsia="等线" w:hAnsi="Calibri" w:cs="Calibri"/>
                <w:color w:val="000000"/>
                <w:sz w:val="16"/>
                <w:szCs w:val="16"/>
              </w:rPr>
              <w:br/>
              <w:t xml:space="preserve">CATT: -28.61%, </w:t>
            </w:r>
            <w:r w:rsidRPr="00787D2B">
              <w:rPr>
                <w:rFonts w:ascii="Calibri" w:eastAsia="等线" w:hAnsi="Calibri" w:cs="Calibri"/>
                <w:color w:val="000000"/>
                <w:sz w:val="16"/>
                <w:szCs w:val="16"/>
              </w:rPr>
              <w:br/>
              <w:t xml:space="preserve">ZTE: -2.50%, </w:t>
            </w:r>
            <w:r w:rsidRPr="00787D2B">
              <w:rPr>
                <w:rFonts w:ascii="Calibri" w:eastAsia="等线"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3.68, </w:t>
            </w:r>
            <w:r w:rsidRPr="00787D2B">
              <w:rPr>
                <w:rFonts w:ascii="Calibri" w:eastAsia="等线" w:hAnsi="Calibri" w:cs="Calibri"/>
                <w:color w:val="000000"/>
                <w:sz w:val="16"/>
                <w:szCs w:val="16"/>
              </w:rPr>
              <w:br/>
              <w:t xml:space="preserve">SPRD: 10.66, </w:t>
            </w:r>
            <w:r w:rsidRPr="00787D2B">
              <w:rPr>
                <w:rFonts w:ascii="Calibri" w:eastAsia="等线" w:hAnsi="Calibri" w:cs="Calibri"/>
                <w:color w:val="000000"/>
                <w:sz w:val="16"/>
                <w:szCs w:val="16"/>
              </w:rPr>
              <w:br/>
              <w:t xml:space="preserve">CATT: 8.09,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10.02, </w:t>
            </w:r>
            <w:r w:rsidRPr="00787D2B">
              <w:rPr>
                <w:rFonts w:ascii="Calibri" w:eastAsia="等线" w:hAnsi="Calibri" w:cs="Calibri"/>
                <w:color w:val="000000"/>
                <w:sz w:val="16"/>
                <w:szCs w:val="16"/>
              </w:rPr>
              <w:br/>
              <w:t xml:space="preserve">CATT: 6.55,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37.08%, </w:t>
            </w:r>
            <w:r w:rsidRPr="00787D2B">
              <w:rPr>
                <w:rFonts w:ascii="Calibri" w:eastAsia="等线" w:hAnsi="Calibri" w:cs="Calibri"/>
                <w:color w:val="000000"/>
                <w:sz w:val="16"/>
                <w:szCs w:val="16"/>
              </w:rPr>
              <w:br/>
              <w:t xml:space="preserve">SPRD: -6.00%, </w:t>
            </w:r>
            <w:r w:rsidRPr="00787D2B">
              <w:rPr>
                <w:rFonts w:ascii="Calibri" w:eastAsia="等线" w:hAnsi="Calibri" w:cs="Calibri"/>
                <w:color w:val="000000"/>
                <w:sz w:val="16"/>
                <w:szCs w:val="16"/>
              </w:rPr>
              <w:br/>
              <w:t xml:space="preserve">CATT: -19.04%,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3.76, </w:t>
            </w:r>
            <w:r w:rsidRPr="00787D2B">
              <w:rPr>
                <w:rFonts w:ascii="Calibri" w:eastAsia="等线" w:hAnsi="Calibri" w:cs="Calibri"/>
                <w:color w:val="000000"/>
                <w:sz w:val="16"/>
                <w:szCs w:val="16"/>
              </w:rPr>
              <w:br/>
              <w:t xml:space="preserve">SPRD: 11.50, </w:t>
            </w:r>
            <w:r w:rsidRPr="00787D2B">
              <w:rPr>
                <w:rFonts w:ascii="Calibri" w:eastAsia="等线" w:hAnsi="Calibri" w:cs="Calibri"/>
                <w:color w:val="000000"/>
                <w:sz w:val="16"/>
                <w:szCs w:val="16"/>
              </w:rPr>
              <w:br/>
              <w:t xml:space="preserve">CATT: 20.76,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5.10, </w:t>
            </w:r>
            <w:r w:rsidRPr="00787D2B">
              <w:rPr>
                <w:rFonts w:ascii="Calibri" w:eastAsia="等线" w:hAnsi="Calibri" w:cs="Calibri"/>
                <w:color w:val="000000"/>
                <w:sz w:val="16"/>
                <w:szCs w:val="16"/>
              </w:rPr>
              <w:br/>
              <w:t xml:space="preserve">SPRD: 11.28, </w:t>
            </w:r>
            <w:r w:rsidRPr="00787D2B">
              <w:rPr>
                <w:rFonts w:ascii="Calibri" w:eastAsia="等线" w:hAnsi="Calibri" w:cs="Calibri"/>
                <w:color w:val="000000"/>
                <w:sz w:val="16"/>
                <w:szCs w:val="16"/>
              </w:rPr>
              <w:br/>
              <w:t xml:space="preserve">CATT: 26.57,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ind w:firstLine="320"/>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35.60%, </w:t>
            </w:r>
            <w:r w:rsidRPr="00787D2B">
              <w:rPr>
                <w:rFonts w:ascii="Calibri" w:eastAsia="等线" w:hAnsi="Calibri" w:cs="Calibri"/>
                <w:color w:val="000000"/>
                <w:sz w:val="16"/>
                <w:szCs w:val="16"/>
              </w:rPr>
              <w:br/>
              <w:t xml:space="preserve">SPRD: -1.91%, </w:t>
            </w:r>
            <w:r w:rsidRPr="00787D2B">
              <w:rPr>
                <w:rFonts w:ascii="Calibri" w:eastAsia="等线" w:hAnsi="Calibri" w:cs="Calibri"/>
                <w:color w:val="000000"/>
                <w:sz w:val="16"/>
                <w:szCs w:val="16"/>
              </w:rPr>
              <w:br/>
              <w:t xml:space="preserve">CATT: 27.95%,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7.37%, </w:t>
            </w:r>
            <w:r>
              <w:rPr>
                <w:rFonts w:ascii="Calibri" w:eastAsia="等线" w:hAnsi="Calibri" w:cs="Calibri"/>
                <w:color w:val="000000"/>
                <w:sz w:val="16"/>
                <w:szCs w:val="16"/>
              </w:rPr>
              <w:br/>
              <w:t xml:space="preserve">SPRD: 2.80%, </w:t>
            </w:r>
            <w:r>
              <w:rPr>
                <w:rFonts w:ascii="Calibri" w:eastAsia="等线" w:hAnsi="Calibri" w:cs="Calibri"/>
                <w:color w:val="000000"/>
                <w:sz w:val="16"/>
                <w:szCs w:val="16"/>
              </w:rPr>
              <w:br/>
              <w:t xml:space="preserve">CATT: 6.02%,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2.80%, </w:t>
            </w:r>
            <w:r>
              <w:rPr>
                <w:rFonts w:ascii="Calibri" w:eastAsia="等线" w:hAnsi="Calibri" w:cs="Calibri"/>
                <w:color w:val="000000"/>
                <w:sz w:val="16"/>
                <w:szCs w:val="16"/>
              </w:rPr>
              <w:br/>
            </w:r>
            <w:r>
              <w:rPr>
                <w:rFonts w:ascii="Calibri" w:eastAsia="等线" w:hAnsi="Calibri" w:cs="Calibri"/>
                <w:color w:val="000000"/>
                <w:sz w:val="16"/>
                <w:szCs w:val="16"/>
              </w:rPr>
              <w:lastRenderedPageBreak/>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CMCC: 3.43%, </w:t>
            </w:r>
            <w:r>
              <w:rPr>
                <w:rFonts w:ascii="Calibri" w:eastAsia="等线" w:hAnsi="Calibri" w:cs="Calibri"/>
                <w:color w:val="000000"/>
                <w:sz w:val="16"/>
                <w:szCs w:val="16"/>
              </w:rPr>
              <w:br/>
              <w:t xml:space="preserve">vivo: 6.98%, </w:t>
            </w:r>
            <w:r>
              <w:rPr>
                <w:rFonts w:ascii="Calibri" w:eastAsia="等线" w:hAnsi="Calibri" w:cs="Calibri"/>
                <w:color w:val="000000"/>
                <w:sz w:val="16"/>
                <w:szCs w:val="16"/>
              </w:rPr>
              <w:br/>
              <w:t xml:space="preserve">SPRD: 2.96%,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5.76%, </w:t>
            </w:r>
            <w:r>
              <w:rPr>
                <w:rFonts w:ascii="Calibri" w:eastAsia="等线" w:hAnsi="Calibri" w:cs="Calibri"/>
                <w:color w:val="000000"/>
                <w:sz w:val="16"/>
                <w:szCs w:val="16"/>
              </w:rPr>
              <w:br/>
              <w:t xml:space="preserve">New H3C: 2.96%, </w:t>
            </w:r>
            <w:r>
              <w:rPr>
                <w:rFonts w:ascii="Calibri" w:eastAsia="等线" w:hAnsi="Calibri" w:cs="Calibri"/>
                <w:color w:val="000000"/>
                <w:sz w:val="16"/>
                <w:szCs w:val="16"/>
              </w:rPr>
              <w:br/>
            </w:r>
            <w:r>
              <w:rPr>
                <w:rFonts w:ascii="Calibri" w:eastAsia="等线" w:hAnsi="Calibri" w:cs="Calibri"/>
                <w:color w:val="000000"/>
                <w:sz w:val="16"/>
                <w:szCs w:val="16"/>
              </w:rPr>
              <w:lastRenderedPageBreak/>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CMCC: 0.00%, </w:t>
            </w:r>
            <w:r>
              <w:rPr>
                <w:rFonts w:ascii="Calibri" w:eastAsia="等线" w:hAnsi="Calibri" w:cs="Calibri"/>
                <w:color w:val="000000"/>
                <w:sz w:val="16"/>
                <w:szCs w:val="16"/>
              </w:rPr>
              <w:br/>
              <w:t xml:space="preserve">vivo: -0.39%, </w:t>
            </w:r>
            <w:r>
              <w:rPr>
                <w:rFonts w:ascii="Calibri" w:eastAsia="等线" w:hAnsi="Calibri" w:cs="Calibri"/>
                <w:color w:val="000000"/>
                <w:sz w:val="16"/>
                <w:szCs w:val="16"/>
              </w:rPr>
              <w:br/>
              <w:t xml:space="preserve">SPRD: 0.16%, </w:t>
            </w:r>
            <w:r>
              <w:rPr>
                <w:rFonts w:ascii="Calibri" w:eastAsia="等线" w:hAnsi="Calibri" w:cs="Calibri"/>
                <w:color w:val="000000"/>
                <w:sz w:val="16"/>
                <w:szCs w:val="16"/>
              </w:rPr>
              <w:br/>
              <w:t xml:space="preserve">CATT: -0.49%,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0.16%, </w:t>
            </w:r>
            <w:r>
              <w:rPr>
                <w:rFonts w:ascii="Calibri" w:eastAsia="等线" w:hAnsi="Calibri" w:cs="Calibri"/>
                <w:color w:val="000000"/>
                <w:sz w:val="16"/>
                <w:szCs w:val="16"/>
              </w:rPr>
              <w:br/>
            </w:r>
            <w:r>
              <w:rPr>
                <w:rFonts w:ascii="Calibri" w:eastAsia="等线" w:hAnsi="Calibri" w:cs="Calibri"/>
                <w:color w:val="000000"/>
                <w:sz w:val="16"/>
                <w:szCs w:val="16"/>
              </w:rPr>
              <w:lastRenderedPageBreak/>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CMCC: 14.23%, </w:t>
            </w:r>
            <w:r>
              <w:rPr>
                <w:rFonts w:ascii="Calibri" w:eastAsia="等线" w:hAnsi="Calibri" w:cs="Calibri"/>
                <w:color w:val="000000"/>
                <w:sz w:val="16"/>
                <w:szCs w:val="16"/>
              </w:rPr>
              <w:br/>
              <w:t xml:space="preserve">vivo: 22.18%, </w:t>
            </w:r>
            <w:r>
              <w:rPr>
                <w:rFonts w:ascii="Calibri" w:eastAsia="等线" w:hAnsi="Calibri" w:cs="Calibri"/>
                <w:color w:val="000000"/>
                <w:sz w:val="16"/>
                <w:szCs w:val="16"/>
              </w:rPr>
              <w:br/>
              <w:t xml:space="preserve">SPRD: 25.36%, </w:t>
            </w:r>
            <w:r>
              <w:rPr>
                <w:rFonts w:ascii="Calibri" w:eastAsia="等线" w:hAnsi="Calibri" w:cs="Calibri"/>
                <w:color w:val="000000"/>
                <w:sz w:val="16"/>
                <w:szCs w:val="16"/>
              </w:rPr>
              <w:br/>
              <w:t xml:space="preserve">CATT: 19.89%, </w:t>
            </w:r>
            <w:r>
              <w:rPr>
                <w:rFonts w:ascii="Calibri" w:eastAsia="等线" w:hAnsi="Calibri" w:cs="Calibri"/>
                <w:color w:val="000000"/>
                <w:sz w:val="16"/>
                <w:szCs w:val="16"/>
              </w:rPr>
              <w:br/>
              <w:t xml:space="preserve">ZTE: 20.51%, </w:t>
            </w:r>
            <w:r>
              <w:rPr>
                <w:rFonts w:ascii="Calibri" w:eastAsia="等线" w:hAnsi="Calibri" w:cs="Calibri"/>
                <w:color w:val="000000"/>
                <w:sz w:val="16"/>
                <w:szCs w:val="16"/>
              </w:rPr>
              <w:br/>
              <w:t xml:space="preserve">New H3C: 25.36%, </w:t>
            </w:r>
            <w:r>
              <w:rPr>
                <w:rFonts w:ascii="Calibri" w:eastAsia="等线" w:hAnsi="Calibri" w:cs="Calibri"/>
                <w:color w:val="000000"/>
                <w:sz w:val="16"/>
                <w:szCs w:val="16"/>
              </w:rPr>
              <w:br/>
            </w:r>
            <w:r>
              <w:rPr>
                <w:rFonts w:ascii="Calibri" w:eastAsia="等线" w:hAnsi="Calibri" w:cs="Calibri"/>
                <w:color w:val="000000"/>
                <w:sz w:val="16"/>
                <w:szCs w:val="16"/>
              </w:rPr>
              <w:lastRenderedPageBreak/>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CMCC: 14.26%, </w:t>
            </w:r>
            <w:r>
              <w:rPr>
                <w:rFonts w:ascii="Calibri" w:eastAsia="等线" w:hAnsi="Calibri" w:cs="Calibri"/>
                <w:color w:val="000000"/>
                <w:sz w:val="16"/>
                <w:szCs w:val="16"/>
              </w:rPr>
              <w:br/>
              <w:t xml:space="preserve">vivo: 20.45%, </w:t>
            </w:r>
            <w:r>
              <w:rPr>
                <w:rFonts w:ascii="Calibri" w:eastAsia="等线" w:hAnsi="Calibri" w:cs="Calibri"/>
                <w:color w:val="000000"/>
                <w:sz w:val="16"/>
                <w:szCs w:val="16"/>
              </w:rPr>
              <w:br/>
              <w:t xml:space="preserve">SPRD: 26.00%, </w:t>
            </w:r>
            <w:r>
              <w:rPr>
                <w:rFonts w:ascii="Calibri" w:eastAsia="等线" w:hAnsi="Calibri" w:cs="Calibri"/>
                <w:color w:val="000000"/>
                <w:sz w:val="16"/>
                <w:szCs w:val="16"/>
              </w:rPr>
              <w:br/>
              <w:t xml:space="preserve">CATT: 19.16%, </w:t>
            </w:r>
            <w:r>
              <w:rPr>
                <w:rFonts w:ascii="Calibri" w:eastAsia="等线" w:hAnsi="Calibri" w:cs="Calibri"/>
                <w:color w:val="000000"/>
                <w:sz w:val="16"/>
                <w:szCs w:val="16"/>
              </w:rPr>
              <w:br/>
              <w:t xml:space="preserve">ZTE: 19.65%, </w:t>
            </w:r>
            <w:r>
              <w:rPr>
                <w:rFonts w:ascii="Calibri" w:eastAsia="等线" w:hAnsi="Calibri" w:cs="Calibri"/>
                <w:color w:val="000000"/>
                <w:sz w:val="16"/>
                <w:szCs w:val="16"/>
              </w:rPr>
              <w:br/>
              <w:t xml:space="preserve">New H3C: 26.00%, </w:t>
            </w:r>
            <w:r>
              <w:rPr>
                <w:rFonts w:ascii="Calibri" w:eastAsia="等线" w:hAnsi="Calibri" w:cs="Calibri"/>
                <w:color w:val="000000"/>
                <w:sz w:val="16"/>
                <w:szCs w:val="16"/>
              </w:rPr>
              <w:br/>
            </w:r>
            <w:r>
              <w:rPr>
                <w:rFonts w:ascii="Calibri" w:eastAsia="等线" w:hAnsi="Calibri" w:cs="Calibri"/>
                <w:color w:val="000000"/>
                <w:sz w:val="16"/>
                <w:szCs w:val="16"/>
              </w:rPr>
              <w:lastRenderedPageBreak/>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CMCC: 0.03%, </w:t>
            </w:r>
            <w:r>
              <w:rPr>
                <w:rFonts w:ascii="Calibri" w:eastAsia="等线" w:hAnsi="Calibri" w:cs="Calibri"/>
                <w:color w:val="000000"/>
                <w:sz w:val="16"/>
                <w:szCs w:val="16"/>
              </w:rPr>
              <w:br/>
              <w:t xml:space="preserve">vivo: -1.73%, </w:t>
            </w:r>
            <w:r>
              <w:rPr>
                <w:rFonts w:ascii="Calibri" w:eastAsia="等线" w:hAnsi="Calibri" w:cs="Calibri"/>
                <w:color w:val="000000"/>
                <w:sz w:val="16"/>
                <w:szCs w:val="16"/>
              </w:rPr>
              <w:br/>
              <w:t xml:space="preserve">SPRD: 0.64%, </w:t>
            </w:r>
            <w:r>
              <w:rPr>
                <w:rFonts w:ascii="Calibri" w:eastAsia="等线" w:hAnsi="Calibri" w:cs="Calibri"/>
                <w:color w:val="000000"/>
                <w:sz w:val="16"/>
                <w:szCs w:val="16"/>
              </w:rPr>
              <w:br/>
              <w:t xml:space="preserve">CATT: -0.73%, </w:t>
            </w:r>
            <w:r>
              <w:rPr>
                <w:rFonts w:ascii="Calibri" w:eastAsia="等线" w:hAnsi="Calibri" w:cs="Calibri"/>
                <w:color w:val="000000"/>
                <w:sz w:val="16"/>
                <w:szCs w:val="16"/>
              </w:rPr>
              <w:br/>
              <w:t xml:space="preserve">ZTE: -0.86%, </w:t>
            </w:r>
            <w:r>
              <w:rPr>
                <w:rFonts w:ascii="Calibri" w:eastAsia="等线" w:hAnsi="Calibri" w:cs="Calibri"/>
                <w:color w:val="000000"/>
                <w:sz w:val="16"/>
                <w:szCs w:val="16"/>
              </w:rPr>
              <w:br/>
              <w:t xml:space="preserve">New H3C: 0.64%, </w:t>
            </w:r>
            <w:r>
              <w:rPr>
                <w:rFonts w:ascii="Calibri" w:eastAsia="等线" w:hAnsi="Calibri" w:cs="Calibri"/>
                <w:color w:val="000000"/>
                <w:sz w:val="16"/>
                <w:szCs w:val="16"/>
              </w:rPr>
              <w:br/>
            </w:r>
            <w:r>
              <w:rPr>
                <w:rFonts w:ascii="Calibri" w:eastAsia="等线" w:hAnsi="Calibri" w:cs="Calibri"/>
                <w:color w:val="000000"/>
                <w:sz w:val="16"/>
                <w:szCs w:val="16"/>
              </w:rPr>
              <w:lastRenderedPageBreak/>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52.22%, </w:t>
            </w:r>
            <w:r>
              <w:rPr>
                <w:rFonts w:ascii="Calibri" w:eastAsia="等线" w:hAnsi="Calibri" w:cs="Calibri"/>
                <w:color w:val="000000"/>
                <w:sz w:val="16"/>
                <w:szCs w:val="16"/>
              </w:rPr>
              <w:br/>
              <w:t xml:space="preserve">SPRD: 40.96%, </w:t>
            </w:r>
            <w:r>
              <w:rPr>
                <w:rFonts w:ascii="Calibri" w:eastAsia="等线" w:hAnsi="Calibri" w:cs="Calibri"/>
                <w:color w:val="000000"/>
                <w:sz w:val="16"/>
                <w:szCs w:val="16"/>
              </w:rPr>
              <w:br/>
              <w:t xml:space="preserve">CATT: 40.94%, </w:t>
            </w:r>
            <w:r>
              <w:rPr>
                <w:rFonts w:ascii="Calibri" w:eastAsia="等线" w:hAnsi="Calibri" w:cs="Calibri"/>
                <w:color w:val="000000"/>
                <w:sz w:val="16"/>
                <w:szCs w:val="16"/>
              </w:rPr>
              <w:br/>
              <w:t xml:space="preserve">ZTE: 33.82%, </w:t>
            </w:r>
            <w:r>
              <w:rPr>
                <w:rFonts w:ascii="Calibri" w:eastAsia="等线" w:hAnsi="Calibri" w:cs="Calibri"/>
                <w:color w:val="000000"/>
                <w:sz w:val="16"/>
                <w:szCs w:val="16"/>
              </w:rPr>
              <w:br/>
              <w:t xml:space="preserve">New H3C: 40.96%, </w:t>
            </w:r>
            <w:r>
              <w:rPr>
                <w:rFonts w:ascii="Calibri" w:eastAsia="等线" w:hAnsi="Calibri" w:cs="Calibri"/>
                <w:color w:val="000000"/>
                <w:sz w:val="16"/>
                <w:szCs w:val="16"/>
              </w:rPr>
              <w:br/>
              <w:t xml:space="preserve">Sony: </w:t>
            </w:r>
            <w:r>
              <w:rPr>
                <w:rFonts w:ascii="Calibri" w:eastAsia="等线" w:hAnsi="Calibri" w:cs="Calibri"/>
                <w:color w:val="000000"/>
                <w:sz w:val="16"/>
                <w:szCs w:val="16"/>
              </w:rPr>
              <w:lastRenderedPageBreak/>
              <w:t xml:space="preserve">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52.10%, </w:t>
            </w:r>
            <w:r>
              <w:rPr>
                <w:rFonts w:ascii="Calibri" w:eastAsia="等线" w:hAnsi="Calibri" w:cs="Calibri"/>
                <w:color w:val="000000"/>
                <w:sz w:val="16"/>
                <w:szCs w:val="16"/>
              </w:rPr>
              <w:br/>
              <w:t xml:space="preserve">SPRD: 41.52%, </w:t>
            </w:r>
            <w:r>
              <w:rPr>
                <w:rFonts w:ascii="Calibri" w:eastAsia="等线" w:hAnsi="Calibri" w:cs="Calibri"/>
                <w:color w:val="000000"/>
                <w:sz w:val="16"/>
                <w:szCs w:val="16"/>
              </w:rPr>
              <w:br/>
              <w:t xml:space="preserve">CATT: 41.26%, </w:t>
            </w:r>
            <w:r>
              <w:rPr>
                <w:rFonts w:ascii="Calibri" w:eastAsia="等线" w:hAnsi="Calibri" w:cs="Calibri"/>
                <w:color w:val="000000"/>
                <w:sz w:val="16"/>
                <w:szCs w:val="16"/>
              </w:rPr>
              <w:br/>
              <w:t xml:space="preserve">ZTE: 32.14%, </w:t>
            </w:r>
            <w:r>
              <w:rPr>
                <w:rFonts w:ascii="Calibri" w:eastAsia="等线" w:hAnsi="Calibri" w:cs="Calibri"/>
                <w:color w:val="000000"/>
                <w:sz w:val="16"/>
                <w:szCs w:val="16"/>
              </w:rPr>
              <w:br/>
              <w:t xml:space="preserve">New H3C: 41.52%, </w:t>
            </w:r>
            <w:r>
              <w:rPr>
                <w:rFonts w:ascii="Calibri" w:eastAsia="等线" w:hAnsi="Calibri" w:cs="Calibri"/>
                <w:color w:val="000000"/>
                <w:sz w:val="16"/>
                <w:szCs w:val="16"/>
              </w:rPr>
              <w:br/>
              <w:t xml:space="preserve">Sony: </w:t>
            </w:r>
            <w:r>
              <w:rPr>
                <w:rFonts w:ascii="Calibri" w:eastAsia="等线" w:hAnsi="Calibri" w:cs="Calibri"/>
                <w:color w:val="000000"/>
                <w:sz w:val="16"/>
                <w:szCs w:val="16"/>
              </w:rPr>
              <w:lastRenderedPageBreak/>
              <w:t xml:space="preserve">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-0.12%, </w:t>
            </w:r>
            <w:r>
              <w:rPr>
                <w:rFonts w:ascii="Calibri" w:eastAsia="等线" w:hAnsi="Calibri" w:cs="Calibri"/>
                <w:color w:val="000000"/>
                <w:sz w:val="16"/>
                <w:szCs w:val="16"/>
              </w:rPr>
              <w:br/>
              <w:t xml:space="preserve">SPRD: 0.56%, </w:t>
            </w:r>
            <w:r>
              <w:rPr>
                <w:rFonts w:ascii="Calibri" w:eastAsia="等线" w:hAnsi="Calibri" w:cs="Calibri"/>
                <w:color w:val="000000"/>
                <w:sz w:val="16"/>
                <w:szCs w:val="16"/>
              </w:rPr>
              <w:br/>
              <w:t xml:space="preserve">CATT: 0.32%, </w:t>
            </w:r>
            <w:r>
              <w:rPr>
                <w:rFonts w:ascii="Calibri" w:eastAsia="等线" w:hAnsi="Calibri" w:cs="Calibri"/>
                <w:color w:val="000000"/>
                <w:sz w:val="16"/>
                <w:szCs w:val="16"/>
              </w:rPr>
              <w:br/>
              <w:t xml:space="preserve">ZTE: -1.68%, </w:t>
            </w:r>
            <w:r>
              <w:rPr>
                <w:rFonts w:ascii="Calibri" w:eastAsia="等线" w:hAnsi="Calibri" w:cs="Calibri"/>
                <w:color w:val="000000"/>
                <w:sz w:val="16"/>
                <w:szCs w:val="16"/>
              </w:rPr>
              <w:br/>
              <w:t xml:space="preserve">New H3C: 0.56%, </w:t>
            </w:r>
            <w:r>
              <w:rPr>
                <w:rFonts w:ascii="Calibri" w:eastAsia="等线" w:hAnsi="Calibri" w:cs="Calibri"/>
                <w:color w:val="000000"/>
                <w:sz w:val="16"/>
                <w:szCs w:val="16"/>
              </w:rPr>
              <w:br/>
              <w:t>Sony: -</w:t>
            </w:r>
            <w:r>
              <w:rPr>
                <w:rFonts w:ascii="Calibri" w:eastAsia="等线" w:hAnsi="Calibri" w:cs="Calibri"/>
                <w:color w:val="000000"/>
                <w:sz w:val="16"/>
                <w:szCs w:val="16"/>
              </w:rPr>
              <w:lastRenderedPageBreak/>
              <w:t xml:space="preserve">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4.31%, </w:t>
            </w:r>
            <w:r>
              <w:rPr>
                <w:rFonts w:ascii="Calibri" w:eastAsia="等线" w:hAnsi="Calibri" w:cs="Calibri"/>
                <w:color w:val="000000"/>
                <w:sz w:val="16"/>
                <w:szCs w:val="16"/>
              </w:rPr>
              <w:br/>
              <w:t xml:space="preserve">vivo: 9.55%, </w:t>
            </w:r>
            <w:r>
              <w:rPr>
                <w:rFonts w:ascii="Calibri" w:eastAsia="等线" w:hAnsi="Calibri" w:cs="Calibri"/>
                <w:color w:val="000000"/>
                <w:sz w:val="16"/>
                <w:szCs w:val="16"/>
              </w:rPr>
              <w:br/>
              <w:t xml:space="preserve">SPRD: 3.50%, </w:t>
            </w:r>
            <w:r>
              <w:rPr>
                <w:rFonts w:ascii="Calibri" w:eastAsia="等线" w:hAnsi="Calibri" w:cs="Calibri"/>
                <w:color w:val="000000"/>
                <w:sz w:val="16"/>
                <w:szCs w:val="16"/>
              </w:rPr>
              <w:br/>
              <w:t xml:space="preserve">CATT: 7.52%, </w:t>
            </w:r>
            <w:r>
              <w:rPr>
                <w:rFonts w:ascii="Calibri" w:eastAsia="等线" w:hAnsi="Calibri" w:cs="Calibri"/>
                <w:color w:val="000000"/>
                <w:sz w:val="16"/>
                <w:szCs w:val="16"/>
              </w:rPr>
              <w:br/>
              <w:t xml:space="preserve">ZTE: 7.52%, </w:t>
            </w:r>
            <w:r>
              <w:rPr>
                <w:rFonts w:ascii="Calibri" w:eastAsia="等线" w:hAnsi="Calibri" w:cs="Calibri"/>
                <w:color w:val="000000"/>
                <w:sz w:val="16"/>
                <w:szCs w:val="16"/>
              </w:rPr>
              <w:br/>
              <w:t xml:space="preserve">New H3C: 3.50%, </w:t>
            </w:r>
            <w:r>
              <w:rPr>
                <w:rFonts w:ascii="Calibri" w:eastAsia="等线"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4.34%, </w:t>
            </w:r>
            <w:r>
              <w:rPr>
                <w:rFonts w:ascii="Calibri" w:eastAsia="等线" w:hAnsi="Calibri" w:cs="Calibri"/>
                <w:color w:val="000000"/>
                <w:sz w:val="16"/>
                <w:szCs w:val="16"/>
              </w:rPr>
              <w:br/>
              <w:t xml:space="preserve">vivo: 8.90%, </w:t>
            </w:r>
            <w:r>
              <w:rPr>
                <w:rFonts w:ascii="Calibri" w:eastAsia="等线" w:hAnsi="Calibri" w:cs="Calibri"/>
                <w:color w:val="000000"/>
                <w:sz w:val="16"/>
                <w:szCs w:val="16"/>
              </w:rPr>
              <w:br/>
              <w:t xml:space="preserve">SPRD: 3.70%, </w:t>
            </w:r>
            <w:r>
              <w:rPr>
                <w:rFonts w:ascii="Calibri" w:eastAsia="等线" w:hAnsi="Calibri" w:cs="Calibri"/>
                <w:color w:val="000000"/>
                <w:sz w:val="16"/>
                <w:szCs w:val="16"/>
              </w:rPr>
              <w:br/>
              <w:t xml:space="preserve">CATT: 6.91%, </w:t>
            </w:r>
            <w:r>
              <w:rPr>
                <w:rFonts w:ascii="Calibri" w:eastAsia="等线" w:hAnsi="Calibri" w:cs="Calibri"/>
                <w:color w:val="000000"/>
                <w:sz w:val="16"/>
                <w:szCs w:val="16"/>
              </w:rPr>
              <w:br/>
              <w:t xml:space="preserve">ZTE: 7.59%, </w:t>
            </w:r>
            <w:r>
              <w:rPr>
                <w:rFonts w:ascii="Calibri" w:eastAsia="等线" w:hAnsi="Calibri" w:cs="Calibri"/>
                <w:color w:val="000000"/>
                <w:sz w:val="16"/>
                <w:szCs w:val="16"/>
              </w:rPr>
              <w:br/>
              <w:t xml:space="preserve">New H3C: 3.70%, </w:t>
            </w:r>
            <w:r>
              <w:rPr>
                <w:rFonts w:ascii="Calibri" w:eastAsia="等线"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-0.65%, </w:t>
            </w:r>
            <w:r>
              <w:rPr>
                <w:rFonts w:ascii="Calibri" w:eastAsia="等线" w:hAnsi="Calibri" w:cs="Calibri"/>
                <w:color w:val="000000"/>
                <w:sz w:val="16"/>
                <w:szCs w:val="16"/>
              </w:rPr>
              <w:br/>
              <w:t xml:space="preserve">SPRD: 0.20%, </w:t>
            </w:r>
            <w:r>
              <w:rPr>
                <w:rFonts w:ascii="Calibri" w:eastAsia="等线" w:hAnsi="Calibri" w:cs="Calibri"/>
                <w:color w:val="000000"/>
                <w:sz w:val="16"/>
                <w:szCs w:val="16"/>
              </w:rPr>
              <w:br/>
              <w:t xml:space="preserve">CATT: -0.61%, </w:t>
            </w:r>
            <w:r>
              <w:rPr>
                <w:rFonts w:ascii="Calibri" w:eastAsia="等线" w:hAnsi="Calibri" w:cs="Calibri"/>
                <w:color w:val="000000"/>
                <w:sz w:val="16"/>
                <w:szCs w:val="16"/>
              </w:rPr>
              <w:br/>
              <w:t xml:space="preserve">ZTE: 0.07%, </w:t>
            </w:r>
            <w:r>
              <w:rPr>
                <w:rFonts w:ascii="Calibri" w:eastAsia="等线" w:hAnsi="Calibri" w:cs="Calibri"/>
                <w:color w:val="000000"/>
                <w:sz w:val="16"/>
                <w:szCs w:val="16"/>
              </w:rPr>
              <w:br/>
              <w:t xml:space="preserve">New H3C: 0.20%, </w:t>
            </w:r>
            <w:r>
              <w:rPr>
                <w:rFonts w:ascii="Calibri" w:eastAsia="等线"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17.92%, </w:t>
            </w:r>
            <w:r>
              <w:rPr>
                <w:rFonts w:ascii="Calibri" w:eastAsia="等线" w:hAnsi="Calibri" w:cs="Calibri"/>
                <w:color w:val="000000"/>
                <w:sz w:val="16"/>
                <w:szCs w:val="16"/>
              </w:rPr>
              <w:br/>
              <w:t xml:space="preserve">vivo: 28.75%, </w:t>
            </w:r>
            <w:r>
              <w:rPr>
                <w:rFonts w:ascii="Calibri" w:eastAsia="等线" w:hAnsi="Calibri" w:cs="Calibri"/>
                <w:color w:val="000000"/>
                <w:sz w:val="16"/>
                <w:szCs w:val="16"/>
              </w:rPr>
              <w:br/>
              <w:t xml:space="preserve">SPRD: 31.70%, </w:t>
            </w:r>
            <w:r>
              <w:rPr>
                <w:rFonts w:ascii="Calibri" w:eastAsia="等线" w:hAnsi="Calibri" w:cs="Calibri"/>
                <w:color w:val="000000"/>
                <w:sz w:val="16"/>
                <w:szCs w:val="16"/>
              </w:rPr>
              <w:br/>
              <w:t xml:space="preserve">CATT: 24.86%, </w:t>
            </w:r>
            <w:r>
              <w:rPr>
                <w:rFonts w:ascii="Calibri" w:eastAsia="等线" w:hAnsi="Calibri" w:cs="Calibri"/>
                <w:color w:val="000000"/>
                <w:sz w:val="16"/>
                <w:szCs w:val="16"/>
              </w:rPr>
              <w:br/>
              <w:t xml:space="preserve">ZTE: 25.63%, </w:t>
            </w:r>
            <w:r>
              <w:rPr>
                <w:rFonts w:ascii="Calibri" w:eastAsia="等线" w:hAnsi="Calibri" w:cs="Calibri"/>
                <w:color w:val="000000"/>
                <w:sz w:val="16"/>
                <w:szCs w:val="16"/>
              </w:rPr>
              <w:br/>
              <w:t xml:space="preserve">New H3C: 31.70%, </w:t>
            </w:r>
            <w:r>
              <w:rPr>
                <w:rFonts w:ascii="Calibri" w:eastAsia="等线"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18.03%, </w:t>
            </w:r>
            <w:r>
              <w:rPr>
                <w:rFonts w:ascii="Calibri" w:eastAsia="等线" w:hAnsi="Calibri" w:cs="Calibri"/>
                <w:color w:val="000000"/>
                <w:sz w:val="16"/>
                <w:szCs w:val="16"/>
              </w:rPr>
              <w:br/>
              <w:t xml:space="preserve">vivo: 26.09%, </w:t>
            </w:r>
            <w:r>
              <w:rPr>
                <w:rFonts w:ascii="Calibri" w:eastAsia="等线" w:hAnsi="Calibri" w:cs="Calibri"/>
                <w:color w:val="000000"/>
                <w:sz w:val="16"/>
                <w:szCs w:val="16"/>
              </w:rPr>
              <w:br/>
              <w:t xml:space="preserve">SPRD: 32.50%, </w:t>
            </w:r>
            <w:r>
              <w:rPr>
                <w:rFonts w:ascii="Calibri" w:eastAsia="等线" w:hAnsi="Calibri" w:cs="Calibri"/>
                <w:color w:val="000000"/>
                <w:sz w:val="16"/>
                <w:szCs w:val="16"/>
              </w:rPr>
              <w:br/>
              <w:t xml:space="preserve">CATT: 23.95%, </w:t>
            </w:r>
            <w:r>
              <w:rPr>
                <w:rFonts w:ascii="Calibri" w:eastAsia="等线" w:hAnsi="Calibri" w:cs="Calibri"/>
                <w:color w:val="000000"/>
                <w:sz w:val="16"/>
                <w:szCs w:val="16"/>
              </w:rPr>
              <w:br/>
              <w:t xml:space="preserve">ZTE: 25.88%, </w:t>
            </w:r>
            <w:r>
              <w:rPr>
                <w:rFonts w:ascii="Calibri" w:eastAsia="等线" w:hAnsi="Calibri" w:cs="Calibri"/>
                <w:color w:val="000000"/>
                <w:sz w:val="16"/>
                <w:szCs w:val="16"/>
              </w:rPr>
              <w:br/>
              <w:t xml:space="preserve">New H3C: 32.50%, </w:t>
            </w:r>
            <w:r>
              <w:rPr>
                <w:rFonts w:ascii="Calibri" w:eastAsia="等线"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0.11%, </w:t>
            </w:r>
            <w:r>
              <w:rPr>
                <w:rFonts w:ascii="Calibri" w:eastAsia="等线" w:hAnsi="Calibri" w:cs="Calibri"/>
                <w:color w:val="000000"/>
                <w:sz w:val="16"/>
                <w:szCs w:val="16"/>
              </w:rPr>
              <w:br/>
              <w:t xml:space="preserve">vivo: -2.66%, </w:t>
            </w:r>
            <w:r>
              <w:rPr>
                <w:rFonts w:ascii="Calibri" w:eastAsia="等线" w:hAnsi="Calibri" w:cs="Calibri"/>
                <w:color w:val="000000"/>
                <w:sz w:val="16"/>
                <w:szCs w:val="16"/>
              </w:rPr>
              <w:br/>
              <w:t xml:space="preserve">SPRD: 0.80%,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0.80%, </w:t>
            </w:r>
            <w:r>
              <w:rPr>
                <w:rFonts w:ascii="Calibri" w:eastAsia="等线"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67.69%, </w:t>
            </w:r>
            <w:r>
              <w:rPr>
                <w:rFonts w:ascii="Calibri" w:eastAsia="等线" w:hAnsi="Calibri" w:cs="Calibri"/>
                <w:color w:val="000000"/>
                <w:sz w:val="16"/>
                <w:szCs w:val="16"/>
              </w:rPr>
              <w:br/>
              <w:t xml:space="preserve">SPRD: 51.20%, </w:t>
            </w:r>
            <w:r>
              <w:rPr>
                <w:rFonts w:ascii="Calibri" w:eastAsia="等线" w:hAnsi="Calibri" w:cs="Calibri"/>
                <w:color w:val="000000"/>
                <w:sz w:val="16"/>
                <w:szCs w:val="16"/>
              </w:rPr>
              <w:br/>
              <w:t xml:space="preserve">CATT: 51.18%, </w:t>
            </w:r>
            <w:r>
              <w:rPr>
                <w:rFonts w:ascii="Calibri" w:eastAsia="等线" w:hAnsi="Calibri" w:cs="Calibri"/>
                <w:color w:val="000000"/>
                <w:sz w:val="16"/>
                <w:szCs w:val="16"/>
              </w:rPr>
              <w:br/>
              <w:t xml:space="preserve">ZTE: 42.27%, </w:t>
            </w:r>
            <w:r>
              <w:rPr>
                <w:rFonts w:ascii="Calibri" w:eastAsia="等线" w:hAnsi="Calibri" w:cs="Calibri"/>
                <w:color w:val="000000"/>
                <w:sz w:val="16"/>
                <w:szCs w:val="16"/>
              </w:rPr>
              <w:br/>
              <w:t xml:space="preserve">New H3C: 51.20%, </w:t>
            </w:r>
            <w:r>
              <w:rPr>
                <w:rFonts w:ascii="Calibri" w:eastAsia="等线"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66.46%, </w:t>
            </w:r>
            <w:r>
              <w:rPr>
                <w:rFonts w:ascii="Calibri" w:eastAsia="等线" w:hAnsi="Calibri" w:cs="Calibri"/>
                <w:color w:val="000000"/>
                <w:sz w:val="16"/>
                <w:szCs w:val="16"/>
              </w:rPr>
              <w:br/>
              <w:t xml:space="preserve">SPRD: 51.90%, </w:t>
            </w:r>
            <w:r>
              <w:rPr>
                <w:rFonts w:ascii="Calibri" w:eastAsia="等线" w:hAnsi="Calibri" w:cs="Calibri"/>
                <w:color w:val="000000"/>
                <w:sz w:val="16"/>
                <w:szCs w:val="16"/>
              </w:rPr>
              <w:br/>
              <w:t xml:space="preserve">CATT: 51.57%, </w:t>
            </w:r>
            <w:r>
              <w:rPr>
                <w:rFonts w:ascii="Calibri" w:eastAsia="等线" w:hAnsi="Calibri" w:cs="Calibri"/>
                <w:color w:val="000000"/>
                <w:sz w:val="16"/>
                <w:szCs w:val="16"/>
              </w:rPr>
              <w:br/>
              <w:t xml:space="preserve">ZTE: 42.33%, </w:t>
            </w:r>
            <w:r>
              <w:rPr>
                <w:rFonts w:ascii="Calibri" w:eastAsia="等线" w:hAnsi="Calibri" w:cs="Calibri"/>
                <w:color w:val="000000"/>
                <w:sz w:val="16"/>
                <w:szCs w:val="16"/>
              </w:rPr>
              <w:br/>
              <w:t xml:space="preserve">New H3C: 51.90%, </w:t>
            </w:r>
            <w:r>
              <w:rPr>
                <w:rFonts w:ascii="Calibri" w:eastAsia="等线"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-1.23%, </w:t>
            </w:r>
            <w:r>
              <w:rPr>
                <w:rFonts w:ascii="Calibri" w:eastAsia="等线" w:hAnsi="Calibri" w:cs="Calibri"/>
                <w:color w:val="000000"/>
                <w:sz w:val="16"/>
                <w:szCs w:val="16"/>
              </w:rPr>
              <w:br/>
              <w:t xml:space="preserve">SPRD: 0.70%, </w:t>
            </w:r>
            <w:r>
              <w:rPr>
                <w:rFonts w:ascii="Calibri" w:eastAsia="等线" w:hAnsi="Calibri" w:cs="Calibri"/>
                <w:color w:val="000000"/>
                <w:sz w:val="16"/>
                <w:szCs w:val="16"/>
              </w:rPr>
              <w:br/>
              <w:t xml:space="preserve">CATT: 0.39%, </w:t>
            </w:r>
            <w:r>
              <w:rPr>
                <w:rFonts w:ascii="Calibri" w:eastAsia="等线" w:hAnsi="Calibri" w:cs="Calibri"/>
                <w:color w:val="000000"/>
                <w:sz w:val="16"/>
                <w:szCs w:val="16"/>
              </w:rPr>
              <w:br/>
              <w:t xml:space="preserve">ZTE: 0.06%, </w:t>
            </w:r>
            <w:r>
              <w:rPr>
                <w:rFonts w:ascii="Calibri" w:eastAsia="等线" w:hAnsi="Calibri" w:cs="Calibri"/>
                <w:color w:val="000000"/>
                <w:sz w:val="16"/>
                <w:szCs w:val="16"/>
              </w:rPr>
              <w:br/>
              <w:t xml:space="preserve">New H3C: 0.70%, </w:t>
            </w:r>
            <w:r>
              <w:rPr>
                <w:rFonts w:ascii="Calibri" w:eastAsia="等线"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1.13%, </w:t>
            </w:r>
            <w:r>
              <w:rPr>
                <w:rFonts w:ascii="Calibri" w:eastAsia="等线" w:hAnsi="Calibri" w:cs="Calibri"/>
                <w:color w:val="000000"/>
                <w:sz w:val="16"/>
                <w:szCs w:val="16"/>
              </w:rPr>
              <w:br/>
              <w:t xml:space="preserve">vivo: 2.03%, </w:t>
            </w:r>
            <w:r>
              <w:rPr>
                <w:rFonts w:ascii="Calibri" w:eastAsia="等线" w:hAnsi="Calibri" w:cs="Calibri"/>
                <w:color w:val="000000"/>
                <w:sz w:val="16"/>
                <w:szCs w:val="16"/>
              </w:rPr>
              <w:br/>
              <w:t xml:space="preserve">SPRD: 1.26%, </w:t>
            </w:r>
            <w:r>
              <w:rPr>
                <w:rFonts w:ascii="Calibri" w:eastAsia="等线" w:hAnsi="Calibri" w:cs="Calibri"/>
                <w:color w:val="000000"/>
                <w:sz w:val="16"/>
                <w:szCs w:val="16"/>
              </w:rPr>
              <w:br/>
              <w:t xml:space="preserve">CATT: 1.53%, </w:t>
            </w:r>
            <w:r>
              <w:rPr>
                <w:rFonts w:ascii="Calibri" w:eastAsia="等线" w:hAnsi="Calibri" w:cs="Calibri"/>
                <w:color w:val="000000"/>
                <w:sz w:val="16"/>
                <w:szCs w:val="16"/>
              </w:rPr>
              <w:br/>
              <w:t xml:space="preserve">ZTE: 2.39%, </w:t>
            </w:r>
            <w:r>
              <w:rPr>
                <w:rFonts w:ascii="Calibri" w:eastAsia="等线" w:hAnsi="Calibri" w:cs="Calibri"/>
                <w:color w:val="000000"/>
                <w:sz w:val="16"/>
                <w:szCs w:val="16"/>
              </w:rPr>
              <w:br/>
              <w:t xml:space="preserve">New H3C: 1.26%, </w:t>
            </w:r>
            <w:r>
              <w:rPr>
                <w:rFonts w:ascii="Calibri" w:eastAsia="等线"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0.94%, </w:t>
            </w:r>
            <w:r>
              <w:rPr>
                <w:rFonts w:ascii="Calibri" w:eastAsia="等线" w:hAnsi="Calibri" w:cs="Calibri"/>
                <w:color w:val="000000"/>
                <w:sz w:val="16"/>
                <w:szCs w:val="16"/>
              </w:rPr>
              <w:br/>
              <w:t xml:space="preserve">vivo: 2.02%, </w:t>
            </w:r>
            <w:r>
              <w:rPr>
                <w:rFonts w:ascii="Calibri" w:eastAsia="等线" w:hAnsi="Calibri" w:cs="Calibri"/>
                <w:color w:val="000000"/>
                <w:sz w:val="16"/>
                <w:szCs w:val="16"/>
              </w:rPr>
              <w:br/>
              <w:t xml:space="preserve">SPRD: 0.82%, </w:t>
            </w:r>
            <w:r>
              <w:rPr>
                <w:rFonts w:ascii="Calibri" w:eastAsia="等线" w:hAnsi="Calibri" w:cs="Calibri"/>
                <w:color w:val="000000"/>
                <w:sz w:val="16"/>
                <w:szCs w:val="16"/>
              </w:rPr>
              <w:br/>
              <w:t xml:space="preserve">CATT: 1.65%, </w:t>
            </w:r>
            <w:r>
              <w:rPr>
                <w:rFonts w:ascii="Calibri" w:eastAsia="等线" w:hAnsi="Calibri" w:cs="Calibri"/>
                <w:color w:val="000000"/>
                <w:sz w:val="16"/>
                <w:szCs w:val="16"/>
              </w:rPr>
              <w:br/>
              <w:t xml:space="preserve">ZTE: 2.23%, </w:t>
            </w:r>
            <w:r>
              <w:rPr>
                <w:rFonts w:ascii="Calibri" w:eastAsia="等线" w:hAnsi="Calibri" w:cs="Calibri"/>
                <w:color w:val="000000"/>
                <w:sz w:val="16"/>
                <w:szCs w:val="16"/>
              </w:rPr>
              <w:br/>
              <w:t xml:space="preserve">New H3C: 0.82%, </w:t>
            </w:r>
            <w:r>
              <w:rPr>
                <w:rFonts w:ascii="Calibri" w:eastAsia="等线"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-0.19%, </w:t>
            </w:r>
            <w:r>
              <w:rPr>
                <w:rFonts w:ascii="Calibri" w:eastAsia="等线" w:hAnsi="Calibri" w:cs="Calibri"/>
                <w:color w:val="000000"/>
                <w:sz w:val="16"/>
                <w:szCs w:val="16"/>
              </w:rPr>
              <w:br/>
              <w:t xml:space="preserve">vivo: -0.01%, </w:t>
            </w:r>
            <w:r>
              <w:rPr>
                <w:rFonts w:ascii="Calibri" w:eastAsia="等线" w:hAnsi="Calibri" w:cs="Calibri"/>
                <w:color w:val="000000"/>
                <w:sz w:val="16"/>
                <w:szCs w:val="16"/>
              </w:rPr>
              <w:br/>
              <w:t xml:space="preserve">SPRD: -0.44%, </w:t>
            </w:r>
            <w:r>
              <w:rPr>
                <w:rFonts w:ascii="Calibri" w:eastAsia="等线" w:hAnsi="Calibri" w:cs="Calibri"/>
                <w:color w:val="000000"/>
                <w:sz w:val="16"/>
                <w:szCs w:val="16"/>
              </w:rPr>
              <w:br/>
              <w:t xml:space="preserve">CATT: 0.12%, </w:t>
            </w:r>
            <w:r>
              <w:rPr>
                <w:rFonts w:ascii="Calibri" w:eastAsia="等线" w:hAnsi="Calibri" w:cs="Calibri"/>
                <w:color w:val="000000"/>
                <w:sz w:val="16"/>
                <w:szCs w:val="16"/>
              </w:rPr>
              <w:br/>
              <w:t xml:space="preserve">ZTE: -0.16%, </w:t>
            </w:r>
            <w:r>
              <w:rPr>
                <w:rFonts w:ascii="Calibri" w:eastAsia="等线" w:hAnsi="Calibri" w:cs="Calibri"/>
                <w:color w:val="000000"/>
                <w:sz w:val="16"/>
                <w:szCs w:val="16"/>
              </w:rPr>
              <w:br/>
              <w:t xml:space="preserve">New H3C: -0.44%, </w:t>
            </w:r>
            <w:r>
              <w:rPr>
                <w:rFonts w:ascii="Calibri" w:eastAsia="等线"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4.08%, </w:t>
            </w:r>
            <w:r>
              <w:rPr>
                <w:rFonts w:ascii="Calibri" w:eastAsia="等线" w:hAnsi="Calibri" w:cs="Calibri"/>
                <w:color w:val="000000"/>
                <w:sz w:val="16"/>
                <w:szCs w:val="16"/>
              </w:rPr>
              <w:br/>
              <w:t xml:space="preserve">vivo: 5.04%, </w:t>
            </w:r>
            <w:r>
              <w:rPr>
                <w:rFonts w:ascii="Calibri" w:eastAsia="等线" w:hAnsi="Calibri" w:cs="Calibri"/>
                <w:color w:val="000000"/>
                <w:sz w:val="16"/>
                <w:szCs w:val="16"/>
              </w:rPr>
              <w:br/>
              <w:t xml:space="preserve">SPRD: 4.72%, </w:t>
            </w:r>
            <w:r>
              <w:rPr>
                <w:rFonts w:ascii="Calibri" w:eastAsia="等线" w:hAnsi="Calibri" w:cs="Calibri"/>
                <w:color w:val="000000"/>
                <w:sz w:val="16"/>
                <w:szCs w:val="16"/>
              </w:rPr>
              <w:br/>
              <w:t xml:space="preserve">CATT: 5.74%, </w:t>
            </w:r>
            <w:r>
              <w:rPr>
                <w:rFonts w:ascii="Calibri" w:eastAsia="等线" w:hAnsi="Calibri" w:cs="Calibri"/>
                <w:color w:val="000000"/>
                <w:sz w:val="16"/>
                <w:szCs w:val="16"/>
              </w:rPr>
              <w:br/>
              <w:t xml:space="preserve">ZTE: 6.23%, </w:t>
            </w:r>
            <w:r>
              <w:rPr>
                <w:rFonts w:ascii="Calibri" w:eastAsia="等线" w:hAnsi="Calibri" w:cs="Calibri"/>
                <w:color w:val="000000"/>
                <w:sz w:val="16"/>
                <w:szCs w:val="16"/>
              </w:rPr>
              <w:br/>
              <w:t xml:space="preserve">New H3C: 4.72%, </w:t>
            </w:r>
            <w:r>
              <w:rPr>
                <w:rFonts w:ascii="Calibri" w:eastAsia="等线"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3.39%, </w:t>
            </w:r>
            <w:r>
              <w:rPr>
                <w:rFonts w:ascii="Calibri" w:eastAsia="等线" w:hAnsi="Calibri" w:cs="Calibri"/>
                <w:color w:val="000000"/>
                <w:sz w:val="16"/>
                <w:szCs w:val="16"/>
              </w:rPr>
              <w:br/>
              <w:t xml:space="preserve">vivo: 5.00%, </w:t>
            </w:r>
            <w:r>
              <w:rPr>
                <w:rFonts w:ascii="Calibri" w:eastAsia="等线" w:hAnsi="Calibri" w:cs="Calibri"/>
                <w:color w:val="000000"/>
                <w:sz w:val="16"/>
                <w:szCs w:val="16"/>
              </w:rPr>
              <w:br/>
              <w:t xml:space="preserve">SPRD: 3.26%,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3.26%, </w:t>
            </w:r>
            <w:r>
              <w:rPr>
                <w:rFonts w:ascii="Calibri" w:eastAsia="等线"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-0.69%, </w:t>
            </w:r>
            <w:r>
              <w:rPr>
                <w:rFonts w:ascii="Calibri" w:eastAsia="等线" w:hAnsi="Calibri" w:cs="Calibri"/>
                <w:color w:val="000000"/>
                <w:sz w:val="16"/>
                <w:szCs w:val="16"/>
              </w:rPr>
              <w:br/>
              <w:t xml:space="preserve">vivo: -0.04%, </w:t>
            </w:r>
            <w:r>
              <w:rPr>
                <w:rFonts w:ascii="Calibri" w:eastAsia="等线" w:hAnsi="Calibri" w:cs="Calibri"/>
                <w:color w:val="000000"/>
                <w:sz w:val="16"/>
                <w:szCs w:val="16"/>
              </w:rPr>
              <w:br/>
              <w:t xml:space="preserve">SPRD: -1.46%, </w:t>
            </w:r>
            <w:r>
              <w:rPr>
                <w:rFonts w:ascii="Calibri" w:eastAsia="等线" w:hAnsi="Calibri" w:cs="Calibri"/>
                <w:color w:val="000000"/>
                <w:sz w:val="16"/>
                <w:szCs w:val="16"/>
              </w:rPr>
              <w:br/>
              <w:t xml:space="preserve">CATT: -0.21%, </w:t>
            </w:r>
            <w:r>
              <w:rPr>
                <w:rFonts w:ascii="Calibri" w:eastAsia="等线" w:hAnsi="Calibri" w:cs="Calibri"/>
                <w:color w:val="000000"/>
                <w:sz w:val="16"/>
                <w:szCs w:val="16"/>
              </w:rPr>
              <w:br/>
              <w:t xml:space="preserve">ZTE: -0.22%, </w:t>
            </w:r>
            <w:r>
              <w:rPr>
                <w:rFonts w:ascii="Calibri" w:eastAsia="等线" w:hAnsi="Calibri" w:cs="Calibri"/>
                <w:color w:val="000000"/>
                <w:sz w:val="16"/>
                <w:szCs w:val="16"/>
              </w:rPr>
              <w:br/>
              <w:t xml:space="preserve">New H3C: -1.46%, </w:t>
            </w:r>
            <w:r>
              <w:rPr>
                <w:rFonts w:ascii="Calibri" w:eastAsia="等线"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11.41%, </w:t>
            </w:r>
            <w:r>
              <w:rPr>
                <w:rFonts w:ascii="Calibri" w:eastAsia="等线" w:hAnsi="Calibri" w:cs="Calibri"/>
                <w:color w:val="000000"/>
                <w:sz w:val="16"/>
                <w:szCs w:val="16"/>
              </w:rPr>
              <w:br/>
              <w:t xml:space="preserve">SPRD: 10.42%, </w:t>
            </w:r>
            <w:r>
              <w:rPr>
                <w:rFonts w:ascii="Calibri" w:eastAsia="等线" w:hAnsi="Calibri" w:cs="Calibri"/>
                <w:color w:val="000000"/>
                <w:sz w:val="16"/>
                <w:szCs w:val="16"/>
              </w:rPr>
              <w:br/>
              <w:t xml:space="preserve">CATT: 10.52%, </w:t>
            </w:r>
            <w:r>
              <w:rPr>
                <w:rFonts w:ascii="Calibri" w:eastAsia="等线" w:hAnsi="Calibri" w:cs="Calibri"/>
                <w:color w:val="000000"/>
                <w:sz w:val="16"/>
                <w:szCs w:val="16"/>
              </w:rPr>
              <w:br/>
              <w:t xml:space="preserve">ZTE: 10.32%, </w:t>
            </w:r>
            <w:r>
              <w:rPr>
                <w:rFonts w:ascii="Calibri" w:eastAsia="等线" w:hAnsi="Calibri" w:cs="Calibri"/>
                <w:color w:val="000000"/>
                <w:sz w:val="16"/>
                <w:szCs w:val="16"/>
              </w:rPr>
              <w:br/>
              <w:t xml:space="preserve">New H3C: 10.42%, </w:t>
            </w:r>
            <w:r>
              <w:rPr>
                <w:rFonts w:ascii="Calibri" w:eastAsia="等线"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11.54%, </w:t>
            </w:r>
            <w:r>
              <w:rPr>
                <w:rFonts w:ascii="Calibri" w:eastAsia="等线" w:hAnsi="Calibri" w:cs="Calibri"/>
                <w:color w:val="000000"/>
                <w:sz w:val="16"/>
                <w:szCs w:val="16"/>
              </w:rPr>
              <w:br/>
              <w:t xml:space="preserve">SPRD: 7.84%, </w:t>
            </w:r>
            <w:r>
              <w:rPr>
                <w:rFonts w:ascii="Calibri" w:eastAsia="等线" w:hAnsi="Calibri" w:cs="Calibri"/>
                <w:color w:val="000000"/>
                <w:sz w:val="16"/>
                <w:szCs w:val="16"/>
              </w:rPr>
              <w:br/>
              <w:t xml:space="preserve">CATT: 10.17%, </w:t>
            </w:r>
            <w:r>
              <w:rPr>
                <w:rFonts w:ascii="Calibri" w:eastAsia="等线" w:hAnsi="Calibri" w:cs="Calibri"/>
                <w:color w:val="000000"/>
                <w:sz w:val="16"/>
                <w:szCs w:val="16"/>
              </w:rPr>
              <w:br/>
              <w:t xml:space="preserve">ZTE: 10.42%, </w:t>
            </w:r>
            <w:r>
              <w:rPr>
                <w:rFonts w:ascii="Calibri" w:eastAsia="等线" w:hAnsi="Calibri" w:cs="Calibri"/>
                <w:color w:val="000000"/>
                <w:sz w:val="16"/>
                <w:szCs w:val="16"/>
              </w:rPr>
              <w:br/>
              <w:t xml:space="preserve">New H3C: 7.84%, </w:t>
            </w:r>
            <w:r>
              <w:rPr>
                <w:rFonts w:ascii="Calibri" w:eastAsia="等线"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SPRD: -2.58%, </w:t>
            </w:r>
            <w:r>
              <w:rPr>
                <w:rFonts w:ascii="Calibri" w:eastAsia="等线" w:hAnsi="Calibri" w:cs="Calibri"/>
                <w:color w:val="000000"/>
                <w:sz w:val="16"/>
                <w:szCs w:val="16"/>
              </w:rPr>
              <w:br/>
              <w:t xml:space="preserve">CATT: -0.35%, </w:t>
            </w:r>
            <w:r>
              <w:rPr>
                <w:rFonts w:ascii="Calibri" w:eastAsia="等线" w:hAnsi="Calibri" w:cs="Calibri"/>
                <w:color w:val="000000"/>
                <w:sz w:val="16"/>
                <w:szCs w:val="16"/>
              </w:rPr>
              <w:br/>
              <w:t xml:space="preserve">ZTE: 0.10%, </w:t>
            </w:r>
            <w:r>
              <w:rPr>
                <w:rFonts w:ascii="Calibri" w:eastAsia="等线" w:hAnsi="Calibri" w:cs="Calibri"/>
                <w:color w:val="000000"/>
                <w:sz w:val="16"/>
                <w:szCs w:val="16"/>
              </w:rPr>
              <w:br/>
              <w:t xml:space="preserve">New H3C: -2.58%, </w:t>
            </w:r>
            <w:r>
              <w:rPr>
                <w:rFonts w:ascii="Calibri" w:eastAsia="等线"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ind w:firstLine="320"/>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CMCC: 5.47%, </w:t>
            </w:r>
            <w:r>
              <w:rPr>
                <w:rFonts w:ascii="Calibri" w:eastAsia="等线" w:hAnsi="Calibri" w:cs="Calibri"/>
                <w:color w:val="000000"/>
                <w:sz w:val="16"/>
                <w:szCs w:val="16"/>
              </w:rPr>
              <w:br/>
              <w:t xml:space="preserve">vivo: 10.14%, </w:t>
            </w:r>
            <w:r>
              <w:rPr>
                <w:rFonts w:ascii="Calibri" w:eastAsia="等线" w:hAnsi="Calibri" w:cs="Calibri"/>
                <w:color w:val="000000"/>
                <w:sz w:val="16"/>
                <w:szCs w:val="16"/>
              </w:rPr>
              <w:br/>
              <w:t xml:space="preserve">SPRD: 6.30%, </w:t>
            </w:r>
            <w:r>
              <w:rPr>
                <w:rFonts w:ascii="Calibri" w:eastAsia="等线" w:hAnsi="Calibri" w:cs="Calibri"/>
                <w:color w:val="000000"/>
                <w:sz w:val="16"/>
                <w:szCs w:val="16"/>
              </w:rPr>
              <w:br/>
            </w:r>
            <w:r>
              <w:rPr>
                <w:rFonts w:ascii="Calibri" w:eastAsia="等线" w:hAnsi="Calibri" w:cs="Calibri"/>
                <w:color w:val="000000"/>
                <w:sz w:val="16"/>
                <w:szCs w:val="16"/>
              </w:rPr>
              <w:lastRenderedPageBreak/>
              <w:t xml:space="preserve">CATT: 7.66%, </w:t>
            </w:r>
            <w:r>
              <w:rPr>
                <w:rFonts w:ascii="Calibri" w:eastAsia="等线" w:hAnsi="Calibri" w:cs="Calibri"/>
                <w:color w:val="000000"/>
                <w:sz w:val="16"/>
                <w:szCs w:val="16"/>
              </w:rPr>
              <w:br/>
              <w:t xml:space="preserve">ZTE: 11.93%, </w:t>
            </w:r>
            <w:r>
              <w:rPr>
                <w:rFonts w:ascii="Calibri" w:eastAsia="等线" w:hAnsi="Calibri" w:cs="Calibri"/>
                <w:color w:val="000000"/>
                <w:sz w:val="16"/>
                <w:szCs w:val="16"/>
              </w:rPr>
              <w:br/>
              <w:t xml:space="preserve">New H3C: 6.30%, </w:t>
            </w:r>
            <w:r>
              <w:rPr>
                <w:rFonts w:ascii="Calibri" w:eastAsia="等线"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CMCC: 4.47%, </w:t>
            </w:r>
            <w:r>
              <w:rPr>
                <w:rFonts w:ascii="Calibri" w:eastAsia="等线" w:hAnsi="Calibri" w:cs="Calibri"/>
                <w:color w:val="000000"/>
                <w:sz w:val="16"/>
                <w:szCs w:val="16"/>
              </w:rPr>
              <w:br/>
              <w:t xml:space="preserve">vivo: 10.22%, </w:t>
            </w:r>
            <w:r>
              <w:rPr>
                <w:rFonts w:ascii="Calibri" w:eastAsia="等线" w:hAnsi="Calibri" w:cs="Calibri"/>
                <w:color w:val="000000"/>
                <w:sz w:val="16"/>
                <w:szCs w:val="16"/>
              </w:rPr>
              <w:br/>
              <w:t xml:space="preserve">SPRD: 4.10%, </w:t>
            </w:r>
            <w:r>
              <w:rPr>
                <w:rFonts w:ascii="Calibri" w:eastAsia="等线" w:hAnsi="Calibri" w:cs="Calibri"/>
                <w:color w:val="000000"/>
                <w:sz w:val="16"/>
                <w:szCs w:val="16"/>
              </w:rPr>
              <w:br/>
            </w:r>
            <w:r>
              <w:rPr>
                <w:rFonts w:ascii="Calibri" w:eastAsia="等线" w:hAnsi="Calibri" w:cs="Calibri"/>
                <w:color w:val="000000"/>
                <w:sz w:val="16"/>
                <w:szCs w:val="16"/>
              </w:rPr>
              <w:lastRenderedPageBreak/>
              <w:t xml:space="preserve">CATT: 8.22%, </w:t>
            </w:r>
            <w:r>
              <w:rPr>
                <w:rFonts w:ascii="Calibri" w:eastAsia="等线" w:hAnsi="Calibri" w:cs="Calibri"/>
                <w:color w:val="000000"/>
                <w:sz w:val="16"/>
                <w:szCs w:val="16"/>
              </w:rPr>
              <w:br/>
              <w:t xml:space="preserve">ZTE: 11.09%, </w:t>
            </w:r>
            <w:r>
              <w:rPr>
                <w:rFonts w:ascii="Calibri" w:eastAsia="等线" w:hAnsi="Calibri" w:cs="Calibri"/>
                <w:color w:val="000000"/>
                <w:sz w:val="16"/>
                <w:szCs w:val="16"/>
              </w:rPr>
              <w:br/>
              <w:t xml:space="preserve">New H3C: 4.10%, </w:t>
            </w:r>
            <w:r>
              <w:rPr>
                <w:rFonts w:ascii="Calibri" w:eastAsia="等线"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CMCC: -1.00%, </w:t>
            </w:r>
            <w:r>
              <w:rPr>
                <w:rFonts w:ascii="Calibri" w:eastAsia="等线" w:hAnsi="Calibri" w:cs="Calibri"/>
                <w:color w:val="000000"/>
                <w:sz w:val="16"/>
                <w:szCs w:val="16"/>
              </w:rPr>
              <w:br/>
              <w:t xml:space="preserve">vivo: 0.08%, </w:t>
            </w:r>
            <w:r>
              <w:rPr>
                <w:rFonts w:ascii="Calibri" w:eastAsia="等线" w:hAnsi="Calibri" w:cs="Calibri"/>
                <w:color w:val="000000"/>
                <w:sz w:val="16"/>
                <w:szCs w:val="16"/>
              </w:rPr>
              <w:br/>
              <w:t xml:space="preserve">SPRD: -2.20%, </w:t>
            </w:r>
            <w:r>
              <w:rPr>
                <w:rFonts w:ascii="Calibri" w:eastAsia="等线" w:hAnsi="Calibri" w:cs="Calibri"/>
                <w:color w:val="000000"/>
                <w:sz w:val="16"/>
                <w:szCs w:val="16"/>
              </w:rPr>
              <w:br/>
            </w:r>
            <w:r>
              <w:rPr>
                <w:rFonts w:ascii="Calibri" w:eastAsia="等线" w:hAnsi="Calibri" w:cs="Calibri"/>
                <w:color w:val="000000"/>
                <w:sz w:val="16"/>
                <w:szCs w:val="16"/>
              </w:rPr>
              <w:lastRenderedPageBreak/>
              <w:t xml:space="preserve">CATT: 0.56%, </w:t>
            </w:r>
            <w:r>
              <w:rPr>
                <w:rFonts w:ascii="Calibri" w:eastAsia="等线" w:hAnsi="Calibri" w:cs="Calibri"/>
                <w:color w:val="000000"/>
                <w:sz w:val="16"/>
                <w:szCs w:val="16"/>
              </w:rPr>
              <w:br/>
              <w:t xml:space="preserve">ZTE: -0.84%, </w:t>
            </w:r>
            <w:r>
              <w:rPr>
                <w:rFonts w:ascii="Calibri" w:eastAsia="等线" w:hAnsi="Calibri" w:cs="Calibri"/>
                <w:color w:val="000000"/>
                <w:sz w:val="16"/>
                <w:szCs w:val="16"/>
              </w:rPr>
              <w:br/>
              <w:t xml:space="preserve">New H3C: -2.20%, </w:t>
            </w:r>
            <w:r>
              <w:rPr>
                <w:rFonts w:ascii="Calibri" w:eastAsia="等线"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CMCC: 19.82%, </w:t>
            </w:r>
            <w:r>
              <w:rPr>
                <w:rFonts w:ascii="Calibri" w:eastAsia="等线" w:hAnsi="Calibri" w:cs="Calibri"/>
                <w:color w:val="000000"/>
                <w:sz w:val="16"/>
                <w:szCs w:val="16"/>
              </w:rPr>
              <w:br/>
              <w:t xml:space="preserve">vivo: 25.20%, </w:t>
            </w:r>
            <w:r>
              <w:rPr>
                <w:rFonts w:ascii="Calibri" w:eastAsia="等线" w:hAnsi="Calibri" w:cs="Calibri"/>
                <w:color w:val="000000"/>
                <w:sz w:val="16"/>
                <w:szCs w:val="16"/>
              </w:rPr>
              <w:br/>
              <w:t xml:space="preserve">SPRD: 23.60%, </w:t>
            </w:r>
            <w:r>
              <w:rPr>
                <w:rFonts w:ascii="Calibri" w:eastAsia="等线" w:hAnsi="Calibri" w:cs="Calibri"/>
                <w:color w:val="000000"/>
                <w:sz w:val="16"/>
                <w:szCs w:val="16"/>
              </w:rPr>
              <w:br/>
            </w:r>
            <w:r>
              <w:rPr>
                <w:rFonts w:ascii="Calibri" w:eastAsia="等线" w:hAnsi="Calibri" w:cs="Calibri"/>
                <w:color w:val="000000"/>
                <w:sz w:val="16"/>
                <w:szCs w:val="16"/>
              </w:rPr>
              <w:lastRenderedPageBreak/>
              <w:t xml:space="preserve">CATT: 28.69%, </w:t>
            </w:r>
            <w:r>
              <w:rPr>
                <w:rFonts w:ascii="Calibri" w:eastAsia="等线" w:hAnsi="Calibri" w:cs="Calibri"/>
                <w:color w:val="000000"/>
                <w:sz w:val="16"/>
                <w:szCs w:val="16"/>
              </w:rPr>
              <w:br/>
              <w:t xml:space="preserve">ZTE: 31.16%, </w:t>
            </w:r>
            <w:r>
              <w:rPr>
                <w:rFonts w:ascii="Calibri" w:eastAsia="等线" w:hAnsi="Calibri" w:cs="Calibri"/>
                <w:color w:val="000000"/>
                <w:sz w:val="16"/>
                <w:szCs w:val="16"/>
              </w:rPr>
              <w:br/>
              <w:t xml:space="preserve">New H3C: 23.60%, </w:t>
            </w:r>
            <w:r>
              <w:rPr>
                <w:rFonts w:ascii="Calibri" w:eastAsia="等线"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CMCC: 16.19%, </w:t>
            </w:r>
            <w:r>
              <w:rPr>
                <w:rFonts w:ascii="Calibri" w:eastAsia="等线" w:hAnsi="Calibri" w:cs="Calibri"/>
                <w:color w:val="000000"/>
                <w:sz w:val="16"/>
                <w:szCs w:val="16"/>
              </w:rPr>
              <w:br/>
              <w:t xml:space="preserve">vivo: 25.27%, </w:t>
            </w:r>
            <w:r>
              <w:rPr>
                <w:rFonts w:ascii="Calibri" w:eastAsia="等线" w:hAnsi="Calibri" w:cs="Calibri"/>
                <w:color w:val="000000"/>
                <w:sz w:val="16"/>
                <w:szCs w:val="16"/>
              </w:rPr>
              <w:br/>
              <w:t xml:space="preserve">SPRD: 16.30%, </w:t>
            </w:r>
            <w:r>
              <w:rPr>
                <w:rFonts w:ascii="Calibri" w:eastAsia="等线" w:hAnsi="Calibri" w:cs="Calibri"/>
                <w:color w:val="000000"/>
                <w:sz w:val="16"/>
                <w:szCs w:val="16"/>
              </w:rPr>
              <w:br/>
            </w:r>
            <w:r>
              <w:rPr>
                <w:rFonts w:ascii="Calibri" w:eastAsia="等线" w:hAnsi="Calibri" w:cs="Calibri"/>
                <w:color w:val="000000"/>
                <w:sz w:val="16"/>
                <w:szCs w:val="16"/>
              </w:rPr>
              <w:lastRenderedPageBreak/>
              <w:t xml:space="preserve">CATT: 27.65%, </w:t>
            </w:r>
            <w:r>
              <w:rPr>
                <w:rFonts w:ascii="Calibri" w:eastAsia="等线" w:hAnsi="Calibri" w:cs="Calibri"/>
                <w:color w:val="000000"/>
                <w:sz w:val="16"/>
                <w:szCs w:val="16"/>
              </w:rPr>
              <w:br/>
              <w:t xml:space="preserve">ZTE: 29.96%, </w:t>
            </w:r>
            <w:r>
              <w:rPr>
                <w:rFonts w:ascii="Calibri" w:eastAsia="等线" w:hAnsi="Calibri" w:cs="Calibri"/>
                <w:color w:val="000000"/>
                <w:sz w:val="16"/>
                <w:szCs w:val="16"/>
              </w:rPr>
              <w:br/>
              <w:t xml:space="preserve">New H3C: 16.30%, </w:t>
            </w:r>
            <w:r>
              <w:rPr>
                <w:rFonts w:ascii="Calibri" w:eastAsia="等线"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CMCC: -3.63%, </w:t>
            </w:r>
            <w:r>
              <w:rPr>
                <w:rFonts w:ascii="Calibri" w:eastAsia="等线" w:hAnsi="Calibri" w:cs="Calibri"/>
                <w:color w:val="000000"/>
                <w:sz w:val="16"/>
                <w:szCs w:val="16"/>
              </w:rPr>
              <w:br/>
              <w:t xml:space="preserve">vivo: 0.07%, </w:t>
            </w:r>
            <w:r>
              <w:rPr>
                <w:rFonts w:ascii="Calibri" w:eastAsia="等线" w:hAnsi="Calibri" w:cs="Calibri"/>
                <w:color w:val="000000"/>
                <w:sz w:val="16"/>
                <w:szCs w:val="16"/>
              </w:rPr>
              <w:br/>
              <w:t xml:space="preserve">SPRD: -7.30%, </w:t>
            </w:r>
            <w:r>
              <w:rPr>
                <w:rFonts w:ascii="Calibri" w:eastAsia="等线" w:hAnsi="Calibri" w:cs="Calibri"/>
                <w:color w:val="000000"/>
                <w:sz w:val="16"/>
                <w:szCs w:val="16"/>
              </w:rPr>
              <w:br/>
            </w:r>
            <w:r>
              <w:rPr>
                <w:rFonts w:ascii="Calibri" w:eastAsia="等线" w:hAnsi="Calibri" w:cs="Calibri"/>
                <w:color w:val="000000"/>
                <w:sz w:val="16"/>
                <w:szCs w:val="16"/>
              </w:rPr>
              <w:lastRenderedPageBreak/>
              <w:t xml:space="preserve">CATT: -1.04%, </w:t>
            </w:r>
            <w:r>
              <w:rPr>
                <w:rFonts w:ascii="Calibri" w:eastAsia="等线" w:hAnsi="Calibri" w:cs="Calibri"/>
                <w:color w:val="000000"/>
                <w:sz w:val="16"/>
                <w:szCs w:val="16"/>
              </w:rPr>
              <w:br/>
              <w:t xml:space="preserve">ZTE: -1.20%, </w:t>
            </w:r>
            <w:r>
              <w:rPr>
                <w:rFonts w:ascii="Calibri" w:eastAsia="等线" w:hAnsi="Calibri" w:cs="Calibri"/>
                <w:color w:val="000000"/>
                <w:sz w:val="16"/>
                <w:szCs w:val="16"/>
              </w:rPr>
              <w:br/>
              <w:t xml:space="preserve">New H3C: -7.30%, </w:t>
            </w:r>
            <w:r>
              <w:rPr>
                <w:rFonts w:ascii="Calibri" w:eastAsia="等线"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57.06%, </w:t>
            </w:r>
            <w:r>
              <w:rPr>
                <w:rFonts w:ascii="Calibri" w:eastAsia="等线" w:hAnsi="Calibri" w:cs="Calibri"/>
                <w:color w:val="000000"/>
                <w:sz w:val="16"/>
                <w:szCs w:val="16"/>
              </w:rPr>
              <w:br/>
              <w:t xml:space="preserve">SPRD: 52.10%, </w:t>
            </w:r>
            <w:r>
              <w:rPr>
                <w:rFonts w:ascii="Calibri" w:eastAsia="等线" w:hAnsi="Calibri" w:cs="Calibri"/>
                <w:color w:val="000000"/>
                <w:sz w:val="16"/>
                <w:szCs w:val="16"/>
              </w:rPr>
              <w:br/>
              <w:t xml:space="preserve">CATT: 52.61%, </w:t>
            </w:r>
            <w:r>
              <w:rPr>
                <w:rFonts w:ascii="Calibri" w:eastAsia="等线" w:hAnsi="Calibri" w:cs="Calibri"/>
                <w:color w:val="000000"/>
                <w:sz w:val="16"/>
                <w:szCs w:val="16"/>
              </w:rPr>
              <w:br/>
            </w:r>
            <w:r>
              <w:rPr>
                <w:rFonts w:ascii="Calibri" w:eastAsia="等线" w:hAnsi="Calibri" w:cs="Calibri"/>
                <w:color w:val="000000"/>
                <w:sz w:val="16"/>
                <w:szCs w:val="16"/>
              </w:rPr>
              <w:lastRenderedPageBreak/>
              <w:t xml:space="preserve">ZTE: 51.61%, </w:t>
            </w:r>
            <w:r>
              <w:rPr>
                <w:rFonts w:ascii="Calibri" w:eastAsia="等线" w:hAnsi="Calibri" w:cs="Calibri"/>
                <w:color w:val="000000"/>
                <w:sz w:val="16"/>
                <w:szCs w:val="16"/>
              </w:rPr>
              <w:br/>
              <w:t xml:space="preserve">New H3C: 52.10%, </w:t>
            </w:r>
            <w:r>
              <w:rPr>
                <w:rFonts w:ascii="Calibri" w:eastAsia="等线" w:hAnsi="Calibri" w:cs="Calibri"/>
                <w:color w:val="000000"/>
                <w:sz w:val="16"/>
                <w:szCs w:val="16"/>
              </w:rPr>
              <w:br/>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58.36%, </w:t>
            </w:r>
            <w:r>
              <w:rPr>
                <w:rFonts w:ascii="Calibri" w:eastAsia="等线" w:hAnsi="Calibri" w:cs="Calibri"/>
                <w:color w:val="000000"/>
                <w:sz w:val="16"/>
                <w:szCs w:val="16"/>
              </w:rPr>
              <w:br/>
              <w:t xml:space="preserve">SPRD: 39.20%, </w:t>
            </w:r>
            <w:r>
              <w:rPr>
                <w:rFonts w:ascii="Calibri" w:eastAsia="等线" w:hAnsi="Calibri" w:cs="Calibri"/>
                <w:color w:val="000000"/>
                <w:sz w:val="16"/>
                <w:szCs w:val="16"/>
              </w:rPr>
              <w:br/>
              <w:t xml:space="preserve">CATT: 50.84%, </w:t>
            </w:r>
            <w:r>
              <w:rPr>
                <w:rFonts w:ascii="Calibri" w:eastAsia="等线" w:hAnsi="Calibri" w:cs="Calibri"/>
                <w:color w:val="000000"/>
                <w:sz w:val="16"/>
                <w:szCs w:val="16"/>
              </w:rPr>
              <w:br/>
            </w:r>
            <w:r>
              <w:rPr>
                <w:rFonts w:ascii="Calibri" w:eastAsia="等线" w:hAnsi="Calibri" w:cs="Calibri"/>
                <w:color w:val="000000"/>
                <w:sz w:val="16"/>
                <w:szCs w:val="16"/>
              </w:rPr>
              <w:lastRenderedPageBreak/>
              <w:t xml:space="preserve">ZTE: 51.90%, </w:t>
            </w:r>
            <w:r>
              <w:rPr>
                <w:rFonts w:ascii="Calibri" w:eastAsia="等线" w:hAnsi="Calibri" w:cs="Calibri"/>
                <w:color w:val="000000"/>
                <w:sz w:val="16"/>
                <w:szCs w:val="16"/>
              </w:rPr>
              <w:br/>
              <w:t xml:space="preserve">New H3C: 39.20%, </w:t>
            </w:r>
            <w:r>
              <w:rPr>
                <w:rFonts w:ascii="Calibri" w:eastAsia="等线" w:hAnsi="Calibri" w:cs="Calibri"/>
                <w:color w:val="000000"/>
                <w:sz w:val="16"/>
                <w:szCs w:val="16"/>
              </w:rPr>
              <w:br/>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ind w:firstLine="320"/>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1.29%, </w:t>
            </w:r>
            <w:r>
              <w:rPr>
                <w:rFonts w:ascii="Calibri" w:eastAsia="等线" w:hAnsi="Calibri" w:cs="Calibri"/>
                <w:color w:val="000000"/>
                <w:sz w:val="16"/>
                <w:szCs w:val="16"/>
              </w:rPr>
              <w:br/>
              <w:t xml:space="preserve">SPRD: -12.90%, </w:t>
            </w:r>
            <w:r>
              <w:rPr>
                <w:rFonts w:ascii="Calibri" w:eastAsia="等线" w:hAnsi="Calibri" w:cs="Calibri"/>
                <w:color w:val="000000"/>
                <w:sz w:val="16"/>
                <w:szCs w:val="16"/>
              </w:rPr>
              <w:br/>
              <w:t xml:space="preserve">CATT: -1.77%, </w:t>
            </w:r>
            <w:r>
              <w:rPr>
                <w:rFonts w:ascii="Calibri" w:eastAsia="等线" w:hAnsi="Calibri" w:cs="Calibri"/>
                <w:color w:val="000000"/>
                <w:sz w:val="16"/>
                <w:szCs w:val="16"/>
              </w:rPr>
              <w:br/>
            </w:r>
            <w:r>
              <w:rPr>
                <w:rFonts w:ascii="Calibri" w:eastAsia="等线" w:hAnsi="Calibri" w:cs="Calibri"/>
                <w:color w:val="000000"/>
                <w:sz w:val="16"/>
                <w:szCs w:val="16"/>
              </w:rPr>
              <w:lastRenderedPageBreak/>
              <w:t xml:space="preserve">ZTE: 0.29%, </w:t>
            </w:r>
            <w:r>
              <w:rPr>
                <w:rFonts w:ascii="Calibri" w:eastAsia="等线" w:hAnsi="Calibri" w:cs="Calibri"/>
                <w:color w:val="000000"/>
                <w:sz w:val="16"/>
                <w:szCs w:val="16"/>
              </w:rPr>
              <w:br/>
              <w:t xml:space="preserve">New H3C: -12.90%, </w:t>
            </w:r>
            <w:r>
              <w:rPr>
                <w:rFonts w:ascii="Calibri" w:eastAsia="等线" w:hAnsi="Calibri" w:cs="Calibri"/>
                <w:color w:val="000000"/>
                <w:sz w:val="16"/>
                <w:szCs w:val="16"/>
              </w:rPr>
              <w:br/>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ind w:firstLine="320"/>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Note:</w:t>
            </w:r>
            <w:r w:rsidRPr="00787D2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D27E2E1" w14:textId="1C539FDA" w:rsidR="00F00277" w:rsidRDefault="00F00277" w:rsidP="00F00277">
      <w:pPr>
        <w:ind w:firstLine="422"/>
        <w:rPr>
          <w:b/>
        </w:rPr>
      </w:pPr>
    </w:p>
    <w:p w14:paraId="6C48D00D" w14:textId="77777777" w:rsidR="00787D2B" w:rsidRDefault="00787D2B" w:rsidP="00F00277">
      <w:pPr>
        <w:ind w:firstLine="422"/>
        <w:rPr>
          <w:b/>
        </w:rPr>
      </w:pPr>
    </w:p>
    <w:p w14:paraId="5F581891" w14:textId="64F96059" w:rsidR="003560F1" w:rsidRDefault="003560F1" w:rsidP="003560F1">
      <w:pPr>
        <w:spacing w:after="180"/>
        <w:ind w:firstLine="420"/>
      </w:pPr>
      <w:r>
        <w:t xml:space="preserve">For </w:t>
      </w:r>
      <w:r w:rsidRPr="00DC17B8">
        <w:t xml:space="preserve">subcase </w:t>
      </w:r>
      <w:r w:rsidRPr="00BA43DA">
        <w:t>SBFD#1_</w:t>
      </w:r>
      <w:r>
        <w:t>InH</w:t>
      </w:r>
      <w:r w:rsidRPr="00BA43DA">
        <w:t>_FR1_Sub#1</w:t>
      </w:r>
      <w:r>
        <w:t xml:space="preserve">, assuming </w:t>
      </w:r>
      <w:r w:rsidR="00894F04" w:rsidRPr="00894F04">
        <w:t xml:space="preserve">RSI based on 1dB </w:t>
      </w:r>
      <w:proofErr w:type="spellStart"/>
      <w:r w:rsidR="00894F04" w:rsidRPr="00894F04">
        <w:t>desense</w:t>
      </w:r>
      <w:proofErr w:type="spellEnd"/>
      <w:r w:rsidR="00894F04" w:rsidRPr="00894F04">
        <w:t xml:space="preserve">, SBFD Alt-4, Twice </w:t>
      </w:r>
      <w:proofErr w:type="spellStart"/>
      <w:r w:rsidR="00894F04" w:rsidRPr="00894F04">
        <w:t>area&amp;same</w:t>
      </w:r>
      <w:proofErr w:type="spellEnd"/>
      <w:r w:rsidR="00894F04" w:rsidRPr="00894F04">
        <w:t xml:space="preserve"> </w:t>
      </w:r>
      <w:proofErr w:type="spellStart"/>
      <w:r w:rsidR="00894F04" w:rsidRPr="00894F04">
        <w:t>TxRUs</w:t>
      </w:r>
      <w:proofErr w:type="spellEnd"/>
      <w:r w:rsidR="00894F04" w:rsidRPr="00894F04">
        <w:t xml:space="preserve">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66D31264" w14:textId="77777777" w:rsidR="003560F1" w:rsidRPr="00787D2B"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affe"/>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affe"/>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affe"/>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affe"/>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affe"/>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affe"/>
        <w:numPr>
          <w:ilvl w:val="2"/>
          <w:numId w:val="82"/>
        </w:numPr>
        <w:spacing w:before="120" w:after="180"/>
        <w:ind w:firstLineChars="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affe"/>
        <w:numPr>
          <w:ilvl w:val="2"/>
          <w:numId w:val="82"/>
        </w:numPr>
        <w:spacing w:before="120" w:after="180"/>
        <w:ind w:firstLineChars="0"/>
      </w:pPr>
      <w:r w:rsidRPr="00787D2B">
        <w:t xml:space="preserve">Regarding mean value of UL average-UPT CDF, 6 sources reported an improvement in the range of </w:t>
      </w:r>
      <w:r w:rsidRPr="00787D2B">
        <w:lastRenderedPageBreak/>
        <w:t xml:space="preserve">{8.38%~32.71%}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affe"/>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affe"/>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affe"/>
        <w:numPr>
          <w:ilvl w:val="2"/>
          <w:numId w:val="82"/>
        </w:numPr>
        <w:spacing w:before="120" w:after="180"/>
        <w:ind w:firstLineChars="0"/>
      </w:pPr>
      <w:r w:rsidRPr="00787D2B">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affe"/>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affe"/>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FB3EAB0" w14:textId="77777777" w:rsidR="003560F1" w:rsidRPr="002F67FD"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affe"/>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affe"/>
        <w:numPr>
          <w:ilvl w:val="2"/>
          <w:numId w:val="82"/>
        </w:numPr>
        <w:spacing w:before="120" w:after="180"/>
        <w:ind w:firstLineChars="0"/>
      </w:pPr>
      <w:r w:rsidRPr="002F67FD">
        <w:t>Regarding 5%-tile of DL average-UPT CDF, 5 sources reported an improvement in the range of {1.03%~19.64%}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affe"/>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affe"/>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affe"/>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affe"/>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mean value of UL average-UPT CDF, 6 sources reported an improvement in the range of {9.82%~33.69%} for SBFD, and 1 source reported a degradation </w:t>
      </w:r>
      <w:r w:rsidR="008F064C">
        <w:rPr>
          <w:rFonts w:cstheme="minorHAnsi"/>
        </w:rPr>
        <w:t>of</w:t>
      </w:r>
      <w:r w:rsidR="008F064C" w:rsidRPr="005F3D85">
        <w:rPr>
          <w:rFonts w:cstheme="minorHAnsi"/>
        </w:rPr>
        <w:t xml:space="preserve"> </w:t>
      </w:r>
      <w:r w:rsidRPr="005F3D85">
        <w:rPr>
          <w:rFonts w:cstheme="minorHAnsi"/>
        </w:rPr>
        <w:t>-13.40% for SBFD</w:t>
      </w:r>
    </w:p>
    <w:p w14:paraId="0ADF08A3" w14:textId="6F536A2E"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5%-tile of UL average-UPT CDF, 6 sources reported an improvement in the range of {14.44%~65.85%} for SBFD, and 1 source reported a degradation </w:t>
      </w:r>
      <w:r w:rsidR="005742FB">
        <w:rPr>
          <w:rFonts w:cstheme="minorHAnsi"/>
        </w:rPr>
        <w:t>of</w:t>
      </w:r>
      <w:r w:rsidR="005742FB" w:rsidRPr="005F3D85">
        <w:rPr>
          <w:rFonts w:cstheme="minorHAnsi"/>
        </w:rPr>
        <w:t xml:space="preserve"> </w:t>
      </w:r>
      <w:r w:rsidRPr="005F3D85">
        <w:rPr>
          <w:rFonts w:cstheme="minorHAnsi"/>
        </w:rPr>
        <w:t>-10.63% for SBFD</w:t>
      </w:r>
    </w:p>
    <w:p w14:paraId="295B138F" w14:textId="77E55D7B"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mean value of UL packet-latency CDF, 1 source reported an increase </w:t>
      </w:r>
      <w:r w:rsidR="009A3C6D">
        <w:rPr>
          <w:rFonts w:cstheme="minorHAnsi"/>
        </w:rPr>
        <w:t>of</w:t>
      </w:r>
      <w:r w:rsidR="009A3C6D" w:rsidRPr="005F3D85">
        <w:rPr>
          <w:rFonts w:cstheme="minorHAnsi"/>
        </w:rPr>
        <w:t xml:space="preserve"> </w:t>
      </w:r>
      <w:r w:rsidRPr="005F3D85">
        <w:rPr>
          <w:rFonts w:cstheme="minorHAnsi"/>
        </w:rPr>
        <w:t>11.28% for SBFD, and 5 sources reported a decrease in the range of {-11.10%</w:t>
      </w:r>
      <w:r w:rsidR="009A3C6D">
        <w:rPr>
          <w:rFonts w:cstheme="minorHAnsi"/>
        </w:rPr>
        <w:t>~</w:t>
      </w:r>
      <w:r w:rsidR="009A3C6D" w:rsidRPr="005F3D85">
        <w:rPr>
          <w:rFonts w:cstheme="minorHAnsi"/>
        </w:rPr>
        <w:t>-30.41%</w:t>
      </w:r>
      <w:r w:rsidRPr="005F3D85">
        <w:rPr>
          <w:rFonts w:cstheme="minorHAnsi"/>
        </w:rPr>
        <w:t>} for SBFD</w:t>
      </w:r>
    </w:p>
    <w:p w14:paraId="260A0D39" w14:textId="35402980"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lastRenderedPageBreak/>
        <w:t>Regarding 5%-tile of UL packet-latency CDF, 2 sources reported an increase in the range of {13.04%~37.08%} for SBFD, and 4 sources reported a decrease in the range of {-2.66%</w:t>
      </w:r>
      <w:r w:rsidR="00D4482E">
        <w:rPr>
          <w:rFonts w:cstheme="minorHAnsi"/>
        </w:rPr>
        <w:t>~</w:t>
      </w:r>
      <w:r w:rsidR="00D4482E" w:rsidRPr="005F3D85">
        <w:rPr>
          <w:rFonts w:cstheme="minorHAnsi"/>
        </w:rPr>
        <w:t>-19.04%</w:t>
      </w:r>
      <w:r w:rsidRPr="005F3D85">
        <w:rPr>
          <w:rFonts w:cstheme="minorHAnsi"/>
        </w:rPr>
        <w:t>} for SBFD</w:t>
      </w:r>
    </w:p>
    <w:p w14:paraId="6AAA06FE" w14:textId="37B4AAA7" w:rsidR="005F3D85" w:rsidRPr="005F3D85"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UL Type-1 RU CDF, 1 source reported an increase </w:t>
      </w:r>
      <w:r w:rsidR="001B46BA">
        <w:rPr>
          <w:rFonts w:cstheme="minorHAnsi"/>
        </w:rPr>
        <w:t xml:space="preserve">of 3.13% </w:t>
      </w:r>
      <w:r w:rsidRPr="005F3D85">
        <w:rPr>
          <w:rFonts w:cstheme="minorHAnsi"/>
        </w:rPr>
        <w:t xml:space="preserve">for SBFD, and 6 sources reported a decrease </w:t>
      </w:r>
      <w:r w:rsidR="0064274D">
        <w:rPr>
          <w:rFonts w:cstheme="minorHAnsi"/>
        </w:rPr>
        <w:t>in the range of {</w:t>
      </w:r>
      <w:r w:rsidR="001B46BA">
        <w:rPr>
          <w:rFonts w:cstheme="minorHAnsi"/>
        </w:rPr>
        <w:t>-0.04%~-1.46%</w:t>
      </w:r>
      <w:r w:rsidR="0064274D">
        <w:rPr>
          <w:rFonts w:cstheme="minorHAnsi"/>
        </w:rPr>
        <w:t xml:space="preserve">} </w:t>
      </w:r>
      <w:r w:rsidRPr="005F3D85">
        <w:rPr>
          <w:rFonts w:cstheme="minorHAnsi"/>
        </w:rPr>
        <w:t>for SBFD</w:t>
      </w:r>
    </w:p>
    <w:p w14:paraId="6EBCEAF5" w14:textId="19FD8495" w:rsidR="005F3D85" w:rsidRPr="00FE1060" w:rsidRDefault="005F3D85" w:rsidP="001E7230">
      <w:pPr>
        <w:pStyle w:val="affe"/>
        <w:numPr>
          <w:ilvl w:val="2"/>
          <w:numId w:val="82"/>
        </w:numPr>
        <w:spacing w:before="120" w:after="180"/>
        <w:ind w:firstLineChars="0"/>
        <w:rPr>
          <w:rFonts w:cstheme="minorHAnsi"/>
        </w:rPr>
      </w:pPr>
      <w:r w:rsidRPr="005F3D85">
        <w:rPr>
          <w:rFonts w:cstheme="minorHAnsi"/>
        </w:rPr>
        <w:t xml:space="preserve">Regarding UL Type-2 RU CDF, 1 source reported an increase </w:t>
      </w:r>
      <w:r w:rsidR="00BE5D66">
        <w:rPr>
          <w:rFonts w:cstheme="minorHAnsi"/>
        </w:rPr>
        <w:t xml:space="preserve">of 0.07% </w:t>
      </w:r>
      <w:r w:rsidRPr="005F3D85">
        <w:rPr>
          <w:rFonts w:cstheme="minorHAnsi"/>
        </w:rPr>
        <w:t xml:space="preserve">for SBFD, and 6 sources reported a decrease </w:t>
      </w:r>
      <w:r w:rsidR="0064274D">
        <w:rPr>
          <w:rFonts w:cstheme="minorHAnsi"/>
        </w:rPr>
        <w:t>in the range of {</w:t>
      </w:r>
      <w:r w:rsidR="00552DEB">
        <w:rPr>
          <w:rFonts w:cstheme="minorHAnsi"/>
        </w:rPr>
        <w:t>-1.2%~-8.35%</w:t>
      </w:r>
      <w:r w:rsidR="0064274D">
        <w:rPr>
          <w:rFonts w:cstheme="minorHAnsi"/>
        </w:rPr>
        <w:t>}</w:t>
      </w:r>
      <w:r w:rsidR="001B46BA">
        <w:rPr>
          <w:rFonts w:cstheme="minorHAnsi"/>
        </w:rPr>
        <w:t xml:space="preserve"> </w:t>
      </w:r>
      <w:r w:rsidRPr="005F3D85">
        <w:rPr>
          <w:rFonts w:cstheme="minorHAnsi"/>
        </w:rPr>
        <w:t>for SBFD</w:t>
      </w:r>
    </w:p>
    <w:p w14:paraId="4A1B84FF"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CCA1350" w14:textId="77777777" w:rsidR="003560F1" w:rsidRPr="0070115E"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affe"/>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affe"/>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affe"/>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affe"/>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affe"/>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affe"/>
        <w:numPr>
          <w:ilvl w:val="2"/>
          <w:numId w:val="82"/>
        </w:numPr>
        <w:spacing w:before="120" w:after="180"/>
        <w:ind w:firstLineChars="0"/>
      </w:pPr>
      <w:r w:rsidRPr="0070115E">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Regarding mean value of UL average-UPT CDF, 4 sources reported an improvement in the range of {9.20%~23.32%} for SBFD, and 2 sources reported a degradation in the range of {-2.80%</w:t>
      </w:r>
      <w:r w:rsidR="00DB4DE0">
        <w:rPr>
          <w:rFonts w:cstheme="minorHAnsi"/>
        </w:rPr>
        <w:t>~</w:t>
      </w:r>
      <w:r w:rsidR="00DB4DE0" w:rsidRPr="0070115E">
        <w:rPr>
          <w:rFonts w:cstheme="minorHAnsi"/>
        </w:rPr>
        <w:t>-20.66%</w:t>
      </w:r>
      <w:r w:rsidRPr="0070115E">
        <w:rPr>
          <w:rFonts w:cstheme="minorHAnsi"/>
        </w:rPr>
        <w:t>} for SBFD</w:t>
      </w:r>
    </w:p>
    <w:p w14:paraId="482F3DE1" w14:textId="1DBCB441"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Regarding 5%-tile of UL average-UPT CDF, 4 sources reported an improvement in the range of {18.66%~67.52%} for SBFD, and 2 sources reported a degradation in the range of {-13.44%</w:t>
      </w:r>
      <w:r w:rsidR="001E3559">
        <w:rPr>
          <w:rFonts w:cstheme="minorHAnsi"/>
        </w:rPr>
        <w:t>~</w:t>
      </w:r>
      <w:r w:rsidR="001E3559" w:rsidRPr="0070115E">
        <w:rPr>
          <w:rFonts w:cstheme="minorHAnsi"/>
        </w:rPr>
        <w:t>-22.36%</w:t>
      </w:r>
      <w:r w:rsidRPr="0070115E">
        <w:rPr>
          <w:rFonts w:cstheme="minorHAnsi"/>
        </w:rPr>
        <w:t>} for SBFD</w:t>
      </w:r>
    </w:p>
    <w:p w14:paraId="5765CAC0" w14:textId="6B5BD53D"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Regarding mean value of UL packet-latency CDF, 2 sources reported an increase in the range of {20.83%~43.50%} for SBFD, and 3 sources reported a decrease in the range of {-2.70%</w:t>
      </w:r>
      <w:r w:rsidR="001E3559">
        <w:rPr>
          <w:rFonts w:cstheme="minorHAnsi"/>
        </w:rPr>
        <w:t>~</w:t>
      </w:r>
      <w:r w:rsidR="001E3559" w:rsidRPr="0070115E">
        <w:rPr>
          <w:rFonts w:cstheme="minorHAnsi"/>
        </w:rPr>
        <w:t>-35.37%</w:t>
      </w:r>
      <w:r w:rsidRPr="0070115E">
        <w:rPr>
          <w:rFonts w:cstheme="minorHAnsi"/>
        </w:rPr>
        <w:t>} for SBFD</w:t>
      </w:r>
    </w:p>
    <w:p w14:paraId="7720197D" w14:textId="3D1064C5"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t>Regarding 5%-tile of UL packet-latency CDF, 2 sources reported an increase in the range of {27.95%~35.60%} for SBFD, and 3 sources reported a decrease in the range of {-1.91%</w:t>
      </w:r>
      <w:r w:rsidR="00E2406B">
        <w:rPr>
          <w:rFonts w:cstheme="minorHAnsi"/>
        </w:rPr>
        <w:t>~</w:t>
      </w:r>
      <w:r w:rsidR="00E2406B" w:rsidRPr="0070115E">
        <w:rPr>
          <w:rFonts w:cstheme="minorHAnsi"/>
        </w:rPr>
        <w:t>-2.66%</w:t>
      </w:r>
      <w:r w:rsidRPr="0070115E">
        <w:rPr>
          <w:rFonts w:cstheme="minorHAnsi"/>
        </w:rPr>
        <w:t>} for SBFD</w:t>
      </w:r>
    </w:p>
    <w:p w14:paraId="257EC646" w14:textId="1F65A458" w:rsidR="0070115E" w:rsidRPr="0070115E" w:rsidRDefault="0070115E" w:rsidP="001E7230">
      <w:pPr>
        <w:pStyle w:val="affe"/>
        <w:numPr>
          <w:ilvl w:val="2"/>
          <w:numId w:val="82"/>
        </w:numPr>
        <w:spacing w:before="120" w:after="180"/>
        <w:ind w:firstLineChars="0"/>
        <w:rPr>
          <w:rFonts w:cstheme="minorHAnsi"/>
        </w:rPr>
      </w:pPr>
      <w:r w:rsidRPr="0070115E">
        <w:rPr>
          <w:rFonts w:cstheme="minorHAnsi"/>
        </w:rPr>
        <w:lastRenderedPageBreak/>
        <w:t xml:space="preserve">Regarding UL Type-1 RU CDF, 3 sources reported an increase </w:t>
      </w:r>
      <w:r w:rsidR="005E7FFA" w:rsidRPr="0070115E">
        <w:rPr>
          <w:rFonts w:cstheme="minorHAnsi"/>
        </w:rPr>
        <w:t xml:space="preserve">in the range of </w:t>
      </w:r>
      <w:r w:rsidR="005E7FFA">
        <w:rPr>
          <w:rFonts w:cstheme="minorHAnsi"/>
        </w:rPr>
        <w:t>{</w:t>
      </w:r>
      <w:r w:rsidR="00FE38B8">
        <w:rPr>
          <w:rFonts w:cstheme="minorHAnsi"/>
        </w:rPr>
        <w:t>0.1%~8.2%</w:t>
      </w:r>
      <w:r w:rsidR="005E7FFA">
        <w:rPr>
          <w:rFonts w:cstheme="minorHAnsi"/>
        </w:rPr>
        <w:t xml:space="preserve">} </w:t>
      </w:r>
      <w:r w:rsidRPr="0070115E">
        <w:rPr>
          <w:rFonts w:cstheme="minorHAnsi"/>
        </w:rPr>
        <w:t xml:space="preserve">for SBFD, and 3 sources reported a decrease </w:t>
      </w:r>
      <w:r w:rsidR="005E7FFA" w:rsidRPr="0070115E">
        <w:rPr>
          <w:rFonts w:cstheme="minorHAnsi"/>
        </w:rPr>
        <w:t xml:space="preserve">in the range of </w:t>
      </w:r>
      <w:r w:rsidR="005E7FFA">
        <w:rPr>
          <w:rFonts w:cstheme="minorHAnsi"/>
        </w:rPr>
        <w:t>{</w:t>
      </w:r>
      <w:r w:rsidR="00DE0995">
        <w:rPr>
          <w:rFonts w:cstheme="minorHAnsi"/>
        </w:rPr>
        <w:t>-0.35%~-2.58%</w:t>
      </w:r>
      <w:r w:rsidR="005E7FFA">
        <w:rPr>
          <w:rFonts w:cstheme="minorHAnsi"/>
        </w:rPr>
        <w:t xml:space="preserve">} </w:t>
      </w:r>
      <w:r w:rsidRPr="0070115E">
        <w:rPr>
          <w:rFonts w:cstheme="minorHAnsi"/>
        </w:rPr>
        <w:t>for SBFD</w:t>
      </w:r>
    </w:p>
    <w:p w14:paraId="75D76DC7" w14:textId="38F6AAB7" w:rsidR="0070115E" w:rsidRPr="00FE1060" w:rsidRDefault="0070115E" w:rsidP="001E7230">
      <w:pPr>
        <w:pStyle w:val="affe"/>
        <w:numPr>
          <w:ilvl w:val="2"/>
          <w:numId w:val="82"/>
        </w:numPr>
        <w:spacing w:before="120" w:after="180"/>
        <w:ind w:firstLineChars="0"/>
        <w:rPr>
          <w:rFonts w:cstheme="minorHAnsi"/>
        </w:rPr>
      </w:pPr>
      <w:r w:rsidRPr="0070115E">
        <w:rPr>
          <w:rFonts w:cstheme="minorHAnsi"/>
        </w:rPr>
        <w:t>Regarding UL Type-2 RU CDF, 3 sources reported an increase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0.29%~4.54%</w:t>
      </w:r>
      <w:r w:rsidR="005E7FFA">
        <w:rPr>
          <w:rFonts w:cstheme="minorHAnsi"/>
        </w:rPr>
        <w:t xml:space="preserve">} </w:t>
      </w:r>
      <w:r w:rsidRPr="0070115E">
        <w:rPr>
          <w:rFonts w:cstheme="minorHAnsi"/>
        </w:rPr>
        <w:t xml:space="preserve"> for SBFD, and 3 sources reported a decrease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-1.77%~-12.9%</w:t>
      </w:r>
      <w:r w:rsidR="005E7FFA">
        <w:rPr>
          <w:rFonts w:cstheme="minorHAnsi"/>
        </w:rPr>
        <w:t xml:space="preserve">} </w:t>
      </w:r>
      <w:r w:rsidRPr="0070115E">
        <w:rPr>
          <w:rFonts w:cstheme="minorHAnsi"/>
        </w:rPr>
        <w:t>for SBFD</w:t>
      </w:r>
    </w:p>
    <w:p w14:paraId="2DE0CD69" w14:textId="77777777" w:rsidR="00972490" w:rsidRPr="00B24563" w:rsidRDefault="00972490" w:rsidP="00F00277">
      <w:pPr>
        <w:ind w:firstLine="422"/>
        <w:rPr>
          <w:b/>
        </w:rPr>
      </w:pPr>
    </w:p>
    <w:p w14:paraId="5E37B757" w14:textId="533B8BCC" w:rsidR="00F00277" w:rsidRPr="00B24563" w:rsidRDefault="00F00277" w:rsidP="00F00277">
      <w:pPr>
        <w:keepNext/>
        <w:keepLines/>
        <w:tabs>
          <w:tab w:val="left" w:pos="432"/>
          <w:tab w:val="left" w:pos="567"/>
          <w:tab w:val="left" w:pos="720"/>
        </w:tabs>
        <w:spacing w:after="120"/>
        <w:ind w:firstLine="420"/>
        <w:outlineLvl w:val="4"/>
        <w:rPr>
          <w:rFonts w:eastAsia="黑体"/>
          <w:bCs/>
          <w:i/>
          <w:szCs w:val="32"/>
          <w:u w:val="single" w:color="4472C4" w:themeColor="accent5"/>
        </w:rPr>
      </w:pPr>
      <w:r w:rsidRPr="00B24563">
        <w:rPr>
          <w:rFonts w:eastAsia="黑体"/>
          <w:bCs/>
          <w:i/>
          <w:szCs w:val="32"/>
          <w:u w:val="single" w:color="4472C4" w:themeColor="accent5"/>
        </w:rPr>
        <w:t>SBFD#1_InH_FR1_Sub#4</w:t>
      </w:r>
    </w:p>
    <w:p w14:paraId="1A816A23" w14:textId="16EFAC32" w:rsidR="00F00277" w:rsidRPr="00B24563" w:rsidRDefault="00580F4A" w:rsidP="00F00277">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8</w:t>
      </w:r>
      <w:r w:rsidR="0069357B">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76"/>
        <w:gridCol w:w="582"/>
        <w:gridCol w:w="648"/>
        <w:gridCol w:w="829"/>
        <w:gridCol w:w="829"/>
        <w:gridCol w:w="829"/>
        <w:gridCol w:w="694"/>
        <w:gridCol w:w="694"/>
        <w:gridCol w:w="645"/>
        <w:gridCol w:w="584"/>
        <w:gridCol w:w="710"/>
        <w:gridCol w:w="703"/>
        <w:gridCol w:w="739"/>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ind w:firstLine="321"/>
              <w:rPr>
                <w:rFonts w:cstheme="minorHAnsi"/>
                <w:b/>
                <w:sz w:val="16"/>
                <w:szCs w:val="18"/>
              </w:rPr>
            </w:pPr>
          </w:p>
          <w:p w14:paraId="7C013EC3" w14:textId="77777777" w:rsidR="00A75B4D" w:rsidRPr="00B24563" w:rsidRDefault="00A75B4D" w:rsidP="00BC440C">
            <w:pPr>
              <w:spacing w:line="240" w:lineRule="auto"/>
              <w:ind w:firstLine="321"/>
              <w:rPr>
                <w:rFonts w:cstheme="minorHAnsi"/>
                <w:b/>
                <w:sz w:val="16"/>
                <w:szCs w:val="18"/>
              </w:rPr>
            </w:pPr>
          </w:p>
          <w:p w14:paraId="56D1C350" w14:textId="77777777" w:rsidR="00A75B4D" w:rsidRPr="00B24563" w:rsidRDefault="00A75B4D" w:rsidP="00BC440C">
            <w:pPr>
              <w:spacing w:line="240" w:lineRule="auto"/>
              <w:ind w:firstLine="321"/>
              <w:rPr>
                <w:rFonts w:cstheme="minorHAnsi"/>
                <w:b/>
                <w:sz w:val="16"/>
                <w:szCs w:val="18"/>
              </w:rPr>
            </w:pPr>
          </w:p>
          <w:p w14:paraId="483EB34C" w14:textId="77777777" w:rsidR="00A75B4D" w:rsidRPr="00B24563" w:rsidRDefault="00A75B4D" w:rsidP="00BC440C">
            <w:pPr>
              <w:spacing w:line="240" w:lineRule="auto"/>
              <w:ind w:firstLine="321"/>
              <w:rPr>
                <w:rFonts w:cstheme="minorHAnsi"/>
                <w:b/>
                <w:sz w:val="16"/>
                <w:szCs w:val="18"/>
              </w:rPr>
            </w:pPr>
          </w:p>
          <w:p w14:paraId="28713F48" w14:textId="77777777" w:rsidR="00A75B4D" w:rsidRPr="00B24563" w:rsidRDefault="00A75B4D" w:rsidP="00BC440C">
            <w:pPr>
              <w:spacing w:line="240" w:lineRule="auto"/>
              <w:ind w:firstLine="321"/>
              <w:rPr>
                <w:rFonts w:cstheme="minorHAnsi"/>
                <w:b/>
                <w:sz w:val="16"/>
                <w:szCs w:val="18"/>
              </w:rPr>
            </w:pPr>
          </w:p>
          <w:p w14:paraId="1B956A60" w14:textId="77777777" w:rsidR="00A75B4D" w:rsidRPr="00B24563" w:rsidRDefault="00A75B4D" w:rsidP="00BC440C">
            <w:pPr>
              <w:spacing w:line="240" w:lineRule="auto"/>
              <w:ind w:firstLine="321"/>
              <w:rPr>
                <w:rFonts w:cstheme="minorHAnsi"/>
                <w:b/>
                <w:sz w:val="16"/>
                <w:szCs w:val="18"/>
              </w:rPr>
            </w:pPr>
          </w:p>
          <w:p w14:paraId="4E1EA7B6"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ind w:firstLine="321"/>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ind w:firstLine="321"/>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ind w:firstLine="321"/>
              <w:rPr>
                <w:rFonts w:cstheme="minorHAnsi"/>
                <w:b/>
                <w:bCs/>
                <w:sz w:val="16"/>
                <w:szCs w:val="18"/>
              </w:rPr>
            </w:pPr>
          </w:p>
        </w:tc>
        <w:tc>
          <w:tcPr>
            <w:tcW w:w="0" w:type="auto"/>
          </w:tcPr>
          <w:p w14:paraId="564B28FC" w14:textId="77777777" w:rsidR="00A75B4D" w:rsidRPr="00B24563" w:rsidRDefault="00A75B4D" w:rsidP="00BC440C">
            <w:pPr>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1C703C2B"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37668602"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732FCF05" w14:textId="77777777" w:rsidR="00A75B4D" w:rsidRPr="00B24563" w:rsidRDefault="00A75B4D"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C25D9EC" w14:textId="77777777" w:rsidR="00A75B4D" w:rsidRPr="00B24563" w:rsidRDefault="00A75B4D"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ind w:firstLine="321"/>
              <w:rPr>
                <w:rFonts w:cstheme="minorHAnsi"/>
                <w:b/>
                <w:bCs/>
                <w:sz w:val="16"/>
                <w:szCs w:val="18"/>
              </w:rPr>
            </w:pPr>
          </w:p>
        </w:tc>
        <w:tc>
          <w:tcPr>
            <w:tcW w:w="0" w:type="auto"/>
            <w:vMerge/>
          </w:tcPr>
          <w:p w14:paraId="7108EEC5" w14:textId="77777777" w:rsidR="00A75B4D" w:rsidRPr="00B24563" w:rsidRDefault="00A75B4D" w:rsidP="00BC440C">
            <w:pPr>
              <w:spacing w:line="240" w:lineRule="auto"/>
              <w:ind w:firstLine="321"/>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ind w:firstLine="320"/>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ind w:firstLine="320"/>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ind w:firstLine="320"/>
              <w:rPr>
                <w:rFonts w:cstheme="minorHAnsi"/>
                <w:sz w:val="16"/>
                <w:szCs w:val="18"/>
              </w:rPr>
            </w:pPr>
          </w:p>
        </w:tc>
        <w:tc>
          <w:tcPr>
            <w:tcW w:w="0" w:type="auto"/>
          </w:tcPr>
          <w:p w14:paraId="4554ADC2" w14:textId="2F9DF811" w:rsidR="003040F9" w:rsidRPr="00B24563" w:rsidRDefault="003040F9" w:rsidP="003040F9">
            <w:pPr>
              <w:spacing w:line="240" w:lineRule="auto"/>
              <w:ind w:firstLine="320"/>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ind w:firstLine="320"/>
              <w:rPr>
                <w:rFonts w:cstheme="minorHAnsi"/>
                <w:sz w:val="16"/>
                <w:szCs w:val="18"/>
              </w:rPr>
            </w:pPr>
          </w:p>
        </w:tc>
        <w:tc>
          <w:tcPr>
            <w:tcW w:w="0" w:type="auto"/>
          </w:tcPr>
          <w:p w14:paraId="39C41843" w14:textId="77777777" w:rsidR="003040F9" w:rsidRPr="00B24563" w:rsidRDefault="003040F9" w:rsidP="003040F9">
            <w:pPr>
              <w:spacing w:line="240" w:lineRule="auto"/>
              <w:ind w:firstLine="320"/>
              <w:rPr>
                <w:rFonts w:cstheme="minorHAnsi"/>
                <w:sz w:val="16"/>
                <w:szCs w:val="18"/>
              </w:rPr>
            </w:pPr>
          </w:p>
        </w:tc>
        <w:tc>
          <w:tcPr>
            <w:tcW w:w="0" w:type="auto"/>
          </w:tcPr>
          <w:p w14:paraId="32E388C6" w14:textId="3F4046CC" w:rsidR="003040F9" w:rsidRPr="00B24563" w:rsidRDefault="003040F9" w:rsidP="003040F9">
            <w:pPr>
              <w:spacing w:line="240" w:lineRule="auto"/>
              <w:ind w:firstLine="320"/>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ind w:firstLine="320"/>
              <w:rPr>
                <w:rFonts w:cstheme="minorHAnsi"/>
                <w:sz w:val="16"/>
                <w:szCs w:val="18"/>
              </w:rPr>
            </w:pPr>
          </w:p>
        </w:tc>
        <w:tc>
          <w:tcPr>
            <w:tcW w:w="0" w:type="auto"/>
          </w:tcPr>
          <w:p w14:paraId="2FED0150" w14:textId="77777777" w:rsidR="003040F9" w:rsidRPr="00B24563" w:rsidRDefault="003040F9" w:rsidP="003040F9">
            <w:pPr>
              <w:spacing w:line="240" w:lineRule="auto"/>
              <w:ind w:firstLine="320"/>
              <w:rPr>
                <w:rFonts w:cstheme="minorHAnsi"/>
                <w:sz w:val="16"/>
                <w:szCs w:val="18"/>
              </w:rPr>
            </w:pPr>
          </w:p>
        </w:tc>
        <w:tc>
          <w:tcPr>
            <w:tcW w:w="0" w:type="auto"/>
          </w:tcPr>
          <w:p w14:paraId="325813FC" w14:textId="1FE8C964" w:rsidR="003040F9" w:rsidRPr="00522A21" w:rsidRDefault="003040F9" w:rsidP="003040F9">
            <w:pPr>
              <w:ind w:firstLine="320"/>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ind w:firstLine="320"/>
              <w:rPr>
                <w:rFonts w:cstheme="minorHAnsi"/>
                <w:sz w:val="16"/>
                <w:szCs w:val="18"/>
              </w:rPr>
            </w:pPr>
          </w:p>
        </w:tc>
        <w:tc>
          <w:tcPr>
            <w:tcW w:w="0" w:type="auto"/>
          </w:tcPr>
          <w:p w14:paraId="3693A2D3" w14:textId="77777777" w:rsidR="003040F9" w:rsidRPr="00522A21" w:rsidRDefault="003040F9" w:rsidP="003040F9">
            <w:pPr>
              <w:ind w:firstLine="320"/>
              <w:rPr>
                <w:rFonts w:cstheme="minorHAnsi"/>
                <w:sz w:val="16"/>
                <w:szCs w:val="18"/>
              </w:rPr>
            </w:pPr>
          </w:p>
        </w:tc>
        <w:tc>
          <w:tcPr>
            <w:tcW w:w="0" w:type="auto"/>
          </w:tcPr>
          <w:p w14:paraId="58DA40CF" w14:textId="0E67188A" w:rsidR="003040F9" w:rsidRPr="00B24563" w:rsidRDefault="003040F9" w:rsidP="003040F9">
            <w:pPr>
              <w:spacing w:line="240" w:lineRule="auto"/>
              <w:ind w:firstLine="320"/>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ind w:firstLine="420"/>
      </w:pPr>
    </w:p>
    <w:p w14:paraId="65E496C9" w14:textId="0FF67984" w:rsidR="00F00277" w:rsidRPr="00B24563" w:rsidRDefault="00580F4A" w:rsidP="00F00277">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9</w:t>
      </w:r>
      <w:r w:rsidR="0069357B">
        <w:fldChar w:fldCharType="end"/>
      </w:r>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926"/>
        <w:gridCol w:w="935"/>
        <w:gridCol w:w="892"/>
        <w:gridCol w:w="917"/>
        <w:gridCol w:w="895"/>
        <w:gridCol w:w="891"/>
        <w:gridCol w:w="915"/>
        <w:gridCol w:w="894"/>
        <w:gridCol w:w="890"/>
        <w:gridCol w:w="914"/>
        <w:gridCol w:w="893"/>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ind w:firstLine="320"/>
              <w:jc w:val="center"/>
              <w:rPr>
                <w:rFonts w:ascii="Calibri" w:eastAsia="等线" w:hAnsi="Calibri" w:cs="Calibri"/>
                <w:b/>
                <w:bCs/>
                <w:i/>
                <w:iCs/>
                <w:color w:val="000000"/>
                <w:sz w:val="16"/>
                <w:szCs w:val="16"/>
              </w:rPr>
            </w:pPr>
            <w:r w:rsidRPr="00EE0BC4">
              <w:rPr>
                <w:rFonts w:ascii="Calibri" w:eastAsia="等线" w:hAnsi="Calibri" w:cs="Calibri"/>
                <w:b/>
                <w:bCs/>
                <w:i/>
                <w:iCs/>
                <w:color w:val="000000"/>
                <w:sz w:val="16"/>
                <w:szCs w:val="16"/>
              </w:rPr>
              <w:t xml:space="preserve">Simple description for the sub-case (RSI based on 1dB </w:t>
            </w:r>
            <w:proofErr w:type="spellStart"/>
            <w:r w:rsidRPr="00EE0BC4">
              <w:rPr>
                <w:rFonts w:ascii="Calibri" w:eastAsia="等线" w:hAnsi="Calibri" w:cs="Calibri"/>
                <w:b/>
                <w:bCs/>
                <w:i/>
                <w:iCs/>
                <w:color w:val="000000"/>
                <w:sz w:val="16"/>
                <w:szCs w:val="16"/>
              </w:rPr>
              <w:t>desense</w:t>
            </w:r>
            <w:proofErr w:type="spellEnd"/>
            <w:r w:rsidRPr="00EE0BC4">
              <w:rPr>
                <w:rFonts w:ascii="Calibri" w:eastAsia="等线" w:hAnsi="Calibri" w:cs="Calibri"/>
                <w:b/>
                <w:bCs/>
                <w:i/>
                <w:iCs/>
                <w:color w:val="000000"/>
                <w:sz w:val="16"/>
                <w:szCs w:val="16"/>
              </w:rPr>
              <w:t xml:space="preserve">, SBFD Alt-4, Twice </w:t>
            </w:r>
            <w:proofErr w:type="spellStart"/>
            <w:r w:rsidRPr="00EE0BC4">
              <w:rPr>
                <w:rFonts w:ascii="Calibri" w:eastAsia="等线" w:hAnsi="Calibri" w:cs="Calibri"/>
                <w:b/>
                <w:bCs/>
                <w:i/>
                <w:iCs/>
                <w:color w:val="000000"/>
                <w:sz w:val="16"/>
                <w:szCs w:val="16"/>
              </w:rPr>
              <w:t>area&amp;same</w:t>
            </w:r>
            <w:proofErr w:type="spellEnd"/>
            <w:r w:rsidRPr="00EE0BC4">
              <w:rPr>
                <w:rFonts w:ascii="Calibri" w:eastAsia="等线" w:hAnsi="Calibri" w:cs="Calibri"/>
                <w:b/>
                <w:bCs/>
                <w:i/>
                <w:iCs/>
                <w:color w:val="000000"/>
                <w:sz w:val="16"/>
                <w:szCs w:val="16"/>
              </w:rPr>
              <w:t xml:space="preserve"> </w:t>
            </w:r>
            <w:proofErr w:type="spellStart"/>
            <w:r w:rsidRPr="00EE0BC4">
              <w:rPr>
                <w:rFonts w:ascii="Calibri" w:eastAsia="等线" w:hAnsi="Calibri" w:cs="Calibri"/>
                <w:b/>
                <w:bCs/>
                <w:i/>
                <w:iCs/>
                <w:color w:val="000000"/>
                <w:sz w:val="16"/>
                <w:szCs w:val="16"/>
              </w:rPr>
              <w:t>TxRUs</w:t>
            </w:r>
            <w:proofErr w:type="spellEnd"/>
            <w:r w:rsidRPr="00EE0BC4">
              <w:rPr>
                <w:rFonts w:ascii="Calibri" w:eastAsia="等线" w:hAnsi="Calibri" w:cs="Calibri"/>
                <w:b/>
                <w:bCs/>
                <w:i/>
                <w:iCs/>
                <w:color w:val="000000"/>
                <w:sz w:val="16"/>
                <w:szCs w:val="16"/>
              </w:rPr>
              <w:t xml:space="preserve">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DL and UL arrival rate for baseline static TDD (Type-2 RU: &lt;10%, 20%-40% and </w:t>
            </w:r>
            <w:r w:rsidRPr="00EE0BC4">
              <w:rPr>
                <w:rFonts w:eastAsia="等线"/>
                <w:b/>
                <w:bCs/>
                <w:color w:val="000000"/>
                <w:sz w:val="16"/>
                <w:szCs w:val="16"/>
              </w:rPr>
              <w:t>≥</w:t>
            </w:r>
            <w:r w:rsidRPr="00EE0BC4">
              <w:rPr>
                <w:rFonts w:ascii="Calibri" w:eastAsia="等线"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39.59, </w:t>
            </w:r>
            <w:r w:rsidRPr="00EE0BC4">
              <w:rPr>
                <w:rFonts w:ascii="Calibri" w:eastAsia="等线" w:hAnsi="Calibri" w:cs="Calibri"/>
                <w:color w:val="000000"/>
                <w:sz w:val="16"/>
                <w:szCs w:val="16"/>
              </w:rPr>
              <w:br/>
              <w:t xml:space="preserve">CATT: 37.70, </w:t>
            </w:r>
            <w:r w:rsidRPr="00EE0BC4">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40.78, </w:t>
            </w:r>
            <w:r w:rsidRPr="00EE0BC4">
              <w:rPr>
                <w:rFonts w:ascii="Calibri" w:eastAsia="等线" w:hAnsi="Calibri" w:cs="Calibri"/>
                <w:color w:val="000000"/>
                <w:sz w:val="16"/>
                <w:szCs w:val="16"/>
              </w:rPr>
              <w:br/>
              <w:t xml:space="preserve">CATT: 42.76, </w:t>
            </w:r>
            <w:r w:rsidRPr="00EE0BC4">
              <w:rPr>
                <w:rFonts w:ascii="Calibri" w:eastAsia="等线"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 </w:t>
            </w:r>
            <w:r w:rsidRPr="00EE0BC4">
              <w:rPr>
                <w:rFonts w:ascii="Calibri" w:eastAsia="等线" w:hAnsi="Calibri" w:cs="Calibri"/>
                <w:color w:val="000000"/>
                <w:sz w:val="16"/>
                <w:szCs w:val="16"/>
              </w:rPr>
              <w:br/>
              <w:t xml:space="preserve">CATT: 13.43%, </w:t>
            </w:r>
            <w:r w:rsidRPr="00EE0BC4">
              <w:rPr>
                <w:rFonts w:ascii="Calibri" w:eastAsia="等线"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38.48, </w:t>
            </w:r>
            <w:r w:rsidRPr="00EE0BC4">
              <w:rPr>
                <w:rFonts w:ascii="Calibri" w:eastAsia="等线" w:hAnsi="Calibri" w:cs="Calibri"/>
                <w:color w:val="000000"/>
                <w:sz w:val="16"/>
                <w:szCs w:val="16"/>
              </w:rPr>
              <w:br/>
              <w:t xml:space="preserve">CATT: 37.62, </w:t>
            </w:r>
            <w:r w:rsidRPr="00EE0BC4">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36.88, </w:t>
            </w:r>
            <w:r w:rsidRPr="00EE0BC4">
              <w:rPr>
                <w:rFonts w:ascii="Calibri" w:eastAsia="等线" w:hAnsi="Calibri" w:cs="Calibri"/>
                <w:color w:val="000000"/>
                <w:sz w:val="16"/>
                <w:szCs w:val="16"/>
              </w:rPr>
              <w:br/>
              <w:t xml:space="preserve">CATT: 42.64, </w:t>
            </w:r>
            <w:r w:rsidRPr="00EE0BC4">
              <w:rPr>
                <w:rFonts w:ascii="Calibri" w:eastAsia="等线"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-4.16%, </w:t>
            </w:r>
            <w:r w:rsidRPr="00EE0BC4">
              <w:rPr>
                <w:rFonts w:ascii="Calibri" w:eastAsia="等线" w:hAnsi="Calibri" w:cs="Calibri"/>
                <w:color w:val="000000"/>
                <w:sz w:val="16"/>
                <w:szCs w:val="16"/>
              </w:rPr>
              <w:br/>
              <w:t xml:space="preserve">CATT: 13.35%, </w:t>
            </w:r>
            <w:r w:rsidRPr="00EE0BC4">
              <w:rPr>
                <w:rFonts w:ascii="Calibri" w:eastAsia="等线"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36.10, </w:t>
            </w:r>
            <w:r w:rsidRPr="00EE0BC4">
              <w:rPr>
                <w:rFonts w:ascii="Calibri" w:eastAsia="等线" w:hAnsi="Calibri" w:cs="Calibri"/>
                <w:color w:val="000000"/>
                <w:sz w:val="16"/>
                <w:szCs w:val="16"/>
              </w:rPr>
              <w:br/>
              <w:t xml:space="preserve">CATT: 37.26, </w:t>
            </w:r>
            <w:r w:rsidRPr="00EE0BC4">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30.16, </w:t>
            </w:r>
            <w:r w:rsidRPr="00EE0BC4">
              <w:rPr>
                <w:rFonts w:ascii="Calibri" w:eastAsia="等线" w:hAnsi="Calibri" w:cs="Calibri"/>
                <w:color w:val="000000"/>
                <w:sz w:val="16"/>
                <w:szCs w:val="16"/>
              </w:rPr>
              <w:br/>
              <w:t xml:space="preserve">CATT: 41.62, </w:t>
            </w:r>
            <w:r w:rsidRPr="00EE0BC4">
              <w:rPr>
                <w:rFonts w:ascii="Calibri" w:eastAsia="等线"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-16.47%, </w:t>
            </w:r>
            <w:r w:rsidRPr="00EE0BC4">
              <w:rPr>
                <w:rFonts w:ascii="Calibri" w:eastAsia="等线" w:hAnsi="Calibri" w:cs="Calibri"/>
                <w:color w:val="000000"/>
                <w:sz w:val="16"/>
                <w:szCs w:val="16"/>
              </w:rPr>
              <w:br/>
              <w:t xml:space="preserve">CATT: 11.71%, </w:t>
            </w:r>
            <w:r w:rsidRPr="00EE0BC4">
              <w:rPr>
                <w:rFonts w:ascii="Calibri" w:eastAsia="等线"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37.97, </w:t>
            </w:r>
            <w:r w:rsidRPr="00EE0BC4">
              <w:rPr>
                <w:rFonts w:ascii="Calibri" w:eastAsia="等线" w:hAnsi="Calibri" w:cs="Calibri"/>
                <w:color w:val="000000"/>
                <w:sz w:val="16"/>
                <w:szCs w:val="16"/>
              </w:rPr>
              <w:br/>
              <w:t xml:space="preserve">CATT: 35.30, </w:t>
            </w:r>
            <w:r w:rsidRPr="00EE0BC4">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39.29, </w:t>
            </w:r>
            <w:r w:rsidRPr="00EE0BC4">
              <w:rPr>
                <w:rFonts w:ascii="Calibri" w:eastAsia="等线" w:hAnsi="Calibri" w:cs="Calibri"/>
                <w:color w:val="000000"/>
                <w:sz w:val="16"/>
                <w:szCs w:val="16"/>
              </w:rPr>
              <w:br/>
              <w:t xml:space="preserve">CATT: 41.58, </w:t>
            </w:r>
            <w:r w:rsidRPr="00EE0BC4">
              <w:rPr>
                <w:rFonts w:ascii="Calibri" w:eastAsia="等线"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3.50%, </w:t>
            </w:r>
            <w:r w:rsidRPr="00EE0BC4">
              <w:rPr>
                <w:rFonts w:ascii="Calibri" w:eastAsia="等线" w:hAnsi="Calibri" w:cs="Calibri"/>
                <w:color w:val="000000"/>
                <w:sz w:val="16"/>
                <w:szCs w:val="16"/>
              </w:rPr>
              <w:br/>
              <w:t xml:space="preserve">CATT: 17.80%, </w:t>
            </w:r>
            <w:r w:rsidRPr="00EE0BC4">
              <w:rPr>
                <w:rFonts w:ascii="Calibri" w:eastAsia="等线"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37.00, </w:t>
            </w:r>
            <w:r w:rsidRPr="00EE0BC4">
              <w:rPr>
                <w:rFonts w:ascii="Calibri" w:eastAsia="等线" w:hAnsi="Calibri" w:cs="Calibri"/>
                <w:color w:val="000000"/>
                <w:sz w:val="16"/>
                <w:szCs w:val="16"/>
              </w:rPr>
              <w:br/>
              <w:t xml:space="preserve">CATT: 35.26, </w:t>
            </w:r>
            <w:r w:rsidRPr="00EE0BC4">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35.68, </w:t>
            </w:r>
            <w:r w:rsidRPr="00EE0BC4">
              <w:rPr>
                <w:rFonts w:ascii="Calibri" w:eastAsia="等线" w:hAnsi="Calibri" w:cs="Calibri"/>
                <w:color w:val="000000"/>
                <w:sz w:val="16"/>
                <w:szCs w:val="16"/>
              </w:rPr>
              <w:br/>
              <w:t xml:space="preserve">CATT: 41.59, </w:t>
            </w:r>
            <w:r w:rsidRPr="00EE0BC4">
              <w:rPr>
                <w:rFonts w:ascii="Calibri" w:eastAsia="等线"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-3.55%, </w:t>
            </w:r>
            <w:r w:rsidRPr="00EE0BC4">
              <w:rPr>
                <w:rFonts w:ascii="Calibri" w:eastAsia="等线" w:hAnsi="Calibri" w:cs="Calibri"/>
                <w:color w:val="000000"/>
                <w:sz w:val="16"/>
                <w:szCs w:val="16"/>
              </w:rPr>
              <w:br/>
              <w:t xml:space="preserve">CATT: 17.97%, </w:t>
            </w:r>
            <w:r w:rsidRPr="00EE0BC4">
              <w:rPr>
                <w:rFonts w:ascii="Calibri" w:eastAsia="等线"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30.13, </w:t>
            </w:r>
            <w:r w:rsidRPr="00EE0BC4">
              <w:rPr>
                <w:rFonts w:ascii="Calibri" w:eastAsia="等线" w:hAnsi="Calibri" w:cs="Calibri"/>
                <w:color w:val="000000"/>
                <w:sz w:val="16"/>
                <w:szCs w:val="16"/>
              </w:rPr>
              <w:br/>
              <w:t xml:space="preserve">CATT: 34.61, </w:t>
            </w:r>
            <w:r w:rsidRPr="00EE0BC4">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23.93, </w:t>
            </w:r>
            <w:r w:rsidRPr="00EE0BC4">
              <w:rPr>
                <w:rFonts w:ascii="Calibri" w:eastAsia="等线" w:hAnsi="Calibri" w:cs="Calibri"/>
                <w:color w:val="000000"/>
                <w:sz w:val="16"/>
                <w:szCs w:val="16"/>
              </w:rPr>
              <w:br/>
              <w:t xml:space="preserve">CATT: 36.61, </w:t>
            </w:r>
            <w:r w:rsidRPr="00EE0BC4">
              <w:rPr>
                <w:rFonts w:ascii="Calibri" w:eastAsia="等线"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-20.59%, </w:t>
            </w:r>
            <w:r w:rsidRPr="00EE0BC4">
              <w:rPr>
                <w:rFonts w:ascii="Calibri" w:eastAsia="等线" w:hAnsi="Calibri" w:cs="Calibri"/>
                <w:color w:val="000000"/>
                <w:sz w:val="16"/>
                <w:szCs w:val="16"/>
              </w:rPr>
              <w:br/>
              <w:t xml:space="preserve">CATT: 5.77%, </w:t>
            </w:r>
            <w:r w:rsidRPr="00EE0BC4">
              <w:rPr>
                <w:rFonts w:ascii="Calibri" w:eastAsia="等线"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3.87,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6.39, </w:t>
            </w:r>
            <w:r w:rsidRPr="00EE0BC4">
              <w:rPr>
                <w:rFonts w:ascii="Calibri" w:eastAsia="等线" w:hAnsi="Calibri" w:cs="Calibri"/>
                <w:color w:val="000000"/>
                <w:sz w:val="16"/>
                <w:szCs w:val="16"/>
              </w:rPr>
              <w:br/>
              <w:t xml:space="preserve">CATT: 10.71, </w:t>
            </w:r>
            <w:r w:rsidRPr="00EE0BC4">
              <w:rPr>
                <w:rFonts w:ascii="Calibri" w:eastAsia="等线"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65.28%, </w:t>
            </w:r>
            <w:r w:rsidRPr="00EE0BC4">
              <w:rPr>
                <w:rFonts w:ascii="Calibri" w:eastAsia="等线" w:hAnsi="Calibri" w:cs="Calibri"/>
                <w:color w:val="000000"/>
                <w:sz w:val="16"/>
                <w:szCs w:val="16"/>
              </w:rPr>
              <w:br/>
              <w:t xml:space="preserve">CATT: 135.66%, </w:t>
            </w:r>
            <w:r w:rsidRPr="00EE0BC4">
              <w:rPr>
                <w:rFonts w:ascii="Calibri" w:eastAsia="等线"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3.76,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6.24, </w:t>
            </w:r>
            <w:r w:rsidRPr="00EE0BC4">
              <w:rPr>
                <w:rFonts w:ascii="Calibri" w:eastAsia="等线" w:hAnsi="Calibri" w:cs="Calibri"/>
                <w:color w:val="000000"/>
                <w:sz w:val="16"/>
                <w:szCs w:val="16"/>
              </w:rPr>
              <w:br/>
              <w:t xml:space="preserve">CATT: 10.69, </w:t>
            </w:r>
            <w:r w:rsidRPr="00EE0BC4">
              <w:rPr>
                <w:rFonts w:ascii="Calibri" w:eastAsia="等线"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65.79%, </w:t>
            </w:r>
            <w:r w:rsidRPr="00EE0BC4">
              <w:rPr>
                <w:rFonts w:ascii="Calibri" w:eastAsia="等线" w:hAnsi="Calibri" w:cs="Calibri"/>
                <w:color w:val="000000"/>
                <w:sz w:val="16"/>
                <w:szCs w:val="16"/>
              </w:rPr>
              <w:br/>
              <w:t xml:space="preserve">CATT: 135.03%, </w:t>
            </w:r>
            <w:r w:rsidRPr="00EE0BC4">
              <w:rPr>
                <w:rFonts w:ascii="Calibri" w:eastAsia="等线"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3.69, </w:t>
            </w:r>
            <w:r w:rsidRPr="00EE0BC4">
              <w:rPr>
                <w:rFonts w:ascii="Calibri" w:eastAsia="等线" w:hAnsi="Calibri" w:cs="Calibri"/>
                <w:color w:val="000000"/>
                <w:sz w:val="16"/>
                <w:szCs w:val="16"/>
              </w:rPr>
              <w:br/>
              <w:t xml:space="preserve">CATT: 4.54, </w:t>
            </w:r>
            <w:r w:rsidRPr="00EE0BC4">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5.77, </w:t>
            </w:r>
            <w:r w:rsidRPr="00EE0BC4">
              <w:rPr>
                <w:rFonts w:ascii="Calibri" w:eastAsia="等线" w:hAnsi="Calibri" w:cs="Calibri"/>
                <w:color w:val="000000"/>
                <w:sz w:val="16"/>
                <w:szCs w:val="16"/>
              </w:rPr>
              <w:br/>
              <w:t xml:space="preserve">CATT: 10.66, </w:t>
            </w:r>
            <w:r w:rsidRPr="00EE0BC4">
              <w:rPr>
                <w:rFonts w:ascii="Calibri" w:eastAsia="等线"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56.44%, </w:t>
            </w:r>
            <w:r w:rsidRPr="00EE0BC4">
              <w:rPr>
                <w:rFonts w:ascii="Calibri" w:eastAsia="等线" w:hAnsi="Calibri" w:cs="Calibri"/>
                <w:color w:val="000000"/>
                <w:sz w:val="16"/>
                <w:szCs w:val="16"/>
              </w:rPr>
              <w:br/>
              <w:t xml:space="preserve">CATT: 134.79%, </w:t>
            </w:r>
            <w:r w:rsidRPr="00EE0BC4">
              <w:rPr>
                <w:rFonts w:ascii="Calibri" w:eastAsia="等线"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3.66, </w:t>
            </w:r>
            <w:r w:rsidRPr="00EE0BC4">
              <w:rPr>
                <w:rFonts w:ascii="Calibri" w:eastAsia="等线" w:hAnsi="Calibri" w:cs="Calibri"/>
                <w:color w:val="000000"/>
                <w:sz w:val="16"/>
                <w:szCs w:val="16"/>
              </w:rPr>
              <w:br/>
              <w:t xml:space="preserve">CATT: 3.97, </w:t>
            </w:r>
            <w:r w:rsidRPr="00EE0BC4">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6.22, </w:t>
            </w:r>
            <w:r w:rsidRPr="00EE0BC4">
              <w:rPr>
                <w:rFonts w:ascii="Calibri" w:eastAsia="等线" w:hAnsi="Calibri" w:cs="Calibri"/>
                <w:color w:val="000000"/>
                <w:sz w:val="16"/>
                <w:szCs w:val="16"/>
              </w:rPr>
              <w:br/>
              <w:t xml:space="preserve">CATT: 10.02, </w:t>
            </w:r>
            <w:r w:rsidRPr="00EE0BC4">
              <w:rPr>
                <w:rFonts w:ascii="Calibri" w:eastAsia="等线" w:hAnsi="Calibri" w:cs="Calibri"/>
                <w:color w:val="000000"/>
                <w:sz w:val="16"/>
                <w:szCs w:val="16"/>
              </w:rPr>
              <w:br/>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70.16%, </w:t>
            </w:r>
            <w:r w:rsidRPr="00EE0BC4">
              <w:rPr>
                <w:rFonts w:ascii="Calibri" w:eastAsia="等线" w:hAnsi="Calibri" w:cs="Calibri"/>
                <w:color w:val="000000"/>
                <w:sz w:val="16"/>
                <w:szCs w:val="16"/>
              </w:rPr>
              <w:br/>
              <w:t xml:space="preserve">CATT: 152.61%, </w:t>
            </w:r>
            <w:r w:rsidRPr="00EE0BC4">
              <w:rPr>
                <w:rFonts w:ascii="Calibri" w:eastAsia="等线" w:hAnsi="Calibri" w:cs="Calibri"/>
                <w:color w:val="000000"/>
                <w:sz w:val="16"/>
                <w:szCs w:val="16"/>
              </w:rPr>
              <w:br/>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3.54,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6.06, </w:t>
            </w:r>
            <w:r w:rsidRPr="00EE0BC4">
              <w:rPr>
                <w:rFonts w:ascii="Calibri" w:eastAsia="等线" w:hAnsi="Calibri" w:cs="Calibri"/>
                <w:color w:val="000000"/>
                <w:sz w:val="16"/>
                <w:szCs w:val="16"/>
              </w:rPr>
              <w:br/>
              <w:t xml:space="preserve">CATT: 10.06, </w:t>
            </w:r>
            <w:r w:rsidRPr="00EE0BC4">
              <w:rPr>
                <w:rFonts w:ascii="Calibri" w:eastAsia="等线" w:hAnsi="Calibri" w:cs="Calibri"/>
                <w:color w:val="000000"/>
                <w:sz w:val="16"/>
                <w:szCs w:val="16"/>
              </w:rPr>
              <w:br/>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71.19%, </w:t>
            </w:r>
            <w:r w:rsidRPr="00EE0BC4">
              <w:rPr>
                <w:rFonts w:ascii="Calibri" w:eastAsia="等线" w:hAnsi="Calibri" w:cs="Calibri"/>
                <w:color w:val="000000"/>
                <w:sz w:val="16"/>
                <w:szCs w:val="16"/>
              </w:rPr>
              <w:br/>
              <w:t xml:space="preserve">CATT: 152.29%, </w:t>
            </w:r>
            <w:r w:rsidRPr="00EE0BC4">
              <w:rPr>
                <w:rFonts w:ascii="Calibri" w:eastAsia="等线" w:hAnsi="Calibri" w:cs="Calibri"/>
                <w:color w:val="000000"/>
                <w:sz w:val="16"/>
                <w:szCs w:val="16"/>
              </w:rPr>
              <w:br/>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3.42,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5.09, </w:t>
            </w:r>
            <w:r w:rsidRPr="00EE0BC4">
              <w:rPr>
                <w:rFonts w:ascii="Calibri" w:eastAsia="等线" w:hAnsi="Calibri" w:cs="Calibri"/>
                <w:color w:val="000000"/>
                <w:sz w:val="16"/>
                <w:szCs w:val="16"/>
              </w:rPr>
              <w:br/>
              <w:t xml:space="preserve">CATT: 9.92, </w:t>
            </w:r>
            <w:r w:rsidRPr="00EE0BC4">
              <w:rPr>
                <w:rFonts w:ascii="Calibri" w:eastAsia="等线" w:hAnsi="Calibri" w:cs="Calibri"/>
                <w:color w:val="000000"/>
                <w:sz w:val="16"/>
                <w:szCs w:val="16"/>
              </w:rPr>
              <w:br/>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48.92%, </w:t>
            </w:r>
            <w:r w:rsidRPr="00EE0BC4">
              <w:rPr>
                <w:rFonts w:ascii="Calibri" w:eastAsia="等线" w:hAnsi="Calibri" w:cs="Calibri"/>
                <w:color w:val="000000"/>
                <w:sz w:val="16"/>
                <w:szCs w:val="16"/>
              </w:rPr>
              <w:br/>
              <w:t xml:space="preserve">CATT: 148.39%, </w:t>
            </w:r>
            <w:r w:rsidRPr="00EE0BC4">
              <w:rPr>
                <w:rFonts w:ascii="Calibri" w:eastAsia="等线" w:hAnsi="Calibri" w:cs="Calibri"/>
                <w:color w:val="000000"/>
                <w:sz w:val="16"/>
                <w:szCs w:val="16"/>
              </w:rPr>
              <w:br/>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Packet-Latency CDF (</w:t>
            </w:r>
            <w:proofErr w:type="spellStart"/>
            <w:r w:rsidRPr="00EE0BC4">
              <w:rPr>
                <w:rFonts w:ascii="Calibri" w:eastAsia="等线" w:hAnsi="Calibri" w:cs="Calibri"/>
                <w:b/>
                <w:bCs/>
                <w:color w:val="000000"/>
                <w:sz w:val="16"/>
                <w:szCs w:val="16"/>
              </w:rPr>
              <w:t>ms</w:t>
            </w:r>
            <w:proofErr w:type="spellEnd"/>
            <w:r w:rsidRPr="00EE0BC4">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0.88,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-13.32%, </w:t>
            </w:r>
            <w:r w:rsidRPr="00EE0BC4">
              <w:rPr>
                <w:rFonts w:ascii="Calibri" w:eastAsia="等线" w:hAnsi="Calibri" w:cs="Calibri"/>
                <w:color w:val="000000"/>
                <w:sz w:val="16"/>
                <w:szCs w:val="16"/>
              </w:rPr>
              <w:br/>
              <w:t xml:space="preserve">CATT: -12.29%, </w:t>
            </w:r>
            <w:r w:rsidRPr="00EE0BC4">
              <w:rPr>
                <w:rFonts w:ascii="Calibri" w:eastAsia="等线"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1.10,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-6.69%, </w:t>
            </w:r>
            <w:r w:rsidRPr="00EE0BC4">
              <w:rPr>
                <w:rFonts w:ascii="Calibri" w:eastAsia="等线" w:hAnsi="Calibri" w:cs="Calibri"/>
                <w:color w:val="000000"/>
                <w:sz w:val="16"/>
                <w:szCs w:val="16"/>
              </w:rPr>
              <w:br/>
              <w:t xml:space="preserve">CATT: -12.90%, </w:t>
            </w:r>
            <w:r w:rsidRPr="00EE0BC4">
              <w:rPr>
                <w:rFonts w:ascii="Calibri" w:eastAsia="等线"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1.32, </w:t>
            </w:r>
            <w:r w:rsidRPr="00EE0BC4">
              <w:rPr>
                <w:rFonts w:ascii="Calibri" w:eastAsia="等线" w:hAnsi="Calibri" w:cs="Calibri"/>
                <w:color w:val="000000"/>
                <w:sz w:val="16"/>
                <w:szCs w:val="16"/>
              </w:rPr>
              <w:br/>
              <w:t xml:space="preserve">CATT: 0.90, </w:t>
            </w:r>
            <w:r w:rsidRPr="00EE0BC4">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1.39, </w:t>
            </w:r>
            <w:r w:rsidRPr="00EE0BC4">
              <w:rPr>
                <w:rFonts w:ascii="Calibri" w:eastAsia="等线" w:hAnsi="Calibri" w:cs="Calibri"/>
                <w:color w:val="000000"/>
                <w:sz w:val="16"/>
                <w:szCs w:val="16"/>
              </w:rPr>
              <w:br/>
              <w:t xml:space="preserve">CATT: 0.82, </w:t>
            </w:r>
            <w:r w:rsidRPr="00EE0BC4">
              <w:rPr>
                <w:rFonts w:ascii="Calibri" w:eastAsia="等线"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5.27%, </w:t>
            </w:r>
            <w:r w:rsidRPr="00EE0BC4">
              <w:rPr>
                <w:rFonts w:ascii="Calibri" w:eastAsia="等线" w:hAnsi="Calibri" w:cs="Calibri"/>
                <w:color w:val="000000"/>
                <w:sz w:val="16"/>
                <w:szCs w:val="16"/>
              </w:rPr>
              <w:br/>
              <w:t xml:space="preserve">CATT: -9.49%, </w:t>
            </w:r>
            <w:r w:rsidRPr="00EE0BC4">
              <w:rPr>
                <w:rFonts w:ascii="Calibri" w:eastAsia="等线"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2.72%, </w:t>
            </w:r>
            <w:r w:rsidRPr="00EE0BC4">
              <w:rPr>
                <w:rFonts w:ascii="Calibri" w:eastAsia="等线" w:hAnsi="Calibri" w:cs="Calibri"/>
                <w:color w:val="000000"/>
                <w:sz w:val="16"/>
                <w:szCs w:val="16"/>
              </w:rPr>
              <w:br/>
              <w:t xml:space="preserve">CATT: -0.61%,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0.54,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4.47%, </w:t>
            </w:r>
            <w:r w:rsidRPr="00EE0BC4">
              <w:rPr>
                <w:rFonts w:ascii="Calibri" w:eastAsia="等线" w:hAnsi="Calibri" w:cs="Calibri"/>
                <w:color w:val="000000"/>
                <w:sz w:val="16"/>
                <w:szCs w:val="16"/>
              </w:rPr>
              <w:br/>
              <w:t xml:space="preserve">CATT: -0.63%,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0.56,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8.48%, </w:t>
            </w:r>
            <w:r w:rsidRPr="00EE0BC4">
              <w:rPr>
                <w:rFonts w:ascii="Calibri" w:eastAsia="等线" w:hAnsi="Calibri" w:cs="Calibri"/>
                <w:color w:val="000000"/>
                <w:sz w:val="16"/>
                <w:szCs w:val="16"/>
              </w:rPr>
              <w:br/>
              <w:t xml:space="preserve">CATT: -1.07%, </w:t>
            </w:r>
            <w:r w:rsidRPr="00EE0BC4">
              <w:rPr>
                <w:rFonts w:ascii="Calibri" w:eastAsia="等线"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Packet-Latency CDF (</w:t>
            </w:r>
            <w:proofErr w:type="spellStart"/>
            <w:r w:rsidRPr="00EE0BC4">
              <w:rPr>
                <w:rFonts w:ascii="Calibri" w:eastAsia="等线" w:hAnsi="Calibri" w:cs="Calibri"/>
                <w:b/>
                <w:bCs/>
                <w:color w:val="000000"/>
                <w:sz w:val="16"/>
                <w:szCs w:val="16"/>
              </w:rPr>
              <w:t>ms</w:t>
            </w:r>
            <w:proofErr w:type="spellEnd"/>
            <w:r w:rsidRPr="00EE0BC4">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2.41,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1.28,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-46.82%, </w:t>
            </w:r>
            <w:r w:rsidRPr="00EE0BC4">
              <w:rPr>
                <w:rFonts w:ascii="Calibri" w:eastAsia="等线" w:hAnsi="Calibri" w:cs="Calibri"/>
                <w:color w:val="000000"/>
                <w:sz w:val="16"/>
                <w:szCs w:val="16"/>
              </w:rPr>
              <w:br/>
              <w:t xml:space="preserve">CATT: -57.26%, </w:t>
            </w:r>
            <w:r w:rsidRPr="00EE0BC4">
              <w:rPr>
                <w:rFonts w:ascii="Calibri" w:eastAsia="等线"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2.52, </w:t>
            </w:r>
            <w:r w:rsidRPr="00EE0BC4">
              <w:rPr>
                <w:rFonts w:ascii="Calibri" w:eastAsia="等线" w:hAnsi="Calibri" w:cs="Calibri"/>
                <w:color w:val="000000"/>
                <w:sz w:val="16"/>
                <w:szCs w:val="16"/>
              </w:rPr>
              <w:br/>
              <w:t xml:space="preserve">CATT: 1.76, </w:t>
            </w:r>
            <w:r w:rsidRPr="00EE0BC4">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-47.21%, </w:t>
            </w:r>
            <w:r w:rsidRPr="00EE0BC4">
              <w:rPr>
                <w:rFonts w:ascii="Calibri" w:eastAsia="等线" w:hAnsi="Calibri" w:cs="Calibri"/>
                <w:color w:val="000000"/>
                <w:sz w:val="16"/>
                <w:szCs w:val="16"/>
              </w:rPr>
              <w:br/>
              <w:t xml:space="preserve">CATT: -56.57%, </w:t>
            </w:r>
            <w:r w:rsidRPr="00EE0BC4">
              <w:rPr>
                <w:rFonts w:ascii="Calibri" w:eastAsia="等线"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2.61,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1.50,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-42.55%, </w:t>
            </w:r>
            <w:r w:rsidRPr="00EE0BC4">
              <w:rPr>
                <w:rFonts w:ascii="Calibri" w:eastAsia="等线" w:hAnsi="Calibri" w:cs="Calibri"/>
                <w:color w:val="000000"/>
                <w:sz w:val="16"/>
                <w:szCs w:val="16"/>
              </w:rPr>
              <w:br/>
              <w:t xml:space="preserve">CATT: -57.35%, </w:t>
            </w:r>
            <w:r w:rsidRPr="00EE0BC4">
              <w:rPr>
                <w:rFonts w:ascii="Calibri" w:eastAsia="等线"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1.13,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-9.36%, </w:t>
            </w:r>
            <w:r w:rsidRPr="00EE0BC4">
              <w:rPr>
                <w:rFonts w:ascii="Calibri" w:eastAsia="等线" w:hAnsi="Calibri" w:cs="Calibri"/>
                <w:color w:val="000000"/>
                <w:sz w:val="16"/>
                <w:szCs w:val="16"/>
              </w:rPr>
              <w:br/>
              <w:t xml:space="preserve">CATT: -13.84%,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1.14, </w:t>
            </w:r>
            <w:r w:rsidRPr="00EE0BC4">
              <w:rPr>
                <w:rFonts w:ascii="Calibri" w:eastAsia="等线" w:hAnsi="Calibri" w:cs="Calibri"/>
                <w:color w:val="000000"/>
                <w:sz w:val="16"/>
                <w:szCs w:val="16"/>
              </w:rPr>
              <w:br/>
              <w:t xml:space="preserve">CATT: 0.59,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-9.98%, </w:t>
            </w:r>
            <w:r w:rsidRPr="00EE0BC4">
              <w:rPr>
                <w:rFonts w:ascii="Calibri" w:eastAsia="等线" w:hAnsi="Calibri" w:cs="Calibri"/>
                <w:color w:val="000000"/>
                <w:sz w:val="16"/>
                <w:szCs w:val="16"/>
              </w:rPr>
              <w:br/>
              <w:t xml:space="preserve">CATT: -11.62%,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1.15,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1.04, </w:t>
            </w:r>
            <w:r w:rsidRPr="00EE0BC4">
              <w:rPr>
                <w:rFonts w:ascii="Calibri" w:eastAsia="等线" w:hAnsi="Calibri" w:cs="Calibri"/>
                <w:color w:val="000000"/>
                <w:sz w:val="16"/>
                <w:szCs w:val="16"/>
              </w:rPr>
              <w:br/>
              <w:t xml:space="preserve">CATT: 0.50,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ind w:firstLine="320"/>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-9.68%, </w:t>
            </w:r>
            <w:r w:rsidRPr="00EE0BC4">
              <w:rPr>
                <w:rFonts w:ascii="Calibri" w:eastAsia="等线" w:hAnsi="Calibri" w:cs="Calibri"/>
                <w:color w:val="000000"/>
                <w:sz w:val="16"/>
                <w:szCs w:val="16"/>
              </w:rPr>
              <w:br/>
              <w:t xml:space="preserve">CATT: -16.77%, </w:t>
            </w:r>
            <w:r w:rsidRPr="00EE0BC4">
              <w:rPr>
                <w:rFonts w:ascii="Calibri" w:eastAsia="等线"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6.55%, </w:t>
            </w:r>
            <w:r>
              <w:rPr>
                <w:rFonts w:ascii="Calibri" w:eastAsia="等线" w:hAnsi="Calibri" w:cs="Calibri"/>
                <w:color w:val="000000"/>
                <w:sz w:val="16"/>
                <w:szCs w:val="16"/>
              </w:rPr>
              <w:br/>
              <w:t xml:space="preserve">CATT: 5.92%, </w:t>
            </w:r>
            <w:r>
              <w:rPr>
                <w:rFonts w:ascii="Calibri" w:eastAsia="等线"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0.20%, </w:t>
            </w:r>
            <w:r>
              <w:rPr>
                <w:rFonts w:ascii="Calibri" w:eastAsia="等线" w:hAnsi="Calibri" w:cs="Calibri"/>
                <w:color w:val="000000"/>
                <w:sz w:val="16"/>
                <w:szCs w:val="16"/>
              </w:rPr>
              <w:br/>
              <w:t xml:space="preserve">CATT: -0.20%, </w:t>
            </w:r>
            <w:r>
              <w:rPr>
                <w:rFonts w:ascii="Calibri" w:eastAsia="等线"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20.61%, </w:t>
            </w:r>
            <w:r>
              <w:rPr>
                <w:rFonts w:ascii="Calibri" w:eastAsia="等线" w:hAnsi="Calibri" w:cs="Calibri"/>
                <w:color w:val="000000"/>
                <w:sz w:val="16"/>
                <w:szCs w:val="16"/>
              </w:rPr>
              <w:br/>
              <w:t xml:space="preserve">CATT: 19.02%, </w:t>
            </w:r>
            <w:r>
              <w:rPr>
                <w:rFonts w:ascii="Calibri" w:eastAsia="等线"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-0.37%, </w:t>
            </w:r>
            <w:r>
              <w:rPr>
                <w:rFonts w:ascii="Calibri" w:eastAsia="等线" w:hAnsi="Calibri" w:cs="Calibri"/>
                <w:color w:val="000000"/>
                <w:sz w:val="16"/>
                <w:szCs w:val="16"/>
              </w:rPr>
              <w:br/>
              <w:t xml:space="preserve">CATT: -0.85%, </w:t>
            </w:r>
            <w:r>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51.74%, </w:t>
            </w:r>
            <w:r>
              <w:rPr>
                <w:rFonts w:ascii="Calibri" w:eastAsia="等线" w:hAnsi="Calibri" w:cs="Calibri"/>
                <w:color w:val="000000"/>
                <w:sz w:val="16"/>
                <w:szCs w:val="16"/>
              </w:rPr>
              <w:br/>
              <w:t xml:space="preserve">CATT: 41.11%, </w:t>
            </w:r>
            <w:r>
              <w:rPr>
                <w:rFonts w:ascii="Calibri" w:eastAsia="等线"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-1.89%, </w:t>
            </w:r>
            <w:r>
              <w:rPr>
                <w:rFonts w:ascii="Calibri" w:eastAsia="等线" w:hAnsi="Calibri" w:cs="Calibri"/>
                <w:color w:val="000000"/>
                <w:sz w:val="16"/>
                <w:szCs w:val="16"/>
              </w:rPr>
              <w:br/>
              <w:t xml:space="preserve">CATT: -0.23%, </w:t>
            </w:r>
            <w:r>
              <w:rPr>
                <w:rFonts w:ascii="Calibri" w:eastAsia="等线"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8.36%, </w:t>
            </w:r>
            <w:r>
              <w:rPr>
                <w:rFonts w:ascii="Calibri" w:eastAsia="等线" w:hAnsi="Calibri" w:cs="Calibri"/>
                <w:color w:val="000000"/>
                <w:sz w:val="16"/>
                <w:szCs w:val="16"/>
              </w:rPr>
              <w:br/>
              <w:t xml:space="preserve">CATT: 7.40%, </w:t>
            </w:r>
            <w:r>
              <w:rPr>
                <w:rFonts w:ascii="Calibri" w:eastAsia="等线"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CATT: -0.25%, </w:t>
            </w:r>
            <w:r>
              <w:rPr>
                <w:rFonts w:ascii="Calibri" w:eastAsia="等线"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26.29%, </w:t>
            </w:r>
            <w:r>
              <w:rPr>
                <w:rFonts w:ascii="Calibri" w:eastAsia="等线" w:hAnsi="Calibri" w:cs="Calibri"/>
                <w:color w:val="000000"/>
                <w:sz w:val="16"/>
                <w:szCs w:val="16"/>
              </w:rPr>
              <w:br/>
              <w:t xml:space="preserve">CATT: 23.77%, </w:t>
            </w:r>
            <w:r>
              <w:rPr>
                <w:rFonts w:ascii="Calibri" w:eastAsia="等线"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-0.90%, </w:t>
            </w:r>
            <w:r>
              <w:rPr>
                <w:rFonts w:ascii="Calibri" w:eastAsia="等线" w:hAnsi="Calibri" w:cs="Calibri"/>
                <w:color w:val="000000"/>
                <w:sz w:val="16"/>
                <w:szCs w:val="16"/>
              </w:rPr>
              <w:br/>
              <w:t xml:space="preserve">CATT: -1.07%, </w:t>
            </w:r>
            <w:r>
              <w:rPr>
                <w:rFonts w:ascii="Calibri" w:eastAsia="等线"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66.01%, </w:t>
            </w:r>
            <w:r>
              <w:rPr>
                <w:rFonts w:ascii="Calibri" w:eastAsia="等线" w:hAnsi="Calibri" w:cs="Calibri"/>
                <w:color w:val="000000"/>
                <w:sz w:val="16"/>
                <w:szCs w:val="16"/>
              </w:rPr>
              <w:br/>
              <w:t xml:space="preserve">CATT: 51.39%, </w:t>
            </w:r>
            <w:r>
              <w:rPr>
                <w:rFonts w:ascii="Calibri" w:eastAsia="等线"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-3.52%, </w:t>
            </w:r>
            <w:r>
              <w:rPr>
                <w:rFonts w:ascii="Calibri" w:eastAsia="等线" w:hAnsi="Calibri" w:cs="Calibri"/>
                <w:color w:val="000000"/>
                <w:sz w:val="16"/>
                <w:szCs w:val="16"/>
              </w:rPr>
              <w:br/>
              <w:t xml:space="preserve">CATT: -0.28%, </w:t>
            </w:r>
            <w:r>
              <w:rPr>
                <w:rFonts w:ascii="Calibri" w:eastAsia="等线"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 </w:t>
            </w:r>
            <w:r>
              <w:rPr>
                <w:rFonts w:ascii="Calibri" w:eastAsia="等线" w:hAnsi="Calibri" w:cs="Calibri"/>
                <w:color w:val="000000"/>
                <w:sz w:val="16"/>
                <w:szCs w:val="16"/>
              </w:rPr>
              <w:br/>
              <w:t xml:space="preserve">CATT: 1.57%, </w:t>
            </w:r>
            <w:r>
              <w:rPr>
                <w:rFonts w:ascii="Calibri" w:eastAsia="等线" w:hAnsi="Calibri" w:cs="Calibri"/>
                <w:color w:val="000000"/>
                <w:sz w:val="16"/>
                <w:szCs w:val="16"/>
              </w:rPr>
              <w:br/>
              <w:t xml:space="preserve">ZTE: 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-0.02%, </w:t>
            </w:r>
            <w:r>
              <w:rPr>
                <w:rFonts w:ascii="Calibri" w:eastAsia="等线" w:hAnsi="Calibri" w:cs="Calibri"/>
                <w:color w:val="000000"/>
                <w:sz w:val="16"/>
                <w:szCs w:val="16"/>
              </w:rPr>
              <w:br/>
              <w:t xml:space="preserve">CATT: 0.06%, </w:t>
            </w:r>
            <w:r>
              <w:rPr>
                <w:rFonts w:ascii="Calibri" w:eastAsia="等线" w:hAnsi="Calibri" w:cs="Calibri"/>
                <w:color w:val="000000"/>
                <w:sz w:val="16"/>
                <w:szCs w:val="16"/>
              </w:rPr>
              <w:br/>
              <w:t xml:space="preserve">ZTE: -0.11%,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6.81%, </w:t>
            </w:r>
            <w:r>
              <w:rPr>
                <w:rFonts w:ascii="Calibri" w:eastAsia="等线" w:hAnsi="Calibri" w:cs="Calibri"/>
                <w:color w:val="000000"/>
                <w:sz w:val="16"/>
                <w:szCs w:val="16"/>
              </w:rPr>
              <w:br/>
              <w:t xml:space="preserve">CATT: 5.75%, </w:t>
            </w:r>
            <w:r>
              <w:rPr>
                <w:rFonts w:ascii="Calibri" w:eastAsia="等线" w:hAnsi="Calibri" w:cs="Calibri"/>
                <w:color w:val="000000"/>
                <w:sz w:val="16"/>
                <w:szCs w:val="16"/>
              </w:rPr>
              <w:br/>
              <w:t xml:space="preserve">ZTE: 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1.53%, </w:t>
            </w:r>
            <w:r>
              <w:rPr>
                <w:rFonts w:ascii="Calibri" w:eastAsia="等线" w:hAnsi="Calibri" w:cs="Calibri"/>
                <w:color w:val="000000"/>
                <w:sz w:val="16"/>
                <w:szCs w:val="16"/>
              </w:rPr>
              <w:br/>
              <w:t xml:space="preserve">CATT: 0.07%, </w:t>
            </w:r>
            <w:r>
              <w:rPr>
                <w:rFonts w:ascii="Calibri" w:eastAsia="等线" w:hAnsi="Calibri" w:cs="Calibri"/>
                <w:color w:val="000000"/>
                <w:sz w:val="16"/>
                <w:szCs w:val="16"/>
              </w:rPr>
              <w:br/>
              <w:t xml:space="preserve">ZTE: -0.15%,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ind w:firstLine="320"/>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11.15%, </w:t>
            </w:r>
            <w:r w:rsidRPr="004B0E66">
              <w:rPr>
                <w:rFonts w:ascii="Calibri" w:eastAsia="等线" w:hAnsi="Calibri" w:cs="Calibri"/>
                <w:color w:val="000000"/>
                <w:sz w:val="16"/>
                <w:szCs w:val="16"/>
              </w:rPr>
              <w:br/>
              <w:t xml:space="preserve">CATT: 10.35%, </w:t>
            </w:r>
            <w:r w:rsidRPr="004B0E66">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ind w:firstLine="320"/>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15.07%, </w:t>
            </w:r>
            <w:r w:rsidRPr="004B0E66">
              <w:rPr>
                <w:rFonts w:ascii="Calibri" w:eastAsia="等线" w:hAnsi="Calibri" w:cs="Calibri"/>
                <w:color w:val="000000"/>
                <w:sz w:val="16"/>
                <w:szCs w:val="16"/>
              </w:rPr>
              <w:br/>
              <w:t xml:space="preserve">CATT: 50.65%, </w:t>
            </w:r>
            <w:r w:rsidRPr="004B0E66">
              <w:rPr>
                <w:rFonts w:ascii="Calibri" w:eastAsia="等线" w:hAnsi="Calibri" w:cs="Calibri"/>
                <w:color w:val="000000"/>
                <w:sz w:val="16"/>
                <w:szCs w:val="16"/>
              </w:rPr>
              <w:br/>
              <w:t xml:space="preserve">ZTE: 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ind w:firstLine="320"/>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3.92%, </w:t>
            </w:r>
            <w:r w:rsidRPr="004B0E66">
              <w:rPr>
                <w:rFonts w:ascii="Calibri" w:eastAsia="等线" w:hAnsi="Calibri" w:cs="Calibri"/>
                <w:color w:val="000000"/>
                <w:sz w:val="16"/>
                <w:szCs w:val="16"/>
              </w:rPr>
              <w:br/>
              <w:t xml:space="preserve">CATT: 40.30%, </w:t>
            </w:r>
            <w:r w:rsidRPr="004B0E66">
              <w:rPr>
                <w:rFonts w:ascii="Calibri" w:eastAsia="等线" w:hAnsi="Calibri" w:cs="Calibri"/>
                <w:color w:val="000000"/>
                <w:sz w:val="16"/>
                <w:szCs w:val="16"/>
              </w:rPr>
              <w:br/>
              <w:t xml:space="preserve">ZTE: -0.16%,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ind w:firstLine="320"/>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7.87%, </w:t>
            </w:r>
            <w:r>
              <w:rPr>
                <w:rFonts w:ascii="Calibri" w:eastAsia="等线"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0.00%, </w:t>
            </w:r>
            <w:r>
              <w:rPr>
                <w:rFonts w:ascii="Calibri" w:eastAsia="等线" w:hAnsi="Calibri" w:cs="Calibri"/>
                <w:color w:val="000000"/>
                <w:sz w:val="16"/>
                <w:szCs w:val="16"/>
              </w:rPr>
              <w:br/>
              <w:t xml:space="preserve">CATT: 0.30%, </w:t>
            </w:r>
            <w:r>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34.42%, </w:t>
            </w:r>
            <w:r>
              <w:rPr>
                <w:rFonts w:ascii="Calibri" w:eastAsia="等线" w:hAnsi="Calibri" w:cs="Calibri"/>
                <w:color w:val="000000"/>
                <w:sz w:val="16"/>
                <w:szCs w:val="16"/>
              </w:rPr>
              <w:br/>
              <w:t xml:space="preserve">CATT: 28.74%, </w:t>
            </w:r>
            <w:r>
              <w:rPr>
                <w:rFonts w:ascii="Calibri" w:eastAsia="等线"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vivo: 8.04%, </w:t>
            </w:r>
            <w:r>
              <w:rPr>
                <w:rFonts w:ascii="Calibri" w:eastAsia="等线" w:hAnsi="Calibri" w:cs="Calibri"/>
                <w:color w:val="000000"/>
                <w:sz w:val="16"/>
                <w:szCs w:val="16"/>
              </w:rPr>
              <w:br/>
              <w:t xml:space="preserve">CATT: 0.34%, </w:t>
            </w:r>
            <w:r>
              <w:rPr>
                <w:rFonts w:ascii="Calibri" w:eastAsia="等线"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ind w:firstLine="320"/>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55.77%, </w:t>
            </w:r>
            <w:r w:rsidRPr="004B0E66">
              <w:rPr>
                <w:rFonts w:ascii="Calibri" w:eastAsia="等线" w:hAnsi="Calibri" w:cs="Calibri"/>
                <w:color w:val="000000"/>
                <w:sz w:val="16"/>
                <w:szCs w:val="16"/>
              </w:rPr>
              <w:br/>
              <w:t xml:space="preserve">CATT: 51.75%, </w:t>
            </w:r>
            <w:r w:rsidRPr="004B0E66">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ind w:firstLine="320"/>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76.21%, </w:t>
            </w:r>
            <w:r w:rsidRPr="004B0E66">
              <w:rPr>
                <w:rFonts w:ascii="Calibri" w:eastAsia="等线" w:hAnsi="Calibri" w:cs="Calibri"/>
                <w:color w:val="000000"/>
                <w:sz w:val="16"/>
                <w:szCs w:val="16"/>
              </w:rPr>
              <w:br/>
              <w:t xml:space="preserve">CATT: 10.13%, </w:t>
            </w:r>
            <w:r w:rsidRPr="004B0E66">
              <w:rPr>
                <w:rFonts w:ascii="Calibri" w:eastAsia="等线"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ind w:firstLine="320"/>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20.44%, </w:t>
            </w:r>
            <w:r w:rsidRPr="004B0E66">
              <w:rPr>
                <w:rFonts w:ascii="Calibri" w:eastAsia="等线" w:hAnsi="Calibri" w:cs="Calibri"/>
                <w:color w:val="000000"/>
                <w:sz w:val="16"/>
                <w:szCs w:val="16"/>
              </w:rPr>
              <w:br/>
              <w:t xml:space="preserve">CATT: -41.62%, </w:t>
            </w:r>
            <w:r w:rsidRPr="004B0E66">
              <w:rPr>
                <w:rFonts w:ascii="Calibri" w:eastAsia="等线"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ind w:firstLine="320"/>
              <w:rPr>
                <w:rFonts w:ascii="Calibri" w:eastAsia="等线" w:hAnsi="Calibri" w:cs="Calibri"/>
                <w:color w:val="000000"/>
                <w:sz w:val="16"/>
                <w:szCs w:val="16"/>
              </w:rPr>
            </w:pPr>
            <w:r w:rsidRPr="00EE0BC4">
              <w:rPr>
                <w:rFonts w:ascii="Calibri" w:eastAsia="等线" w:hAnsi="Calibri" w:cs="Calibri"/>
                <w:color w:val="000000"/>
                <w:sz w:val="16"/>
                <w:szCs w:val="16"/>
              </w:rPr>
              <w:t>Note:</w:t>
            </w:r>
            <w:r w:rsidRPr="00EE0BC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ind w:firstLine="420"/>
      </w:pPr>
    </w:p>
    <w:p w14:paraId="193C0904" w14:textId="27B0ADAC" w:rsidR="003560F1" w:rsidRDefault="003560F1" w:rsidP="003560F1">
      <w:pPr>
        <w:spacing w:after="180"/>
        <w:ind w:firstLine="420"/>
      </w:pPr>
      <w:r>
        <w:t xml:space="preserve">For </w:t>
      </w:r>
      <w:r w:rsidRPr="00DC17B8">
        <w:t xml:space="preserve">subcase </w:t>
      </w:r>
      <w:r w:rsidRPr="00BA43DA">
        <w:t>SBFD#1_</w:t>
      </w:r>
      <w:r>
        <w:t>InH</w:t>
      </w:r>
      <w:r w:rsidRPr="00BA43DA">
        <w:t>_FR1_Sub#1</w:t>
      </w:r>
      <w:r>
        <w:t xml:space="preserve">, assuming </w:t>
      </w:r>
      <w:r w:rsidR="002D3A02" w:rsidRPr="002D3A02">
        <w:t xml:space="preserve">RSI based on 1dB </w:t>
      </w:r>
      <w:proofErr w:type="spellStart"/>
      <w:r w:rsidR="002D3A02" w:rsidRPr="002D3A02">
        <w:t>desense</w:t>
      </w:r>
      <w:proofErr w:type="spellEnd"/>
      <w:r w:rsidR="002D3A02" w:rsidRPr="002D3A02">
        <w:t xml:space="preserve">, SBFD Alt-4, Twice </w:t>
      </w:r>
      <w:proofErr w:type="spellStart"/>
      <w:r w:rsidR="002D3A02" w:rsidRPr="002D3A02">
        <w:t>area&amp;same</w:t>
      </w:r>
      <w:proofErr w:type="spellEnd"/>
      <w:r w:rsidR="002D3A02" w:rsidRPr="002D3A02">
        <w:t xml:space="preserve"> </w:t>
      </w:r>
      <w:proofErr w:type="spellStart"/>
      <w:r w:rsidR="002D3A02" w:rsidRPr="002D3A02">
        <w:lastRenderedPageBreak/>
        <w:t>TxRUs</w:t>
      </w:r>
      <w:proofErr w:type="spellEnd"/>
      <w:r w:rsidR="002D3A02" w:rsidRPr="002D3A02">
        <w:t xml:space="preserve">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45B59F5C" w14:textId="77777777" w:rsidR="003560F1" w:rsidRPr="00805CE7"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affe"/>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affe"/>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affe"/>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affe"/>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affe"/>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affe"/>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affe"/>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affe"/>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affe"/>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affe"/>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affe"/>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affe"/>
        <w:numPr>
          <w:ilvl w:val="2"/>
          <w:numId w:val="82"/>
        </w:numPr>
        <w:spacing w:before="120" w:after="180"/>
        <w:ind w:firstLineChars="0"/>
      </w:pPr>
      <w:r w:rsidRPr="00805CE7">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6303F030" w14:textId="77777777" w:rsidR="003560F1" w:rsidRPr="00C65D2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affe"/>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affe"/>
        <w:numPr>
          <w:ilvl w:val="2"/>
          <w:numId w:val="82"/>
        </w:numPr>
        <w:spacing w:before="120" w:after="180"/>
        <w:ind w:firstLineChars="0"/>
      </w:pPr>
      <w:r w:rsidRPr="00C65D2C">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affe"/>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affe"/>
        <w:numPr>
          <w:ilvl w:val="2"/>
          <w:numId w:val="82"/>
        </w:numPr>
        <w:spacing w:before="120" w:after="180"/>
        <w:ind w:firstLineChars="0"/>
      </w:pPr>
      <w:r w:rsidRPr="00C65D2C">
        <w:lastRenderedPageBreak/>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affe"/>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affe"/>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Regarding mean value of UL average-UPT CDF, 3 sources reported an improvement in the range of {65.79%~135.03%} for SBFD</w:t>
      </w:r>
    </w:p>
    <w:p w14:paraId="11510EB1" w14:textId="77777777"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Regarding 5%-tile of UL average-UPT CDF, 3 sources reported an improvement in the range of {71.19%~152.29%} for SBFD</w:t>
      </w:r>
    </w:p>
    <w:p w14:paraId="6DAD479B" w14:textId="57B443EC"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Regarding mean value of UL packet-latency CDF, 3 sources reported a decrease in the range of {-47.21%</w:t>
      </w:r>
      <w:r w:rsidR="00BF1CA5">
        <w:rPr>
          <w:rFonts w:cstheme="minorHAnsi"/>
        </w:rPr>
        <w:t>~</w:t>
      </w:r>
      <w:r w:rsidR="00BF1CA5" w:rsidRPr="00C65D2C">
        <w:rPr>
          <w:rFonts w:cstheme="minorHAnsi"/>
        </w:rPr>
        <w:t>-64.11%</w:t>
      </w:r>
      <w:r w:rsidRPr="00C65D2C">
        <w:rPr>
          <w:rFonts w:cstheme="minorHAnsi"/>
        </w:rPr>
        <w:t>} for SBFD</w:t>
      </w:r>
    </w:p>
    <w:p w14:paraId="2BA10510" w14:textId="16570678"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Regarding 5%-tile of UL packet-latency CDF, 3 sources reported a decrease in the range of {-9.98%</w:t>
      </w:r>
      <w:r w:rsidR="00AE0AA4">
        <w:rPr>
          <w:rFonts w:cstheme="minorHAnsi"/>
        </w:rPr>
        <w:t>~</w:t>
      </w:r>
      <w:r w:rsidR="00AE0AA4" w:rsidRPr="00C65D2C">
        <w:rPr>
          <w:rFonts w:cstheme="minorHAnsi"/>
        </w:rPr>
        <w:t>-23.73%</w:t>
      </w:r>
      <w:r w:rsidRPr="00C65D2C">
        <w:rPr>
          <w:rFonts w:cstheme="minorHAnsi"/>
        </w:rPr>
        <w:t>} for SBFD</w:t>
      </w:r>
    </w:p>
    <w:p w14:paraId="5B4C051C" w14:textId="06CF5D8F" w:rsidR="00C65D2C" w:rsidRPr="00C65D2C" w:rsidRDefault="00C65D2C" w:rsidP="001E7230">
      <w:pPr>
        <w:pStyle w:val="affe"/>
        <w:numPr>
          <w:ilvl w:val="2"/>
          <w:numId w:val="82"/>
        </w:numPr>
        <w:spacing w:before="120" w:after="180"/>
        <w:ind w:firstLineChars="0"/>
        <w:rPr>
          <w:rFonts w:cstheme="minorHAnsi"/>
        </w:rPr>
      </w:pPr>
      <w:r w:rsidRPr="00C65D2C">
        <w:rPr>
          <w:rFonts w:cstheme="minorHAnsi"/>
        </w:rPr>
        <w:t xml:space="preserve">Regarding UL Type-1 RU CDF, 2 sources reported an increase </w:t>
      </w:r>
      <w:r w:rsidR="00D56856">
        <w:rPr>
          <w:rFonts w:cstheme="minorHAnsi"/>
        </w:rPr>
        <w:t xml:space="preserve">in the range of {0.07%~1.53%} </w:t>
      </w:r>
      <w:r w:rsidRPr="00C65D2C">
        <w:rPr>
          <w:rFonts w:cstheme="minorHAnsi"/>
        </w:rPr>
        <w:t xml:space="preserve">for SBFD, and 1 source reported a decrease </w:t>
      </w:r>
      <w:r w:rsidR="00E07D22">
        <w:rPr>
          <w:rFonts w:cstheme="minorHAnsi"/>
        </w:rPr>
        <w:t xml:space="preserve">of -0.15% </w:t>
      </w:r>
      <w:r w:rsidRPr="00C65D2C">
        <w:rPr>
          <w:rFonts w:cstheme="minorHAnsi"/>
        </w:rPr>
        <w:t>for SBFD</w:t>
      </w:r>
    </w:p>
    <w:p w14:paraId="2BDC1E55" w14:textId="69ECD328" w:rsidR="00C65D2C" w:rsidRPr="00FE1060" w:rsidRDefault="00C65D2C" w:rsidP="001E7230">
      <w:pPr>
        <w:pStyle w:val="affe"/>
        <w:numPr>
          <w:ilvl w:val="2"/>
          <w:numId w:val="82"/>
        </w:numPr>
        <w:spacing w:before="120" w:after="180"/>
        <w:ind w:firstLineChars="0"/>
        <w:rPr>
          <w:rFonts w:cstheme="minorHAnsi"/>
        </w:rPr>
      </w:pPr>
      <w:r w:rsidRPr="00C65D2C">
        <w:rPr>
          <w:rFonts w:cstheme="minorHAnsi"/>
        </w:rPr>
        <w:t xml:space="preserve">Regarding UL Type-2 RU CDF, 2 sources reported an increase </w:t>
      </w:r>
      <w:r w:rsidR="00793658">
        <w:rPr>
          <w:rFonts w:cstheme="minorHAnsi"/>
        </w:rPr>
        <w:t xml:space="preserve">in the range of {0.34%~8.04%} </w:t>
      </w:r>
      <w:r w:rsidRPr="00C65D2C">
        <w:rPr>
          <w:rFonts w:cstheme="minorHAnsi"/>
        </w:rPr>
        <w:t>for SBFD, and 1 source reported a decrease</w:t>
      </w:r>
      <w:r w:rsidR="00793658">
        <w:rPr>
          <w:rFonts w:cstheme="minorHAnsi"/>
        </w:rPr>
        <w:t xml:space="preserve"> of -0.76%</w:t>
      </w:r>
      <w:r w:rsidRPr="00C65D2C">
        <w:rPr>
          <w:rFonts w:cstheme="minorHAnsi"/>
        </w:rPr>
        <w:t xml:space="preserve"> for SBFD</w:t>
      </w:r>
    </w:p>
    <w:p w14:paraId="22291A61" w14:textId="77777777" w:rsidR="003560F1" w:rsidRPr="00D8205E" w:rsidRDefault="003560F1"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DE5C618" w14:textId="77777777" w:rsidR="003560F1" w:rsidRPr="00B70BAF"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affe"/>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affe"/>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affe"/>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affe"/>
        <w:numPr>
          <w:ilvl w:val="2"/>
          <w:numId w:val="82"/>
        </w:numPr>
        <w:spacing w:before="120" w:after="180"/>
        <w:ind w:firstLineChars="0"/>
      </w:pPr>
      <w:r w:rsidRPr="00B70BAF">
        <w:t xml:space="preserve">Regarding 5%-tile of DL packet-latency CDF, 2 sources reported an increase in the range of {8.48%~16.67%}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affe"/>
        <w:numPr>
          <w:ilvl w:val="2"/>
          <w:numId w:val="82"/>
        </w:numPr>
        <w:spacing w:before="120" w:after="180"/>
        <w:ind w:firstLineChars="0"/>
      </w:pPr>
      <w:r w:rsidRPr="00B70BAF">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affe"/>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Regarding mean value of UL average-UPT CDF, 3 sources reported an improvement in the range of {56.44%~134.79%} for SBFD</w:t>
      </w:r>
    </w:p>
    <w:p w14:paraId="773C2AEB" w14:textId="77777777"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 xml:space="preserve">Regarding 5%-tile of UL average-UPT CDF, 3 sources reported an improvement in the range of </w:t>
      </w:r>
      <w:r w:rsidRPr="00B70BAF">
        <w:rPr>
          <w:rFonts w:cstheme="minorHAnsi"/>
        </w:rPr>
        <w:lastRenderedPageBreak/>
        <w:t>{48.92%~148.39%} for SBFD</w:t>
      </w:r>
    </w:p>
    <w:p w14:paraId="5A477587" w14:textId="67AB5651"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Regarding mean value of UL packet-latency CDF, 3 sources reported a decrease in the range of {-42.55%</w:t>
      </w:r>
      <w:r w:rsidR="004D27BF">
        <w:rPr>
          <w:rFonts w:cstheme="minorHAnsi"/>
        </w:rPr>
        <w:t>~</w:t>
      </w:r>
      <w:r w:rsidR="004D27BF" w:rsidRPr="00B70BAF">
        <w:rPr>
          <w:rFonts w:cstheme="minorHAnsi"/>
        </w:rPr>
        <w:t>-66.13%</w:t>
      </w:r>
      <w:r w:rsidRPr="00B70BAF">
        <w:rPr>
          <w:rFonts w:cstheme="minorHAnsi"/>
        </w:rPr>
        <w:t>} for SBFD</w:t>
      </w:r>
    </w:p>
    <w:p w14:paraId="02749523" w14:textId="3A5B07BC"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Regarding 5%-tile of UL packet-latency CDF, 3 sources reported a decrease in the range of {-9.68%</w:t>
      </w:r>
      <w:r w:rsidR="008B399F">
        <w:rPr>
          <w:rFonts w:cstheme="minorHAnsi"/>
        </w:rPr>
        <w:t>~</w:t>
      </w:r>
      <w:r w:rsidR="008B399F" w:rsidRPr="00B70BAF">
        <w:rPr>
          <w:rFonts w:cstheme="minorHAnsi"/>
        </w:rPr>
        <w:t>-28.57%</w:t>
      </w:r>
      <w:r w:rsidRPr="00B70BAF">
        <w:rPr>
          <w:rFonts w:cstheme="minorHAnsi"/>
        </w:rPr>
        <w:t>} for SBFD</w:t>
      </w:r>
    </w:p>
    <w:p w14:paraId="4D8A1211" w14:textId="237ABC8E" w:rsidR="00B70BAF" w:rsidRPr="00B70BAF" w:rsidRDefault="00B70BAF" w:rsidP="001E7230">
      <w:pPr>
        <w:pStyle w:val="affe"/>
        <w:numPr>
          <w:ilvl w:val="2"/>
          <w:numId w:val="82"/>
        </w:numPr>
        <w:spacing w:before="120" w:after="180"/>
        <w:ind w:firstLineChars="0"/>
        <w:rPr>
          <w:rFonts w:cstheme="minorHAnsi"/>
        </w:rPr>
      </w:pPr>
      <w:r w:rsidRPr="00B70BAF">
        <w:rPr>
          <w:rFonts w:cstheme="minorHAnsi"/>
        </w:rPr>
        <w:t xml:space="preserve">Regarding UL Type-1 RU CDF, 2 sources reported an increase </w:t>
      </w:r>
      <w:r w:rsidR="00237C9E">
        <w:rPr>
          <w:rFonts w:cstheme="minorHAnsi"/>
        </w:rPr>
        <w:t>in the range of {</w:t>
      </w:r>
      <w:r w:rsidR="00963BCA">
        <w:rPr>
          <w:rFonts w:cstheme="minorHAnsi"/>
        </w:rPr>
        <w:t>3.92%~40.3%</w:t>
      </w:r>
      <w:r w:rsidR="00237C9E">
        <w:rPr>
          <w:rFonts w:cstheme="minorHAnsi"/>
        </w:rPr>
        <w:t xml:space="preserve">} </w:t>
      </w:r>
      <w:r w:rsidRPr="00B70BAF">
        <w:rPr>
          <w:rFonts w:cstheme="minorHAnsi"/>
        </w:rPr>
        <w:t xml:space="preserve">for SBFD, and 1 source reported a decrease </w:t>
      </w:r>
      <w:r w:rsidR="002429C9">
        <w:rPr>
          <w:rFonts w:cstheme="minorHAnsi"/>
        </w:rPr>
        <w:t xml:space="preserve">of -0.16% </w:t>
      </w:r>
      <w:r w:rsidRPr="00B70BAF">
        <w:rPr>
          <w:rFonts w:cstheme="minorHAnsi"/>
        </w:rPr>
        <w:t>for SBFD</w:t>
      </w:r>
    </w:p>
    <w:p w14:paraId="10FF09BD" w14:textId="24981D84" w:rsidR="00B70BAF" w:rsidRPr="00FE1060" w:rsidRDefault="00B70BAF" w:rsidP="001E7230">
      <w:pPr>
        <w:pStyle w:val="affe"/>
        <w:numPr>
          <w:ilvl w:val="2"/>
          <w:numId w:val="82"/>
        </w:numPr>
        <w:spacing w:before="120" w:after="180"/>
        <w:ind w:firstLineChars="0"/>
        <w:rPr>
          <w:rFonts w:cstheme="minorHAnsi"/>
        </w:rPr>
      </w:pPr>
      <w:r w:rsidRPr="00B70BAF">
        <w:rPr>
          <w:rFonts w:cstheme="minorHAnsi"/>
        </w:rPr>
        <w:t>Regarding UL Type-2 RU CDF, 1 source reported an increase</w:t>
      </w:r>
      <w:r w:rsidR="002429C9">
        <w:rPr>
          <w:rFonts w:cstheme="minorHAnsi"/>
        </w:rPr>
        <w:t xml:space="preserve"> of 20.44%</w:t>
      </w:r>
      <w:r w:rsidRPr="00B70BAF">
        <w:rPr>
          <w:rFonts w:cstheme="minorHAnsi"/>
        </w:rPr>
        <w:t xml:space="preserve"> for SBFD, and 2 sources reported a decrease </w:t>
      </w:r>
      <w:r w:rsidR="00237C9E">
        <w:rPr>
          <w:rFonts w:cstheme="minorHAnsi"/>
        </w:rPr>
        <w:t>in the range of {</w:t>
      </w:r>
      <w:r w:rsidR="002429C9">
        <w:rPr>
          <w:rFonts w:cstheme="minorHAnsi"/>
        </w:rPr>
        <w:t>-0.91%~-41.62%</w:t>
      </w:r>
      <w:r w:rsidR="00237C9E">
        <w:rPr>
          <w:rFonts w:cstheme="minorHAnsi"/>
        </w:rPr>
        <w:t xml:space="preserve">} </w:t>
      </w:r>
      <w:r w:rsidRPr="00B70BAF">
        <w:rPr>
          <w:rFonts w:cstheme="minorHAnsi"/>
        </w:rPr>
        <w:t>for SBFD</w:t>
      </w:r>
    </w:p>
    <w:p w14:paraId="4D7411DC" w14:textId="77777777" w:rsidR="00115E89" w:rsidRDefault="00115E89" w:rsidP="00C952D0">
      <w:pPr>
        <w:spacing w:afterLines="50" w:after="120"/>
        <w:ind w:firstLine="420"/>
      </w:pPr>
    </w:p>
    <w:p w14:paraId="1853924E" w14:textId="7B6D0AC7" w:rsidR="00A20F03" w:rsidRDefault="00A20F03" w:rsidP="00A20F03">
      <w:pPr>
        <w:pStyle w:val="40"/>
        <w:spacing w:before="48" w:afterLines="50" w:after="120"/>
        <w:rPr>
          <w:b/>
          <w:u w:val="single"/>
        </w:rPr>
      </w:pPr>
      <w:r w:rsidRPr="00F92558">
        <w:rPr>
          <w:b/>
          <w:u w:val="single"/>
        </w:rPr>
        <w:t xml:space="preserve">(higher priority) </w:t>
      </w:r>
      <w:bookmarkStart w:id="844" w:name="_Hlk132204282"/>
      <w:r w:rsidRPr="00046D96">
        <w:rPr>
          <w:b/>
          <w:u w:val="single"/>
        </w:rPr>
        <w:t>Urban Macro</w:t>
      </w:r>
      <w:bookmarkEnd w:id="844"/>
      <w:r w:rsidRPr="00046D96">
        <w:rPr>
          <w:b/>
          <w:u w:val="single"/>
        </w:rPr>
        <w:t xml:space="preserve"> (FR1)</w:t>
      </w:r>
    </w:p>
    <w:p w14:paraId="4AD1AABB" w14:textId="2911063A" w:rsidR="00371FE2" w:rsidRDefault="00371FE2" w:rsidP="00371FE2">
      <w:pPr>
        <w:spacing w:afterLines="50" w:after="120"/>
        <w:ind w:firstLine="420"/>
      </w:pPr>
      <w:r>
        <w:rPr>
          <w:rFonts w:hint="eastAsia"/>
        </w:rPr>
        <w:t>[</w:t>
      </w:r>
      <w:r>
        <w:t xml:space="preserve">Huawei, ZTE, Ericsson, Qualcomm, CATT, OPPO, </w:t>
      </w:r>
      <w:proofErr w:type="spellStart"/>
      <w:r>
        <w:t>xiaomi</w:t>
      </w:r>
      <w:proofErr w:type="spellEnd"/>
      <w:r>
        <w:t xml:space="preserve">,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proofErr w:type="spellStart"/>
      <w:r w:rsidR="007F2B15" w:rsidRPr="007F2B15">
        <w:t>Mediatek</w:t>
      </w:r>
      <w:proofErr w:type="spellEnd"/>
      <w:r>
        <w:t xml:space="preserve">] upload evaluation results to the following draft FTP </w:t>
      </w:r>
      <w:r w:rsidRPr="00187A4A">
        <w:t>folder</w:t>
      </w:r>
      <w:r>
        <w:t>.</w:t>
      </w:r>
    </w:p>
    <w:p w14:paraId="688F9E8C" w14:textId="0E9BA26C" w:rsidR="00371FE2" w:rsidRDefault="00371FE2" w:rsidP="00371FE2">
      <w:pPr>
        <w:spacing w:afterLines="50" w:after="120"/>
        <w:ind w:firstLine="420"/>
      </w:pPr>
      <w:r w:rsidRPr="0068452C">
        <w:rPr>
          <w:szCs w:val="20"/>
        </w:rPr>
        <w:t>(</w:t>
      </w:r>
      <w:hyperlink r:id="rId34" w:history="1">
        <w:r w:rsidRPr="0068452C">
          <w:rPr>
            <w:color w:val="0000FF"/>
            <w:szCs w:val="20"/>
            <w:u w:val="single"/>
          </w:rPr>
          <w:t>ftp://ftp.3gpp.org/tsg_ran/WG1_RL1/TSGR1_112/Inbox/drafts/9.3(FS_NR_duplex_evo)/9.3.1/Evaluation Results/</w:t>
        </w:r>
      </w:hyperlink>
      <w:r w:rsidRPr="0068452C">
        <w:rPr>
          <w:szCs w:val="20"/>
        </w:rPr>
        <w:t>)</w:t>
      </w:r>
    </w:p>
    <w:p w14:paraId="68C26029" w14:textId="77777777" w:rsidR="00371FE2" w:rsidRDefault="00371FE2" w:rsidP="00371FE2">
      <w:pPr>
        <w:spacing w:afterLines="50" w:after="120"/>
        <w:ind w:firstLine="420"/>
      </w:pPr>
    </w:p>
    <w:p w14:paraId="03EFF60A" w14:textId="4189B992" w:rsidR="00371FE2" w:rsidRDefault="00371FE2" w:rsidP="00371FE2">
      <w:pPr>
        <w:spacing w:afterLines="50" w:after="120"/>
        <w:ind w:firstLine="4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ind w:firstLine="420"/>
      </w:pPr>
    </w:p>
    <w:p w14:paraId="42525119" w14:textId="77777777" w:rsidR="00A0729C" w:rsidRDefault="00A0729C" w:rsidP="00371FE2">
      <w:pPr>
        <w:spacing w:afterLines="50" w:after="120"/>
        <w:ind w:firstLine="4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ind w:firstLine="420"/>
      </w:pPr>
    </w:p>
    <w:p w14:paraId="27BE9BC0" w14:textId="5D340712" w:rsidR="00371FE2" w:rsidRDefault="00371FE2" w:rsidP="00371FE2">
      <w:pPr>
        <w:pStyle w:val="a9"/>
        <w:ind w:firstLine="422"/>
        <w:rPr>
          <w:rFonts w:cstheme="minorHAnsi"/>
          <w:b w:val="0"/>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10</w:t>
      </w:r>
      <w:r w:rsidR="0069357B">
        <w:fldChar w:fldCharType="end"/>
      </w:r>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357"/>
        <w:gridCol w:w="528"/>
        <w:gridCol w:w="631"/>
        <w:gridCol w:w="571"/>
        <w:gridCol w:w="571"/>
        <w:gridCol w:w="613"/>
        <w:gridCol w:w="642"/>
        <w:gridCol w:w="641"/>
        <w:gridCol w:w="641"/>
        <w:gridCol w:w="585"/>
        <w:gridCol w:w="740"/>
        <w:gridCol w:w="740"/>
        <w:gridCol w:w="740"/>
        <w:gridCol w:w="624"/>
        <w:gridCol w:w="624"/>
        <w:gridCol w:w="583"/>
        <w:gridCol w:w="530"/>
        <w:gridCol w:w="638"/>
        <w:gridCol w:w="632"/>
        <w:gridCol w:w="701"/>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ind w:firstLine="321"/>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ind w:firstLine="321"/>
              <w:rPr>
                <w:rFonts w:cstheme="minorHAnsi"/>
                <w:b/>
                <w:sz w:val="16"/>
                <w:szCs w:val="18"/>
              </w:rPr>
            </w:pPr>
          </w:p>
          <w:p w14:paraId="3AE2B682" w14:textId="77777777" w:rsidR="003B240A" w:rsidRPr="00B24563" w:rsidRDefault="003B240A" w:rsidP="003B240A">
            <w:pPr>
              <w:spacing w:line="240" w:lineRule="auto"/>
              <w:ind w:firstLine="321"/>
              <w:rPr>
                <w:rFonts w:cstheme="minorHAnsi"/>
                <w:b/>
                <w:sz w:val="16"/>
                <w:szCs w:val="18"/>
              </w:rPr>
            </w:pPr>
          </w:p>
          <w:p w14:paraId="26806402" w14:textId="77777777" w:rsidR="003B240A" w:rsidRPr="00B24563" w:rsidRDefault="003B240A" w:rsidP="003B240A">
            <w:pPr>
              <w:spacing w:line="240" w:lineRule="auto"/>
              <w:ind w:firstLine="321"/>
              <w:rPr>
                <w:rFonts w:cstheme="minorHAnsi"/>
                <w:b/>
                <w:sz w:val="16"/>
                <w:szCs w:val="18"/>
              </w:rPr>
            </w:pPr>
          </w:p>
          <w:p w14:paraId="26895ED8" w14:textId="77777777" w:rsidR="003B240A" w:rsidRPr="00B24563" w:rsidRDefault="003B240A" w:rsidP="003B240A">
            <w:pPr>
              <w:spacing w:line="240" w:lineRule="auto"/>
              <w:ind w:firstLine="321"/>
              <w:rPr>
                <w:rFonts w:cstheme="minorHAnsi"/>
                <w:b/>
                <w:sz w:val="16"/>
                <w:szCs w:val="18"/>
              </w:rPr>
            </w:pPr>
          </w:p>
          <w:p w14:paraId="7F084E32" w14:textId="77777777" w:rsidR="003B240A" w:rsidRPr="00B24563" w:rsidRDefault="003B240A" w:rsidP="003B240A">
            <w:pPr>
              <w:spacing w:line="240" w:lineRule="auto"/>
              <w:ind w:firstLine="321"/>
              <w:rPr>
                <w:rFonts w:cstheme="minorHAnsi"/>
                <w:b/>
                <w:sz w:val="16"/>
                <w:szCs w:val="18"/>
              </w:rPr>
            </w:pPr>
          </w:p>
          <w:p w14:paraId="7CACCA2C" w14:textId="77777777" w:rsidR="003B240A" w:rsidRPr="00B24563" w:rsidRDefault="003B240A" w:rsidP="003B240A">
            <w:pPr>
              <w:spacing w:line="240" w:lineRule="auto"/>
              <w:ind w:firstLine="321"/>
              <w:rPr>
                <w:rFonts w:cstheme="minorHAnsi"/>
                <w:b/>
                <w:sz w:val="16"/>
                <w:szCs w:val="18"/>
              </w:rPr>
            </w:pPr>
          </w:p>
          <w:p w14:paraId="0BD4FD7D" w14:textId="77777777" w:rsidR="003B240A" w:rsidRPr="00B24563" w:rsidRDefault="003B240A" w:rsidP="003B240A">
            <w:pPr>
              <w:spacing w:line="240" w:lineRule="auto"/>
              <w:ind w:firstLine="321"/>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ind w:firstLine="321"/>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ind w:firstLine="321"/>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ind w:firstLine="321"/>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ind w:firstLine="321"/>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ind w:firstLine="321"/>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ind w:firstLine="321"/>
              <w:rPr>
                <w:rFonts w:cstheme="minorHAnsi"/>
                <w:b/>
                <w:bCs/>
                <w:sz w:val="16"/>
                <w:szCs w:val="18"/>
              </w:rPr>
            </w:pPr>
          </w:p>
        </w:tc>
        <w:tc>
          <w:tcPr>
            <w:tcW w:w="0" w:type="auto"/>
          </w:tcPr>
          <w:p w14:paraId="2795B8D8" w14:textId="77777777" w:rsidR="003B240A" w:rsidRPr="00B24563" w:rsidRDefault="003B240A" w:rsidP="003B240A">
            <w:pPr>
              <w:spacing w:line="240" w:lineRule="auto"/>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5E0F988" w14:textId="77777777" w:rsidR="003B240A" w:rsidRPr="00B24563" w:rsidRDefault="003B240A" w:rsidP="003B240A">
            <w:pPr>
              <w:spacing w:line="240" w:lineRule="auto"/>
              <w:ind w:firstLine="321"/>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ind w:firstLine="321"/>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ind w:firstLine="321"/>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ind w:firstLine="321"/>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ind w:firstLine="321"/>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ind w:firstLine="321"/>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ind w:firstLine="321"/>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ind w:firstLine="321"/>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ind w:firstLine="321"/>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ind w:firstLine="321"/>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6222E546" w14:textId="77777777" w:rsidR="003B240A" w:rsidRPr="00B24563" w:rsidRDefault="003B240A" w:rsidP="003B240A">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FC290A8" w14:textId="77777777" w:rsidR="003B240A" w:rsidRPr="00B24563" w:rsidRDefault="003B240A" w:rsidP="003B240A">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5A82E4A7" w14:textId="703DA8FF" w:rsidR="003B240A" w:rsidRPr="00B24563" w:rsidRDefault="003B240A" w:rsidP="003B240A">
            <w:pPr>
              <w:ind w:firstLine="321"/>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ind w:firstLine="321"/>
              <w:rPr>
                <w:rFonts w:cstheme="minorHAnsi"/>
                <w:b/>
                <w:bCs/>
                <w:sz w:val="16"/>
                <w:szCs w:val="18"/>
              </w:rPr>
            </w:pPr>
          </w:p>
        </w:tc>
        <w:tc>
          <w:tcPr>
            <w:tcW w:w="0" w:type="auto"/>
            <w:vMerge/>
          </w:tcPr>
          <w:p w14:paraId="09045F4B" w14:textId="45C45970" w:rsidR="003B240A" w:rsidRPr="00B24563" w:rsidRDefault="003B240A" w:rsidP="003B240A">
            <w:pPr>
              <w:spacing w:line="240" w:lineRule="auto"/>
              <w:ind w:firstLine="321"/>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ind w:firstLine="320"/>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ind w:firstLine="320"/>
              <w:rPr>
                <w:rFonts w:cstheme="minorHAnsi"/>
                <w:sz w:val="16"/>
                <w:szCs w:val="18"/>
              </w:rPr>
            </w:pPr>
          </w:p>
        </w:tc>
        <w:tc>
          <w:tcPr>
            <w:tcW w:w="0" w:type="auto"/>
          </w:tcPr>
          <w:p w14:paraId="502F5C99" w14:textId="76F3F80D" w:rsidR="003B240A" w:rsidRPr="00B24563" w:rsidRDefault="003B240A" w:rsidP="003B240A">
            <w:pPr>
              <w:ind w:firstLine="320"/>
              <w:rPr>
                <w:sz w:val="16"/>
                <w:szCs w:val="18"/>
              </w:rPr>
            </w:pPr>
            <w:r w:rsidRPr="00B24563">
              <w:rPr>
                <w:sz w:val="16"/>
                <w:szCs w:val="18"/>
              </w:rPr>
              <w:t>○</w:t>
            </w:r>
          </w:p>
        </w:tc>
        <w:tc>
          <w:tcPr>
            <w:tcW w:w="0" w:type="auto"/>
          </w:tcPr>
          <w:p w14:paraId="3D304214" w14:textId="2CA850C5" w:rsidR="003B240A" w:rsidRPr="00B24563" w:rsidRDefault="003B240A" w:rsidP="003B240A">
            <w:pPr>
              <w:ind w:firstLine="320"/>
              <w:rPr>
                <w:sz w:val="16"/>
                <w:szCs w:val="18"/>
              </w:rPr>
            </w:pPr>
          </w:p>
        </w:tc>
        <w:tc>
          <w:tcPr>
            <w:tcW w:w="0" w:type="auto"/>
          </w:tcPr>
          <w:p w14:paraId="3FAB265A" w14:textId="18FD0186" w:rsidR="003B240A" w:rsidRPr="00B24563" w:rsidRDefault="003B240A" w:rsidP="003B240A">
            <w:pPr>
              <w:ind w:firstLine="320"/>
              <w:rPr>
                <w:sz w:val="16"/>
                <w:szCs w:val="18"/>
              </w:rPr>
            </w:pPr>
          </w:p>
        </w:tc>
        <w:tc>
          <w:tcPr>
            <w:tcW w:w="0" w:type="auto"/>
          </w:tcPr>
          <w:p w14:paraId="6FA65C09" w14:textId="00D67DF7" w:rsidR="003B240A" w:rsidRPr="00B24563" w:rsidRDefault="003B240A" w:rsidP="003B240A">
            <w:pPr>
              <w:ind w:firstLine="320"/>
              <w:rPr>
                <w:sz w:val="16"/>
                <w:szCs w:val="18"/>
              </w:rPr>
            </w:pPr>
          </w:p>
        </w:tc>
        <w:tc>
          <w:tcPr>
            <w:tcW w:w="0" w:type="auto"/>
          </w:tcPr>
          <w:p w14:paraId="6E055DAD" w14:textId="26AA55B2" w:rsidR="003B240A" w:rsidRPr="00B24563" w:rsidRDefault="003B240A" w:rsidP="003B240A">
            <w:pPr>
              <w:ind w:firstLine="320"/>
              <w:rPr>
                <w:sz w:val="16"/>
                <w:szCs w:val="18"/>
              </w:rPr>
            </w:pPr>
          </w:p>
        </w:tc>
        <w:tc>
          <w:tcPr>
            <w:tcW w:w="0" w:type="auto"/>
          </w:tcPr>
          <w:p w14:paraId="5EE7B84C" w14:textId="77777777" w:rsidR="003B240A" w:rsidRPr="00B24563" w:rsidRDefault="003B240A" w:rsidP="003B240A">
            <w:pPr>
              <w:ind w:firstLine="320"/>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ind w:firstLine="320"/>
              <w:rPr>
                <w:rFonts w:cstheme="minorHAnsi"/>
                <w:sz w:val="16"/>
                <w:szCs w:val="18"/>
              </w:rPr>
            </w:pPr>
          </w:p>
        </w:tc>
        <w:tc>
          <w:tcPr>
            <w:tcW w:w="0" w:type="auto"/>
          </w:tcPr>
          <w:p w14:paraId="30DCC1D4" w14:textId="77777777" w:rsidR="003B240A" w:rsidRPr="00B24563" w:rsidRDefault="003B240A" w:rsidP="003B240A">
            <w:pPr>
              <w:spacing w:line="240" w:lineRule="auto"/>
              <w:ind w:firstLine="320"/>
              <w:rPr>
                <w:rFonts w:cstheme="minorHAnsi"/>
                <w:sz w:val="16"/>
                <w:szCs w:val="18"/>
              </w:rPr>
            </w:pPr>
          </w:p>
        </w:tc>
        <w:tc>
          <w:tcPr>
            <w:tcW w:w="0" w:type="auto"/>
          </w:tcPr>
          <w:p w14:paraId="2004B7A9" w14:textId="77777777" w:rsidR="003B240A" w:rsidRPr="00B24563" w:rsidRDefault="003B240A" w:rsidP="003B240A">
            <w:pPr>
              <w:spacing w:line="240" w:lineRule="auto"/>
              <w:ind w:firstLine="320"/>
              <w:rPr>
                <w:rFonts w:cstheme="minorHAnsi"/>
                <w:sz w:val="16"/>
                <w:szCs w:val="18"/>
              </w:rPr>
            </w:pPr>
          </w:p>
        </w:tc>
        <w:tc>
          <w:tcPr>
            <w:tcW w:w="0" w:type="auto"/>
          </w:tcPr>
          <w:p w14:paraId="70069978"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ind w:firstLine="320"/>
              <w:rPr>
                <w:rFonts w:cstheme="minorHAnsi"/>
                <w:sz w:val="16"/>
                <w:szCs w:val="18"/>
              </w:rPr>
            </w:pPr>
          </w:p>
        </w:tc>
        <w:tc>
          <w:tcPr>
            <w:tcW w:w="0" w:type="auto"/>
          </w:tcPr>
          <w:p w14:paraId="09D7739A" w14:textId="77777777" w:rsidR="003B240A" w:rsidRPr="00B24563" w:rsidRDefault="003B240A" w:rsidP="003B240A">
            <w:pPr>
              <w:spacing w:line="240" w:lineRule="auto"/>
              <w:ind w:firstLine="320"/>
              <w:rPr>
                <w:rFonts w:cstheme="minorHAnsi"/>
                <w:sz w:val="16"/>
                <w:szCs w:val="18"/>
              </w:rPr>
            </w:pPr>
          </w:p>
        </w:tc>
        <w:tc>
          <w:tcPr>
            <w:tcW w:w="0" w:type="auto"/>
          </w:tcPr>
          <w:p w14:paraId="69A58995" w14:textId="4CD9A0B7" w:rsidR="003B240A" w:rsidRDefault="003B240A" w:rsidP="003B240A">
            <w:pPr>
              <w:ind w:firstLine="320"/>
              <w:rPr>
                <w:rFonts w:cstheme="minorHAnsi"/>
                <w:sz w:val="16"/>
                <w:szCs w:val="18"/>
              </w:rPr>
            </w:pPr>
          </w:p>
        </w:tc>
        <w:tc>
          <w:tcPr>
            <w:tcW w:w="0" w:type="auto"/>
          </w:tcPr>
          <w:p w14:paraId="7B882290" w14:textId="53F77CF2" w:rsidR="003B240A" w:rsidRDefault="003B240A" w:rsidP="003B240A">
            <w:pPr>
              <w:ind w:firstLine="320"/>
              <w:rPr>
                <w:rFonts w:cstheme="minorHAnsi"/>
                <w:sz w:val="16"/>
                <w:szCs w:val="18"/>
              </w:rPr>
            </w:pPr>
            <w:r w:rsidRPr="00B24563">
              <w:rPr>
                <w:sz w:val="16"/>
                <w:szCs w:val="18"/>
              </w:rPr>
              <w:t>○</w:t>
            </w:r>
          </w:p>
        </w:tc>
        <w:tc>
          <w:tcPr>
            <w:tcW w:w="0" w:type="auto"/>
          </w:tcPr>
          <w:p w14:paraId="60F89EDD" w14:textId="09E6EFBF" w:rsidR="003B240A" w:rsidRDefault="003B240A" w:rsidP="003B240A">
            <w:pPr>
              <w:ind w:firstLine="320"/>
              <w:rPr>
                <w:rFonts w:cstheme="minorHAnsi"/>
                <w:sz w:val="16"/>
                <w:szCs w:val="18"/>
              </w:rPr>
            </w:pPr>
          </w:p>
        </w:tc>
        <w:tc>
          <w:tcPr>
            <w:tcW w:w="0" w:type="auto"/>
          </w:tcPr>
          <w:p w14:paraId="0BFF2F0D" w14:textId="7D5FD844" w:rsidR="003B240A" w:rsidRPr="00B24563" w:rsidRDefault="003B240A" w:rsidP="003B240A">
            <w:pPr>
              <w:spacing w:line="240" w:lineRule="auto"/>
              <w:ind w:firstLine="320"/>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ind w:firstLine="320"/>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ind w:firstLine="320"/>
              <w:rPr>
                <w:rFonts w:cstheme="minorHAnsi"/>
                <w:sz w:val="16"/>
                <w:szCs w:val="18"/>
              </w:rPr>
            </w:pPr>
          </w:p>
        </w:tc>
        <w:tc>
          <w:tcPr>
            <w:tcW w:w="0" w:type="auto"/>
          </w:tcPr>
          <w:p w14:paraId="57E0FAF9" w14:textId="087FF400" w:rsidR="003B240A" w:rsidRPr="00B24563" w:rsidRDefault="003B240A" w:rsidP="003B240A">
            <w:pPr>
              <w:ind w:firstLine="320"/>
              <w:rPr>
                <w:sz w:val="16"/>
                <w:szCs w:val="18"/>
              </w:rPr>
            </w:pPr>
            <w:r w:rsidRPr="00B24563">
              <w:rPr>
                <w:sz w:val="16"/>
                <w:szCs w:val="18"/>
              </w:rPr>
              <w:t>○</w:t>
            </w:r>
          </w:p>
        </w:tc>
        <w:tc>
          <w:tcPr>
            <w:tcW w:w="0" w:type="auto"/>
          </w:tcPr>
          <w:p w14:paraId="3313EB14" w14:textId="44003AEA" w:rsidR="003B240A" w:rsidRPr="00B24563" w:rsidRDefault="003B240A" w:rsidP="003B240A">
            <w:pPr>
              <w:ind w:firstLine="320"/>
              <w:rPr>
                <w:sz w:val="16"/>
                <w:szCs w:val="18"/>
              </w:rPr>
            </w:pPr>
          </w:p>
        </w:tc>
        <w:tc>
          <w:tcPr>
            <w:tcW w:w="0" w:type="auto"/>
          </w:tcPr>
          <w:p w14:paraId="0D10EDFD" w14:textId="7F63CF48" w:rsidR="003B240A" w:rsidRPr="00B24563" w:rsidRDefault="003B240A" w:rsidP="003B240A">
            <w:pPr>
              <w:ind w:firstLine="320"/>
              <w:rPr>
                <w:sz w:val="16"/>
                <w:szCs w:val="18"/>
              </w:rPr>
            </w:pPr>
          </w:p>
        </w:tc>
        <w:tc>
          <w:tcPr>
            <w:tcW w:w="0" w:type="auto"/>
          </w:tcPr>
          <w:p w14:paraId="300FC4F7" w14:textId="23EB1853" w:rsidR="003B240A" w:rsidRPr="00B24563" w:rsidRDefault="003B240A" w:rsidP="003B240A">
            <w:pPr>
              <w:ind w:firstLine="320"/>
              <w:rPr>
                <w:sz w:val="16"/>
                <w:szCs w:val="18"/>
              </w:rPr>
            </w:pPr>
          </w:p>
        </w:tc>
        <w:tc>
          <w:tcPr>
            <w:tcW w:w="0" w:type="auto"/>
          </w:tcPr>
          <w:p w14:paraId="665EC87A" w14:textId="5C25C552" w:rsidR="003B240A" w:rsidRPr="00B24563" w:rsidRDefault="003B240A" w:rsidP="003B240A">
            <w:pPr>
              <w:ind w:firstLine="320"/>
              <w:rPr>
                <w:sz w:val="16"/>
                <w:szCs w:val="18"/>
              </w:rPr>
            </w:pPr>
          </w:p>
        </w:tc>
        <w:tc>
          <w:tcPr>
            <w:tcW w:w="0" w:type="auto"/>
          </w:tcPr>
          <w:p w14:paraId="5D3DE1B0" w14:textId="77777777" w:rsidR="003B240A" w:rsidRPr="00B24563" w:rsidRDefault="003B240A" w:rsidP="003B240A">
            <w:pPr>
              <w:ind w:firstLine="320"/>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ind w:firstLine="320"/>
              <w:rPr>
                <w:rFonts w:cstheme="minorHAnsi"/>
                <w:sz w:val="16"/>
                <w:szCs w:val="18"/>
              </w:rPr>
            </w:pPr>
          </w:p>
        </w:tc>
        <w:tc>
          <w:tcPr>
            <w:tcW w:w="0" w:type="auto"/>
          </w:tcPr>
          <w:p w14:paraId="6DCCDF57" w14:textId="77777777" w:rsidR="003B240A" w:rsidRPr="00B24563" w:rsidRDefault="003B240A" w:rsidP="003B240A">
            <w:pPr>
              <w:spacing w:line="240" w:lineRule="auto"/>
              <w:ind w:firstLine="320"/>
              <w:rPr>
                <w:rFonts w:cstheme="minorHAnsi"/>
                <w:sz w:val="16"/>
                <w:szCs w:val="18"/>
              </w:rPr>
            </w:pPr>
          </w:p>
        </w:tc>
        <w:tc>
          <w:tcPr>
            <w:tcW w:w="0" w:type="auto"/>
          </w:tcPr>
          <w:p w14:paraId="67A0F20E" w14:textId="77777777" w:rsidR="003B240A" w:rsidRPr="00B24563" w:rsidRDefault="003B240A" w:rsidP="003B240A">
            <w:pPr>
              <w:spacing w:line="240" w:lineRule="auto"/>
              <w:ind w:firstLine="320"/>
              <w:rPr>
                <w:rFonts w:cstheme="minorHAnsi"/>
                <w:sz w:val="16"/>
                <w:szCs w:val="18"/>
              </w:rPr>
            </w:pPr>
          </w:p>
        </w:tc>
        <w:tc>
          <w:tcPr>
            <w:tcW w:w="0" w:type="auto"/>
          </w:tcPr>
          <w:p w14:paraId="24730131"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ind w:firstLine="320"/>
              <w:rPr>
                <w:rFonts w:cstheme="minorHAnsi"/>
                <w:sz w:val="16"/>
                <w:szCs w:val="18"/>
              </w:rPr>
            </w:pPr>
          </w:p>
        </w:tc>
        <w:tc>
          <w:tcPr>
            <w:tcW w:w="0" w:type="auto"/>
          </w:tcPr>
          <w:p w14:paraId="34122F0A" w14:textId="77777777" w:rsidR="003B240A" w:rsidRPr="00B24563" w:rsidRDefault="003B240A" w:rsidP="003B240A">
            <w:pPr>
              <w:spacing w:line="240" w:lineRule="auto"/>
              <w:ind w:firstLine="320"/>
              <w:rPr>
                <w:rFonts w:cstheme="minorHAnsi"/>
                <w:sz w:val="16"/>
                <w:szCs w:val="18"/>
              </w:rPr>
            </w:pPr>
          </w:p>
        </w:tc>
        <w:tc>
          <w:tcPr>
            <w:tcW w:w="0" w:type="auto"/>
          </w:tcPr>
          <w:p w14:paraId="11AD8FC9" w14:textId="58814267" w:rsidR="003B240A" w:rsidRDefault="003B240A" w:rsidP="003B240A">
            <w:pPr>
              <w:ind w:firstLine="320"/>
              <w:rPr>
                <w:rFonts w:cstheme="minorHAnsi"/>
                <w:sz w:val="16"/>
                <w:szCs w:val="18"/>
              </w:rPr>
            </w:pPr>
            <w:r w:rsidRPr="00B24563">
              <w:rPr>
                <w:sz w:val="16"/>
                <w:szCs w:val="18"/>
              </w:rPr>
              <w:t>○</w:t>
            </w:r>
          </w:p>
        </w:tc>
        <w:tc>
          <w:tcPr>
            <w:tcW w:w="0" w:type="auto"/>
          </w:tcPr>
          <w:p w14:paraId="74773D5A" w14:textId="0E9BFFB6" w:rsidR="003B240A" w:rsidRDefault="003B240A" w:rsidP="003B240A">
            <w:pPr>
              <w:ind w:firstLine="320"/>
              <w:rPr>
                <w:rFonts w:cstheme="minorHAnsi"/>
                <w:sz w:val="16"/>
                <w:szCs w:val="18"/>
              </w:rPr>
            </w:pPr>
          </w:p>
        </w:tc>
        <w:tc>
          <w:tcPr>
            <w:tcW w:w="0" w:type="auto"/>
          </w:tcPr>
          <w:p w14:paraId="6203E58D" w14:textId="30A2E6A6" w:rsidR="003B240A" w:rsidRDefault="003B240A" w:rsidP="003B240A">
            <w:pPr>
              <w:ind w:firstLine="320"/>
              <w:rPr>
                <w:rFonts w:cstheme="minorHAnsi"/>
                <w:sz w:val="16"/>
                <w:szCs w:val="18"/>
              </w:rPr>
            </w:pPr>
          </w:p>
        </w:tc>
        <w:tc>
          <w:tcPr>
            <w:tcW w:w="0" w:type="auto"/>
          </w:tcPr>
          <w:p w14:paraId="6833C66C" w14:textId="3CF36F5C" w:rsidR="003B240A" w:rsidRPr="00B24563" w:rsidRDefault="003B240A" w:rsidP="003B240A">
            <w:pPr>
              <w:spacing w:line="240" w:lineRule="auto"/>
              <w:ind w:firstLine="320"/>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ind w:firstLine="320"/>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ind w:firstLine="320"/>
              <w:rPr>
                <w:rFonts w:cstheme="minorHAnsi"/>
                <w:sz w:val="16"/>
                <w:szCs w:val="18"/>
              </w:rPr>
            </w:pPr>
          </w:p>
        </w:tc>
        <w:tc>
          <w:tcPr>
            <w:tcW w:w="0" w:type="auto"/>
          </w:tcPr>
          <w:p w14:paraId="0E2DF0FD" w14:textId="2FC05F6B" w:rsidR="003B240A" w:rsidRPr="00B24563" w:rsidRDefault="003B240A" w:rsidP="003B240A">
            <w:pPr>
              <w:ind w:firstLine="320"/>
              <w:rPr>
                <w:sz w:val="16"/>
                <w:szCs w:val="18"/>
              </w:rPr>
            </w:pPr>
            <w:r w:rsidRPr="00B24563">
              <w:rPr>
                <w:sz w:val="16"/>
                <w:szCs w:val="18"/>
              </w:rPr>
              <w:t>○</w:t>
            </w:r>
          </w:p>
        </w:tc>
        <w:tc>
          <w:tcPr>
            <w:tcW w:w="0" w:type="auto"/>
          </w:tcPr>
          <w:p w14:paraId="6B1D58A8" w14:textId="6D0905BC" w:rsidR="003B240A" w:rsidRPr="00B24563" w:rsidRDefault="003B240A" w:rsidP="003B240A">
            <w:pPr>
              <w:ind w:firstLine="320"/>
              <w:rPr>
                <w:sz w:val="16"/>
                <w:szCs w:val="18"/>
              </w:rPr>
            </w:pPr>
          </w:p>
        </w:tc>
        <w:tc>
          <w:tcPr>
            <w:tcW w:w="0" w:type="auto"/>
          </w:tcPr>
          <w:p w14:paraId="15B93280" w14:textId="1E2E23BA" w:rsidR="003B240A" w:rsidRPr="00B24563" w:rsidRDefault="003B240A" w:rsidP="003B240A">
            <w:pPr>
              <w:ind w:firstLine="320"/>
              <w:rPr>
                <w:sz w:val="16"/>
                <w:szCs w:val="18"/>
              </w:rPr>
            </w:pPr>
          </w:p>
        </w:tc>
        <w:tc>
          <w:tcPr>
            <w:tcW w:w="0" w:type="auto"/>
          </w:tcPr>
          <w:p w14:paraId="7B996872" w14:textId="5D86C179" w:rsidR="003B240A" w:rsidRPr="00B24563" w:rsidRDefault="003B240A" w:rsidP="003B240A">
            <w:pPr>
              <w:ind w:firstLine="320"/>
              <w:rPr>
                <w:sz w:val="16"/>
                <w:szCs w:val="18"/>
              </w:rPr>
            </w:pPr>
          </w:p>
        </w:tc>
        <w:tc>
          <w:tcPr>
            <w:tcW w:w="0" w:type="auto"/>
          </w:tcPr>
          <w:p w14:paraId="6235CB40" w14:textId="6803F9F7" w:rsidR="003B240A" w:rsidRPr="00B24563" w:rsidRDefault="003B240A" w:rsidP="003B240A">
            <w:pPr>
              <w:ind w:firstLine="320"/>
              <w:rPr>
                <w:sz w:val="16"/>
                <w:szCs w:val="18"/>
              </w:rPr>
            </w:pPr>
          </w:p>
        </w:tc>
        <w:tc>
          <w:tcPr>
            <w:tcW w:w="0" w:type="auto"/>
          </w:tcPr>
          <w:p w14:paraId="44C3504F" w14:textId="77777777" w:rsidR="003B240A" w:rsidRPr="00B24563" w:rsidRDefault="003B240A" w:rsidP="003B240A">
            <w:pPr>
              <w:ind w:firstLine="320"/>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ind w:firstLine="320"/>
              <w:rPr>
                <w:rFonts w:cstheme="minorHAnsi"/>
                <w:sz w:val="16"/>
                <w:szCs w:val="18"/>
              </w:rPr>
            </w:pPr>
          </w:p>
        </w:tc>
        <w:tc>
          <w:tcPr>
            <w:tcW w:w="0" w:type="auto"/>
          </w:tcPr>
          <w:p w14:paraId="7C0526EA"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ind w:firstLine="320"/>
              <w:rPr>
                <w:rFonts w:cstheme="minorHAnsi"/>
                <w:sz w:val="16"/>
                <w:szCs w:val="18"/>
              </w:rPr>
            </w:pPr>
          </w:p>
        </w:tc>
        <w:tc>
          <w:tcPr>
            <w:tcW w:w="0" w:type="auto"/>
          </w:tcPr>
          <w:p w14:paraId="2491934C" w14:textId="77777777" w:rsidR="003B240A" w:rsidRPr="00B24563" w:rsidRDefault="003B240A" w:rsidP="003B240A">
            <w:pPr>
              <w:spacing w:line="240" w:lineRule="auto"/>
              <w:ind w:firstLine="320"/>
              <w:rPr>
                <w:rFonts w:cstheme="minorHAnsi"/>
                <w:sz w:val="16"/>
                <w:szCs w:val="18"/>
              </w:rPr>
            </w:pPr>
          </w:p>
        </w:tc>
        <w:tc>
          <w:tcPr>
            <w:tcW w:w="0" w:type="auto"/>
          </w:tcPr>
          <w:p w14:paraId="7FCC7FE1"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ind w:firstLine="320"/>
              <w:rPr>
                <w:rFonts w:cstheme="minorHAnsi"/>
                <w:sz w:val="16"/>
                <w:szCs w:val="18"/>
              </w:rPr>
            </w:pPr>
          </w:p>
        </w:tc>
        <w:tc>
          <w:tcPr>
            <w:tcW w:w="0" w:type="auto"/>
          </w:tcPr>
          <w:p w14:paraId="7D7DB7AB" w14:textId="77777777" w:rsidR="003B240A" w:rsidRPr="00B24563" w:rsidRDefault="003B240A" w:rsidP="003B240A">
            <w:pPr>
              <w:spacing w:line="240" w:lineRule="auto"/>
              <w:ind w:firstLine="320"/>
              <w:rPr>
                <w:rFonts w:cstheme="minorHAnsi"/>
                <w:sz w:val="16"/>
                <w:szCs w:val="18"/>
              </w:rPr>
            </w:pPr>
          </w:p>
        </w:tc>
        <w:tc>
          <w:tcPr>
            <w:tcW w:w="0" w:type="auto"/>
          </w:tcPr>
          <w:p w14:paraId="081FFCEB" w14:textId="71DD583C" w:rsidR="003B240A" w:rsidRDefault="003B240A" w:rsidP="003B240A">
            <w:pPr>
              <w:ind w:firstLine="320"/>
              <w:rPr>
                <w:rFonts w:cstheme="minorHAnsi"/>
                <w:sz w:val="16"/>
                <w:szCs w:val="18"/>
              </w:rPr>
            </w:pPr>
          </w:p>
        </w:tc>
        <w:tc>
          <w:tcPr>
            <w:tcW w:w="0" w:type="auto"/>
          </w:tcPr>
          <w:p w14:paraId="5CBEF2D1" w14:textId="538EE870" w:rsidR="003B240A" w:rsidRDefault="003B240A" w:rsidP="003B240A">
            <w:pPr>
              <w:ind w:firstLine="320"/>
              <w:rPr>
                <w:rFonts w:cstheme="minorHAnsi"/>
                <w:sz w:val="16"/>
                <w:szCs w:val="18"/>
              </w:rPr>
            </w:pPr>
            <w:r w:rsidRPr="00B24563">
              <w:rPr>
                <w:sz w:val="16"/>
                <w:szCs w:val="18"/>
              </w:rPr>
              <w:t>○</w:t>
            </w:r>
          </w:p>
        </w:tc>
        <w:tc>
          <w:tcPr>
            <w:tcW w:w="0" w:type="auto"/>
          </w:tcPr>
          <w:p w14:paraId="336720DD" w14:textId="1D7997BD" w:rsidR="003B240A" w:rsidRDefault="003B240A" w:rsidP="003B240A">
            <w:pPr>
              <w:ind w:firstLine="320"/>
              <w:rPr>
                <w:rFonts w:cstheme="minorHAnsi"/>
                <w:sz w:val="16"/>
                <w:szCs w:val="18"/>
              </w:rPr>
            </w:pPr>
          </w:p>
        </w:tc>
        <w:tc>
          <w:tcPr>
            <w:tcW w:w="0" w:type="auto"/>
          </w:tcPr>
          <w:p w14:paraId="4A6BBE9F" w14:textId="4A8A36DA" w:rsidR="003B240A" w:rsidRPr="00B24563" w:rsidRDefault="003B240A" w:rsidP="003B240A">
            <w:pPr>
              <w:spacing w:line="240" w:lineRule="auto"/>
              <w:ind w:firstLine="320"/>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ind w:firstLine="320"/>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ind w:firstLine="320"/>
              <w:rPr>
                <w:rFonts w:cstheme="minorHAnsi"/>
                <w:sz w:val="16"/>
                <w:szCs w:val="18"/>
              </w:rPr>
            </w:pPr>
          </w:p>
        </w:tc>
        <w:tc>
          <w:tcPr>
            <w:tcW w:w="0" w:type="auto"/>
          </w:tcPr>
          <w:p w14:paraId="1EA902A3" w14:textId="0219674A" w:rsidR="003B240A" w:rsidRPr="00B24563" w:rsidRDefault="003B240A" w:rsidP="003B240A">
            <w:pPr>
              <w:ind w:firstLine="320"/>
              <w:rPr>
                <w:sz w:val="16"/>
                <w:szCs w:val="18"/>
              </w:rPr>
            </w:pPr>
            <w:r w:rsidRPr="00B24563">
              <w:rPr>
                <w:sz w:val="16"/>
                <w:szCs w:val="18"/>
              </w:rPr>
              <w:t>○</w:t>
            </w:r>
          </w:p>
        </w:tc>
        <w:tc>
          <w:tcPr>
            <w:tcW w:w="0" w:type="auto"/>
          </w:tcPr>
          <w:p w14:paraId="0A15350E" w14:textId="1382DEC6" w:rsidR="003B240A" w:rsidRPr="00B24563" w:rsidRDefault="003B240A" w:rsidP="003B240A">
            <w:pPr>
              <w:ind w:firstLine="320"/>
              <w:rPr>
                <w:sz w:val="16"/>
                <w:szCs w:val="18"/>
              </w:rPr>
            </w:pPr>
          </w:p>
        </w:tc>
        <w:tc>
          <w:tcPr>
            <w:tcW w:w="0" w:type="auto"/>
          </w:tcPr>
          <w:p w14:paraId="4803818B" w14:textId="5FDF06D0" w:rsidR="003B240A" w:rsidRPr="00B24563" w:rsidRDefault="003B240A" w:rsidP="003B240A">
            <w:pPr>
              <w:ind w:firstLine="320"/>
              <w:rPr>
                <w:sz w:val="16"/>
                <w:szCs w:val="18"/>
              </w:rPr>
            </w:pPr>
          </w:p>
        </w:tc>
        <w:tc>
          <w:tcPr>
            <w:tcW w:w="0" w:type="auto"/>
          </w:tcPr>
          <w:p w14:paraId="506AF3BB" w14:textId="7CD30F6B" w:rsidR="003B240A" w:rsidRPr="00B24563" w:rsidRDefault="003B240A" w:rsidP="003B240A">
            <w:pPr>
              <w:ind w:firstLine="320"/>
              <w:rPr>
                <w:sz w:val="16"/>
                <w:szCs w:val="18"/>
              </w:rPr>
            </w:pPr>
          </w:p>
        </w:tc>
        <w:tc>
          <w:tcPr>
            <w:tcW w:w="0" w:type="auto"/>
          </w:tcPr>
          <w:p w14:paraId="6BC68C37" w14:textId="4748D6F3" w:rsidR="003B240A" w:rsidRPr="00B24563" w:rsidRDefault="003B240A" w:rsidP="003B240A">
            <w:pPr>
              <w:ind w:firstLine="320"/>
              <w:rPr>
                <w:sz w:val="16"/>
                <w:szCs w:val="18"/>
              </w:rPr>
            </w:pPr>
          </w:p>
        </w:tc>
        <w:tc>
          <w:tcPr>
            <w:tcW w:w="0" w:type="auto"/>
          </w:tcPr>
          <w:p w14:paraId="3AFE1C22" w14:textId="77777777" w:rsidR="003B240A" w:rsidRPr="00B24563" w:rsidRDefault="003B240A" w:rsidP="003B240A">
            <w:pPr>
              <w:ind w:firstLine="320"/>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ind w:firstLine="320"/>
              <w:rPr>
                <w:rFonts w:cstheme="minorHAnsi"/>
                <w:sz w:val="16"/>
                <w:szCs w:val="18"/>
              </w:rPr>
            </w:pPr>
          </w:p>
        </w:tc>
        <w:tc>
          <w:tcPr>
            <w:tcW w:w="0" w:type="auto"/>
          </w:tcPr>
          <w:p w14:paraId="67E66FCD"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ind w:firstLine="320"/>
              <w:rPr>
                <w:rFonts w:cstheme="minorHAnsi"/>
                <w:sz w:val="16"/>
                <w:szCs w:val="18"/>
              </w:rPr>
            </w:pPr>
          </w:p>
        </w:tc>
        <w:tc>
          <w:tcPr>
            <w:tcW w:w="0" w:type="auto"/>
          </w:tcPr>
          <w:p w14:paraId="7B52C7DD" w14:textId="77777777" w:rsidR="003B240A" w:rsidRPr="00B24563" w:rsidRDefault="003B240A" w:rsidP="003B240A">
            <w:pPr>
              <w:spacing w:line="240" w:lineRule="auto"/>
              <w:ind w:firstLine="320"/>
              <w:rPr>
                <w:rFonts w:cstheme="minorHAnsi"/>
                <w:sz w:val="16"/>
                <w:szCs w:val="18"/>
              </w:rPr>
            </w:pPr>
          </w:p>
        </w:tc>
        <w:tc>
          <w:tcPr>
            <w:tcW w:w="0" w:type="auto"/>
          </w:tcPr>
          <w:p w14:paraId="31CA5974"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ind w:firstLine="320"/>
              <w:rPr>
                <w:rFonts w:cstheme="minorHAnsi"/>
                <w:sz w:val="16"/>
                <w:szCs w:val="18"/>
              </w:rPr>
            </w:pPr>
          </w:p>
        </w:tc>
        <w:tc>
          <w:tcPr>
            <w:tcW w:w="0" w:type="auto"/>
          </w:tcPr>
          <w:p w14:paraId="540C0449" w14:textId="77777777" w:rsidR="003B240A" w:rsidRPr="00B24563" w:rsidRDefault="003B240A" w:rsidP="003B240A">
            <w:pPr>
              <w:spacing w:line="240" w:lineRule="auto"/>
              <w:ind w:firstLine="320"/>
              <w:rPr>
                <w:rFonts w:cstheme="minorHAnsi"/>
                <w:sz w:val="16"/>
                <w:szCs w:val="18"/>
              </w:rPr>
            </w:pPr>
          </w:p>
        </w:tc>
        <w:tc>
          <w:tcPr>
            <w:tcW w:w="0" w:type="auto"/>
          </w:tcPr>
          <w:p w14:paraId="1AA272B2" w14:textId="2C77E73B" w:rsidR="003B240A" w:rsidRDefault="003B240A" w:rsidP="003B240A">
            <w:pPr>
              <w:ind w:firstLine="320"/>
              <w:rPr>
                <w:rFonts w:cstheme="minorHAnsi"/>
                <w:sz w:val="16"/>
                <w:szCs w:val="18"/>
              </w:rPr>
            </w:pPr>
            <w:r w:rsidRPr="00B24563">
              <w:rPr>
                <w:sz w:val="16"/>
                <w:szCs w:val="18"/>
              </w:rPr>
              <w:t>○</w:t>
            </w:r>
          </w:p>
        </w:tc>
        <w:tc>
          <w:tcPr>
            <w:tcW w:w="0" w:type="auto"/>
          </w:tcPr>
          <w:p w14:paraId="64F0C68D" w14:textId="4E3677E5" w:rsidR="003B240A" w:rsidRDefault="003B240A" w:rsidP="003B240A">
            <w:pPr>
              <w:ind w:firstLine="320"/>
              <w:rPr>
                <w:rFonts w:cstheme="minorHAnsi"/>
                <w:sz w:val="16"/>
                <w:szCs w:val="18"/>
              </w:rPr>
            </w:pPr>
          </w:p>
        </w:tc>
        <w:tc>
          <w:tcPr>
            <w:tcW w:w="0" w:type="auto"/>
          </w:tcPr>
          <w:p w14:paraId="2969B51D" w14:textId="24762EDE" w:rsidR="003B240A" w:rsidRDefault="003B240A" w:rsidP="003B240A">
            <w:pPr>
              <w:ind w:firstLine="320"/>
              <w:rPr>
                <w:rFonts w:cstheme="minorHAnsi"/>
                <w:sz w:val="16"/>
                <w:szCs w:val="18"/>
              </w:rPr>
            </w:pPr>
          </w:p>
        </w:tc>
        <w:tc>
          <w:tcPr>
            <w:tcW w:w="0" w:type="auto"/>
          </w:tcPr>
          <w:p w14:paraId="4D51470C" w14:textId="166485B2" w:rsidR="003B240A" w:rsidRPr="00B24563" w:rsidRDefault="003B240A" w:rsidP="003B240A">
            <w:pPr>
              <w:spacing w:line="240" w:lineRule="auto"/>
              <w:ind w:firstLine="320"/>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ind w:firstLine="320"/>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ind w:firstLine="320"/>
              <w:rPr>
                <w:rFonts w:cstheme="minorHAnsi"/>
                <w:sz w:val="16"/>
                <w:szCs w:val="18"/>
              </w:rPr>
            </w:pPr>
          </w:p>
        </w:tc>
        <w:tc>
          <w:tcPr>
            <w:tcW w:w="0" w:type="auto"/>
          </w:tcPr>
          <w:p w14:paraId="51F24593" w14:textId="77777777" w:rsidR="003B240A" w:rsidRPr="00B24563" w:rsidRDefault="003B240A" w:rsidP="003B240A">
            <w:pPr>
              <w:ind w:firstLine="320"/>
              <w:rPr>
                <w:sz w:val="16"/>
                <w:szCs w:val="18"/>
              </w:rPr>
            </w:pPr>
          </w:p>
        </w:tc>
        <w:tc>
          <w:tcPr>
            <w:tcW w:w="0" w:type="auto"/>
          </w:tcPr>
          <w:p w14:paraId="3E530D57" w14:textId="54D6DD3D" w:rsidR="003B240A" w:rsidRPr="00B24563" w:rsidRDefault="003B240A" w:rsidP="003B240A">
            <w:pPr>
              <w:ind w:firstLine="320"/>
              <w:rPr>
                <w:sz w:val="16"/>
                <w:szCs w:val="18"/>
              </w:rPr>
            </w:pPr>
          </w:p>
        </w:tc>
        <w:tc>
          <w:tcPr>
            <w:tcW w:w="0" w:type="auto"/>
          </w:tcPr>
          <w:p w14:paraId="566C30CF" w14:textId="6AA1053E" w:rsidR="003B240A" w:rsidRPr="00B24563" w:rsidRDefault="003B240A" w:rsidP="003B240A">
            <w:pPr>
              <w:ind w:firstLine="320"/>
              <w:rPr>
                <w:sz w:val="16"/>
                <w:szCs w:val="18"/>
              </w:rPr>
            </w:pPr>
          </w:p>
        </w:tc>
        <w:tc>
          <w:tcPr>
            <w:tcW w:w="0" w:type="auto"/>
          </w:tcPr>
          <w:p w14:paraId="6FFBF16B" w14:textId="498D8D22" w:rsidR="003B240A" w:rsidRPr="00B24563" w:rsidRDefault="003B240A" w:rsidP="003B240A">
            <w:pPr>
              <w:ind w:firstLine="320"/>
              <w:rPr>
                <w:sz w:val="16"/>
                <w:szCs w:val="18"/>
              </w:rPr>
            </w:pPr>
          </w:p>
        </w:tc>
        <w:tc>
          <w:tcPr>
            <w:tcW w:w="0" w:type="auto"/>
          </w:tcPr>
          <w:p w14:paraId="5F16166D" w14:textId="32152367" w:rsidR="003B240A" w:rsidRPr="00B24563" w:rsidRDefault="003B240A" w:rsidP="003B240A">
            <w:pPr>
              <w:ind w:firstLine="320"/>
              <w:rPr>
                <w:sz w:val="16"/>
                <w:szCs w:val="18"/>
              </w:rPr>
            </w:pPr>
            <w:r w:rsidRPr="00B24563">
              <w:rPr>
                <w:sz w:val="16"/>
                <w:szCs w:val="18"/>
              </w:rPr>
              <w:t>○</w:t>
            </w:r>
          </w:p>
        </w:tc>
        <w:tc>
          <w:tcPr>
            <w:tcW w:w="0" w:type="auto"/>
          </w:tcPr>
          <w:p w14:paraId="6D673B25" w14:textId="77777777" w:rsidR="003B240A" w:rsidRPr="00B24563" w:rsidRDefault="003B240A" w:rsidP="003B240A">
            <w:pPr>
              <w:ind w:firstLine="320"/>
              <w:rPr>
                <w:sz w:val="16"/>
                <w:szCs w:val="18"/>
              </w:rPr>
            </w:pPr>
          </w:p>
        </w:tc>
        <w:tc>
          <w:tcPr>
            <w:tcW w:w="0" w:type="auto"/>
          </w:tcPr>
          <w:p w14:paraId="2C54FBB2"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ind w:firstLine="320"/>
              <w:rPr>
                <w:rFonts w:cstheme="minorHAnsi"/>
                <w:sz w:val="16"/>
                <w:szCs w:val="18"/>
              </w:rPr>
            </w:pPr>
          </w:p>
        </w:tc>
        <w:tc>
          <w:tcPr>
            <w:tcW w:w="0" w:type="auto"/>
          </w:tcPr>
          <w:p w14:paraId="2390D3C4" w14:textId="77777777" w:rsidR="003B240A" w:rsidRPr="00B24563" w:rsidRDefault="003B240A" w:rsidP="003B240A">
            <w:pPr>
              <w:spacing w:line="240" w:lineRule="auto"/>
              <w:ind w:firstLine="320"/>
              <w:rPr>
                <w:rFonts w:cstheme="minorHAnsi"/>
                <w:sz w:val="16"/>
                <w:szCs w:val="18"/>
              </w:rPr>
            </w:pPr>
          </w:p>
        </w:tc>
        <w:tc>
          <w:tcPr>
            <w:tcW w:w="0" w:type="auto"/>
          </w:tcPr>
          <w:p w14:paraId="0618D58E" w14:textId="77777777" w:rsidR="003B240A" w:rsidRPr="00B24563" w:rsidRDefault="003B240A" w:rsidP="003B240A">
            <w:pPr>
              <w:spacing w:line="240" w:lineRule="auto"/>
              <w:ind w:firstLine="320"/>
              <w:rPr>
                <w:rFonts w:cstheme="minorHAnsi"/>
                <w:sz w:val="16"/>
                <w:szCs w:val="18"/>
              </w:rPr>
            </w:pPr>
          </w:p>
        </w:tc>
        <w:tc>
          <w:tcPr>
            <w:tcW w:w="0" w:type="auto"/>
          </w:tcPr>
          <w:p w14:paraId="01C569C7" w14:textId="77777777" w:rsidR="003B240A" w:rsidRPr="00B24563" w:rsidRDefault="003B240A" w:rsidP="003B240A">
            <w:pPr>
              <w:spacing w:line="240" w:lineRule="auto"/>
              <w:ind w:firstLine="320"/>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ind w:firstLine="320"/>
              <w:rPr>
                <w:rFonts w:cstheme="minorHAnsi"/>
                <w:sz w:val="16"/>
                <w:szCs w:val="18"/>
              </w:rPr>
            </w:pPr>
          </w:p>
        </w:tc>
        <w:tc>
          <w:tcPr>
            <w:tcW w:w="0" w:type="auto"/>
          </w:tcPr>
          <w:p w14:paraId="4307576E" w14:textId="77777777" w:rsidR="003B240A" w:rsidRPr="00B24563" w:rsidRDefault="003B240A" w:rsidP="003B240A">
            <w:pPr>
              <w:spacing w:line="240" w:lineRule="auto"/>
              <w:ind w:firstLine="320"/>
              <w:rPr>
                <w:rFonts w:cstheme="minorHAnsi"/>
                <w:sz w:val="16"/>
                <w:szCs w:val="18"/>
              </w:rPr>
            </w:pPr>
          </w:p>
        </w:tc>
        <w:tc>
          <w:tcPr>
            <w:tcW w:w="0" w:type="auto"/>
          </w:tcPr>
          <w:p w14:paraId="391E78AE" w14:textId="0EEE9469" w:rsidR="003B240A" w:rsidRDefault="003B240A" w:rsidP="003B240A">
            <w:pPr>
              <w:ind w:firstLine="320"/>
              <w:rPr>
                <w:rFonts w:cstheme="minorHAnsi"/>
                <w:sz w:val="16"/>
                <w:szCs w:val="18"/>
              </w:rPr>
            </w:pPr>
            <w:r w:rsidRPr="00B24563">
              <w:rPr>
                <w:sz w:val="16"/>
                <w:szCs w:val="18"/>
              </w:rPr>
              <w:t>○</w:t>
            </w:r>
          </w:p>
        </w:tc>
        <w:tc>
          <w:tcPr>
            <w:tcW w:w="0" w:type="auto"/>
          </w:tcPr>
          <w:p w14:paraId="3EE5BC5B" w14:textId="6516DCB8" w:rsidR="003B240A" w:rsidRDefault="003B240A" w:rsidP="003B240A">
            <w:pPr>
              <w:ind w:firstLine="320"/>
              <w:rPr>
                <w:rFonts w:cstheme="minorHAnsi"/>
                <w:sz w:val="16"/>
                <w:szCs w:val="18"/>
              </w:rPr>
            </w:pPr>
          </w:p>
        </w:tc>
        <w:tc>
          <w:tcPr>
            <w:tcW w:w="0" w:type="auto"/>
          </w:tcPr>
          <w:p w14:paraId="14082259" w14:textId="25E83119" w:rsidR="003B240A" w:rsidRPr="00782941" w:rsidRDefault="003B240A" w:rsidP="003B240A">
            <w:pPr>
              <w:ind w:firstLine="320"/>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 xml:space="preserve">1dB </w:t>
            </w:r>
            <w:proofErr w:type="spellStart"/>
            <w:r w:rsidRPr="00782941">
              <w:rPr>
                <w:bCs/>
                <w:sz w:val="16"/>
                <w:szCs w:val="18"/>
              </w:rPr>
              <w:t>desense</w:t>
            </w:r>
            <w:proofErr w:type="spellEnd"/>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ind w:firstLine="320"/>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ind w:firstLine="320"/>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ind w:firstLine="320"/>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ind w:firstLine="320"/>
              <w:rPr>
                <w:rFonts w:cstheme="minorHAnsi"/>
                <w:sz w:val="16"/>
                <w:szCs w:val="18"/>
              </w:rPr>
            </w:pPr>
          </w:p>
        </w:tc>
        <w:tc>
          <w:tcPr>
            <w:tcW w:w="0" w:type="auto"/>
          </w:tcPr>
          <w:p w14:paraId="553F6FF3" w14:textId="77777777" w:rsidR="003B240A" w:rsidRPr="00B24563" w:rsidRDefault="003B240A" w:rsidP="003B240A">
            <w:pPr>
              <w:ind w:firstLine="320"/>
              <w:rPr>
                <w:sz w:val="16"/>
                <w:szCs w:val="18"/>
              </w:rPr>
            </w:pPr>
          </w:p>
        </w:tc>
        <w:tc>
          <w:tcPr>
            <w:tcW w:w="0" w:type="auto"/>
          </w:tcPr>
          <w:p w14:paraId="3D8438E8" w14:textId="239C2613" w:rsidR="003B240A" w:rsidRPr="00B24563" w:rsidRDefault="003B240A" w:rsidP="003B240A">
            <w:pPr>
              <w:ind w:firstLine="320"/>
              <w:rPr>
                <w:sz w:val="16"/>
                <w:szCs w:val="18"/>
              </w:rPr>
            </w:pPr>
            <w:r>
              <w:rPr>
                <w:sz w:val="16"/>
                <w:szCs w:val="18"/>
              </w:rPr>
              <w:t>○</w:t>
            </w:r>
          </w:p>
        </w:tc>
        <w:tc>
          <w:tcPr>
            <w:tcW w:w="0" w:type="auto"/>
          </w:tcPr>
          <w:p w14:paraId="09D5A926" w14:textId="13339913" w:rsidR="003B240A" w:rsidRPr="00B24563" w:rsidRDefault="003B240A" w:rsidP="003B240A">
            <w:pPr>
              <w:ind w:firstLine="320"/>
              <w:rPr>
                <w:sz w:val="16"/>
                <w:szCs w:val="18"/>
              </w:rPr>
            </w:pPr>
          </w:p>
        </w:tc>
        <w:tc>
          <w:tcPr>
            <w:tcW w:w="0" w:type="auto"/>
          </w:tcPr>
          <w:p w14:paraId="7FA99457" w14:textId="0F995EC7" w:rsidR="003B240A" w:rsidRPr="00B24563" w:rsidRDefault="003B240A" w:rsidP="003B240A">
            <w:pPr>
              <w:ind w:firstLine="320"/>
              <w:rPr>
                <w:sz w:val="16"/>
                <w:szCs w:val="18"/>
              </w:rPr>
            </w:pPr>
          </w:p>
        </w:tc>
        <w:tc>
          <w:tcPr>
            <w:tcW w:w="0" w:type="auto"/>
          </w:tcPr>
          <w:p w14:paraId="2A26BD4F" w14:textId="2F698F42" w:rsidR="003B240A" w:rsidRPr="00B24563" w:rsidRDefault="003B240A" w:rsidP="003B240A">
            <w:pPr>
              <w:ind w:firstLine="320"/>
              <w:rPr>
                <w:sz w:val="16"/>
                <w:szCs w:val="18"/>
              </w:rPr>
            </w:pPr>
          </w:p>
        </w:tc>
        <w:tc>
          <w:tcPr>
            <w:tcW w:w="0" w:type="auto"/>
          </w:tcPr>
          <w:p w14:paraId="2B3953C5" w14:textId="77777777" w:rsidR="003B240A" w:rsidRPr="00B24563" w:rsidRDefault="003B240A" w:rsidP="003B240A">
            <w:pPr>
              <w:ind w:firstLine="320"/>
              <w:rPr>
                <w:sz w:val="16"/>
                <w:szCs w:val="18"/>
              </w:rPr>
            </w:pPr>
            <w:r>
              <w:rPr>
                <w:sz w:val="16"/>
                <w:szCs w:val="18"/>
              </w:rPr>
              <w:t>○</w:t>
            </w:r>
          </w:p>
        </w:tc>
        <w:tc>
          <w:tcPr>
            <w:tcW w:w="0" w:type="auto"/>
          </w:tcPr>
          <w:p w14:paraId="514F7EC3" w14:textId="77777777" w:rsidR="003B240A" w:rsidRPr="00B24563" w:rsidRDefault="003B240A" w:rsidP="003B240A">
            <w:pPr>
              <w:spacing w:line="240" w:lineRule="auto"/>
              <w:ind w:firstLine="320"/>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ind w:firstLine="320"/>
              <w:rPr>
                <w:rFonts w:cstheme="minorHAnsi"/>
                <w:sz w:val="16"/>
                <w:szCs w:val="18"/>
              </w:rPr>
            </w:pPr>
          </w:p>
        </w:tc>
        <w:tc>
          <w:tcPr>
            <w:tcW w:w="0" w:type="auto"/>
          </w:tcPr>
          <w:p w14:paraId="4309ABAF" w14:textId="77777777" w:rsidR="003B240A" w:rsidRPr="00B24563" w:rsidRDefault="003B240A" w:rsidP="003B240A">
            <w:pPr>
              <w:spacing w:line="240" w:lineRule="auto"/>
              <w:ind w:firstLine="320"/>
              <w:rPr>
                <w:rFonts w:cstheme="minorHAnsi"/>
                <w:sz w:val="16"/>
                <w:szCs w:val="18"/>
              </w:rPr>
            </w:pPr>
          </w:p>
        </w:tc>
        <w:tc>
          <w:tcPr>
            <w:tcW w:w="0" w:type="auto"/>
          </w:tcPr>
          <w:p w14:paraId="650C2706" w14:textId="77777777" w:rsidR="003B240A" w:rsidRPr="00B24563" w:rsidRDefault="003B240A" w:rsidP="003B240A">
            <w:pPr>
              <w:spacing w:line="240" w:lineRule="auto"/>
              <w:ind w:firstLine="320"/>
              <w:rPr>
                <w:rFonts w:cstheme="minorHAnsi"/>
                <w:sz w:val="16"/>
                <w:szCs w:val="18"/>
              </w:rPr>
            </w:pPr>
          </w:p>
        </w:tc>
        <w:tc>
          <w:tcPr>
            <w:tcW w:w="0" w:type="auto"/>
          </w:tcPr>
          <w:p w14:paraId="1E41F1D7" w14:textId="77777777" w:rsidR="003B240A" w:rsidRPr="00B24563" w:rsidRDefault="003B240A" w:rsidP="003B240A">
            <w:pPr>
              <w:spacing w:line="240" w:lineRule="auto"/>
              <w:ind w:firstLine="320"/>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ind w:firstLine="320"/>
              <w:rPr>
                <w:rFonts w:cstheme="minorHAnsi"/>
                <w:sz w:val="16"/>
                <w:szCs w:val="18"/>
              </w:rPr>
            </w:pPr>
          </w:p>
        </w:tc>
        <w:tc>
          <w:tcPr>
            <w:tcW w:w="0" w:type="auto"/>
          </w:tcPr>
          <w:p w14:paraId="66DB68D9" w14:textId="77777777" w:rsidR="003B240A" w:rsidRPr="00B24563" w:rsidRDefault="003B240A" w:rsidP="003B240A">
            <w:pPr>
              <w:spacing w:line="240" w:lineRule="auto"/>
              <w:ind w:firstLine="320"/>
              <w:rPr>
                <w:rFonts w:cstheme="minorHAnsi"/>
                <w:sz w:val="16"/>
                <w:szCs w:val="18"/>
              </w:rPr>
            </w:pPr>
          </w:p>
        </w:tc>
        <w:tc>
          <w:tcPr>
            <w:tcW w:w="0" w:type="auto"/>
          </w:tcPr>
          <w:p w14:paraId="1B250098" w14:textId="71C028AE" w:rsidR="003B240A" w:rsidRDefault="003B240A" w:rsidP="003B240A">
            <w:pPr>
              <w:ind w:firstLine="320"/>
              <w:rPr>
                <w:rFonts w:cstheme="minorHAnsi"/>
                <w:sz w:val="16"/>
                <w:szCs w:val="18"/>
              </w:rPr>
            </w:pPr>
          </w:p>
        </w:tc>
        <w:tc>
          <w:tcPr>
            <w:tcW w:w="0" w:type="auto"/>
          </w:tcPr>
          <w:p w14:paraId="23B3991E" w14:textId="73E57F50" w:rsidR="003B240A" w:rsidRDefault="003B240A" w:rsidP="003B240A">
            <w:pPr>
              <w:ind w:firstLine="320"/>
              <w:rPr>
                <w:rFonts w:cstheme="minorHAnsi"/>
                <w:sz w:val="16"/>
                <w:szCs w:val="18"/>
              </w:rPr>
            </w:pPr>
            <w:r>
              <w:rPr>
                <w:sz w:val="16"/>
                <w:szCs w:val="18"/>
              </w:rPr>
              <w:t>○</w:t>
            </w:r>
          </w:p>
        </w:tc>
        <w:tc>
          <w:tcPr>
            <w:tcW w:w="0" w:type="auto"/>
          </w:tcPr>
          <w:p w14:paraId="6BAFFFA5" w14:textId="0E77C455" w:rsidR="003B240A" w:rsidRDefault="003B240A" w:rsidP="003B240A">
            <w:pPr>
              <w:ind w:firstLine="320"/>
              <w:rPr>
                <w:rFonts w:cstheme="minorHAnsi"/>
                <w:sz w:val="16"/>
                <w:szCs w:val="18"/>
              </w:rPr>
            </w:pPr>
          </w:p>
        </w:tc>
        <w:tc>
          <w:tcPr>
            <w:tcW w:w="0" w:type="auto"/>
          </w:tcPr>
          <w:p w14:paraId="053059CB" w14:textId="171A6C0D" w:rsidR="003B240A" w:rsidRPr="00B24563" w:rsidRDefault="003B240A" w:rsidP="003B240A">
            <w:pPr>
              <w:spacing w:line="240" w:lineRule="auto"/>
              <w:ind w:firstLine="320"/>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ind w:firstLine="320"/>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ind w:firstLine="320"/>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ind w:firstLine="320"/>
              <w:rPr>
                <w:rFonts w:cstheme="minorHAnsi"/>
                <w:sz w:val="16"/>
                <w:szCs w:val="18"/>
              </w:rPr>
            </w:pPr>
          </w:p>
        </w:tc>
        <w:tc>
          <w:tcPr>
            <w:tcW w:w="0" w:type="auto"/>
          </w:tcPr>
          <w:p w14:paraId="63C149AF" w14:textId="77777777" w:rsidR="003B240A" w:rsidRPr="00B24563" w:rsidRDefault="003B240A" w:rsidP="003B240A">
            <w:pPr>
              <w:ind w:firstLine="320"/>
              <w:rPr>
                <w:sz w:val="16"/>
                <w:szCs w:val="18"/>
              </w:rPr>
            </w:pPr>
          </w:p>
        </w:tc>
        <w:tc>
          <w:tcPr>
            <w:tcW w:w="0" w:type="auto"/>
          </w:tcPr>
          <w:p w14:paraId="3DF440B4" w14:textId="7DB6AABE" w:rsidR="003B240A" w:rsidRPr="00B24563" w:rsidRDefault="003B240A" w:rsidP="003B240A">
            <w:pPr>
              <w:ind w:firstLine="320"/>
              <w:rPr>
                <w:sz w:val="16"/>
                <w:szCs w:val="18"/>
              </w:rPr>
            </w:pPr>
          </w:p>
        </w:tc>
        <w:tc>
          <w:tcPr>
            <w:tcW w:w="0" w:type="auto"/>
          </w:tcPr>
          <w:p w14:paraId="3BC36161" w14:textId="1487EF4E" w:rsidR="003B240A" w:rsidRPr="00B24563" w:rsidRDefault="003B240A" w:rsidP="003B240A">
            <w:pPr>
              <w:ind w:firstLine="320"/>
              <w:rPr>
                <w:sz w:val="16"/>
                <w:szCs w:val="18"/>
              </w:rPr>
            </w:pPr>
          </w:p>
        </w:tc>
        <w:tc>
          <w:tcPr>
            <w:tcW w:w="0" w:type="auto"/>
          </w:tcPr>
          <w:p w14:paraId="2A047FAC" w14:textId="386D767B" w:rsidR="003B240A" w:rsidRPr="00B24563" w:rsidRDefault="003B240A" w:rsidP="003B240A">
            <w:pPr>
              <w:ind w:firstLine="320"/>
              <w:rPr>
                <w:sz w:val="16"/>
                <w:szCs w:val="18"/>
              </w:rPr>
            </w:pPr>
            <w:r>
              <w:rPr>
                <w:sz w:val="16"/>
                <w:szCs w:val="18"/>
              </w:rPr>
              <w:t>○</w:t>
            </w:r>
          </w:p>
        </w:tc>
        <w:tc>
          <w:tcPr>
            <w:tcW w:w="0" w:type="auto"/>
          </w:tcPr>
          <w:p w14:paraId="04B88D18" w14:textId="27ACC4BE" w:rsidR="003B240A" w:rsidRPr="00B24563" w:rsidRDefault="003B240A" w:rsidP="003B240A">
            <w:pPr>
              <w:ind w:firstLine="320"/>
              <w:rPr>
                <w:sz w:val="16"/>
                <w:szCs w:val="18"/>
              </w:rPr>
            </w:pPr>
          </w:p>
        </w:tc>
        <w:tc>
          <w:tcPr>
            <w:tcW w:w="0" w:type="auto"/>
          </w:tcPr>
          <w:p w14:paraId="37097B9B" w14:textId="77777777" w:rsidR="003B240A" w:rsidRPr="00B24563" w:rsidRDefault="003B240A" w:rsidP="003B240A">
            <w:pPr>
              <w:ind w:firstLine="320"/>
              <w:rPr>
                <w:sz w:val="16"/>
                <w:szCs w:val="18"/>
              </w:rPr>
            </w:pPr>
            <w:r>
              <w:rPr>
                <w:sz w:val="16"/>
                <w:szCs w:val="18"/>
              </w:rPr>
              <w:t>○</w:t>
            </w:r>
          </w:p>
        </w:tc>
        <w:tc>
          <w:tcPr>
            <w:tcW w:w="0" w:type="auto"/>
          </w:tcPr>
          <w:p w14:paraId="01D7B165" w14:textId="77777777" w:rsidR="003B240A" w:rsidRPr="00B24563" w:rsidRDefault="003B240A" w:rsidP="003B240A">
            <w:pPr>
              <w:spacing w:line="240" w:lineRule="auto"/>
              <w:ind w:firstLine="320"/>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ind w:firstLine="320"/>
              <w:rPr>
                <w:rFonts w:cstheme="minorHAnsi"/>
                <w:sz w:val="16"/>
                <w:szCs w:val="18"/>
              </w:rPr>
            </w:pPr>
          </w:p>
        </w:tc>
        <w:tc>
          <w:tcPr>
            <w:tcW w:w="0" w:type="auto"/>
          </w:tcPr>
          <w:p w14:paraId="5379CBA0" w14:textId="77777777" w:rsidR="003B240A" w:rsidRPr="00B24563" w:rsidRDefault="003B240A" w:rsidP="003B240A">
            <w:pPr>
              <w:spacing w:line="240" w:lineRule="auto"/>
              <w:ind w:firstLine="320"/>
              <w:rPr>
                <w:rFonts w:cstheme="minorHAnsi"/>
                <w:sz w:val="16"/>
                <w:szCs w:val="18"/>
              </w:rPr>
            </w:pPr>
          </w:p>
        </w:tc>
        <w:tc>
          <w:tcPr>
            <w:tcW w:w="0" w:type="auto"/>
          </w:tcPr>
          <w:p w14:paraId="0285924B" w14:textId="77777777" w:rsidR="003B240A" w:rsidRPr="00B24563" w:rsidRDefault="003B240A" w:rsidP="003B240A">
            <w:pPr>
              <w:spacing w:line="240" w:lineRule="auto"/>
              <w:ind w:firstLine="320"/>
              <w:rPr>
                <w:rFonts w:cstheme="minorHAnsi"/>
                <w:sz w:val="16"/>
                <w:szCs w:val="18"/>
              </w:rPr>
            </w:pPr>
          </w:p>
        </w:tc>
        <w:tc>
          <w:tcPr>
            <w:tcW w:w="0" w:type="auto"/>
          </w:tcPr>
          <w:p w14:paraId="594A0091" w14:textId="77777777" w:rsidR="003B240A" w:rsidRPr="00B24563" w:rsidRDefault="003B240A" w:rsidP="003B240A">
            <w:pPr>
              <w:spacing w:line="240" w:lineRule="auto"/>
              <w:ind w:firstLine="320"/>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ind w:firstLine="320"/>
              <w:rPr>
                <w:rFonts w:cstheme="minorHAnsi"/>
                <w:sz w:val="16"/>
                <w:szCs w:val="18"/>
              </w:rPr>
            </w:pPr>
          </w:p>
        </w:tc>
        <w:tc>
          <w:tcPr>
            <w:tcW w:w="0" w:type="auto"/>
          </w:tcPr>
          <w:p w14:paraId="5580579A" w14:textId="77777777" w:rsidR="003B240A" w:rsidRPr="00B24563" w:rsidRDefault="003B240A" w:rsidP="003B240A">
            <w:pPr>
              <w:spacing w:line="240" w:lineRule="auto"/>
              <w:ind w:firstLine="320"/>
              <w:rPr>
                <w:rFonts w:cstheme="minorHAnsi"/>
                <w:sz w:val="16"/>
                <w:szCs w:val="18"/>
              </w:rPr>
            </w:pPr>
          </w:p>
        </w:tc>
        <w:tc>
          <w:tcPr>
            <w:tcW w:w="0" w:type="auto"/>
          </w:tcPr>
          <w:p w14:paraId="5B705921" w14:textId="465213AD" w:rsidR="003B240A" w:rsidRDefault="003B240A" w:rsidP="003B240A">
            <w:pPr>
              <w:ind w:firstLine="320"/>
              <w:rPr>
                <w:rFonts w:cstheme="minorHAnsi"/>
                <w:sz w:val="16"/>
                <w:szCs w:val="18"/>
              </w:rPr>
            </w:pPr>
          </w:p>
        </w:tc>
        <w:tc>
          <w:tcPr>
            <w:tcW w:w="0" w:type="auto"/>
          </w:tcPr>
          <w:p w14:paraId="47DABBB9" w14:textId="55C9B82D" w:rsidR="003B240A" w:rsidRDefault="003B240A" w:rsidP="003B240A">
            <w:pPr>
              <w:ind w:firstLine="320"/>
              <w:rPr>
                <w:rFonts w:cstheme="minorHAnsi"/>
                <w:sz w:val="16"/>
                <w:szCs w:val="18"/>
              </w:rPr>
            </w:pPr>
            <w:r>
              <w:rPr>
                <w:sz w:val="16"/>
                <w:szCs w:val="18"/>
              </w:rPr>
              <w:t>○</w:t>
            </w:r>
          </w:p>
        </w:tc>
        <w:tc>
          <w:tcPr>
            <w:tcW w:w="0" w:type="auto"/>
          </w:tcPr>
          <w:p w14:paraId="4A125D06" w14:textId="3C05DC21" w:rsidR="003B240A" w:rsidRDefault="003B240A" w:rsidP="003B240A">
            <w:pPr>
              <w:ind w:firstLine="320"/>
              <w:rPr>
                <w:rFonts w:cstheme="minorHAnsi"/>
                <w:sz w:val="16"/>
                <w:szCs w:val="18"/>
              </w:rPr>
            </w:pPr>
          </w:p>
        </w:tc>
        <w:tc>
          <w:tcPr>
            <w:tcW w:w="0" w:type="auto"/>
          </w:tcPr>
          <w:p w14:paraId="2114A6A5" w14:textId="59EF3D5F" w:rsidR="003B240A" w:rsidRPr="00B24563" w:rsidRDefault="003B240A" w:rsidP="003B240A">
            <w:pPr>
              <w:spacing w:line="240" w:lineRule="auto"/>
              <w:ind w:firstLine="320"/>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ind w:firstLine="320"/>
              <w:rPr>
                <w:rFonts w:cstheme="minorHAnsi"/>
                <w:sz w:val="16"/>
                <w:szCs w:val="18"/>
              </w:rPr>
            </w:pPr>
            <w:r>
              <w:rPr>
                <w:rFonts w:cstheme="minorHAnsi"/>
                <w:sz w:val="16"/>
                <w:szCs w:val="18"/>
              </w:rPr>
              <w:t>SBFD#1_U</w:t>
            </w:r>
            <w:r>
              <w:rPr>
                <w:rFonts w:cstheme="minorHAnsi"/>
                <w:sz w:val="16"/>
                <w:szCs w:val="18"/>
              </w:rPr>
              <w:lastRenderedPageBreak/>
              <w:t>MA_FR1_Sub#8</w:t>
            </w:r>
          </w:p>
        </w:tc>
        <w:tc>
          <w:tcPr>
            <w:tcW w:w="0" w:type="auto"/>
          </w:tcPr>
          <w:p w14:paraId="3E3CAA82" w14:textId="05EC8DA9" w:rsidR="00082084" w:rsidRDefault="00082084" w:rsidP="00082084">
            <w:pPr>
              <w:ind w:firstLine="320"/>
              <w:rPr>
                <w:sz w:val="16"/>
                <w:szCs w:val="18"/>
              </w:rPr>
            </w:pPr>
            <w:r>
              <w:rPr>
                <w:sz w:val="16"/>
                <w:szCs w:val="18"/>
              </w:rPr>
              <w:lastRenderedPageBreak/>
              <w:t>○</w:t>
            </w:r>
          </w:p>
        </w:tc>
        <w:tc>
          <w:tcPr>
            <w:tcW w:w="0" w:type="auto"/>
          </w:tcPr>
          <w:p w14:paraId="38660E13" w14:textId="77777777" w:rsidR="00082084" w:rsidRPr="00B24563" w:rsidRDefault="00082084" w:rsidP="00082084">
            <w:pPr>
              <w:ind w:firstLine="320"/>
              <w:rPr>
                <w:rFonts w:cstheme="minorHAnsi"/>
                <w:sz w:val="16"/>
                <w:szCs w:val="18"/>
              </w:rPr>
            </w:pPr>
          </w:p>
        </w:tc>
        <w:tc>
          <w:tcPr>
            <w:tcW w:w="0" w:type="auto"/>
          </w:tcPr>
          <w:p w14:paraId="3E36C85E" w14:textId="77777777" w:rsidR="00082084" w:rsidRPr="00B24563" w:rsidRDefault="00082084" w:rsidP="00082084">
            <w:pPr>
              <w:ind w:firstLine="320"/>
              <w:rPr>
                <w:sz w:val="16"/>
                <w:szCs w:val="18"/>
              </w:rPr>
            </w:pPr>
          </w:p>
        </w:tc>
        <w:tc>
          <w:tcPr>
            <w:tcW w:w="0" w:type="auto"/>
          </w:tcPr>
          <w:p w14:paraId="56B19357" w14:textId="77777777" w:rsidR="00082084" w:rsidRPr="00B24563" w:rsidRDefault="00082084" w:rsidP="00082084">
            <w:pPr>
              <w:ind w:firstLine="320"/>
              <w:rPr>
                <w:sz w:val="16"/>
                <w:szCs w:val="18"/>
              </w:rPr>
            </w:pPr>
          </w:p>
        </w:tc>
        <w:tc>
          <w:tcPr>
            <w:tcW w:w="0" w:type="auto"/>
          </w:tcPr>
          <w:p w14:paraId="756E5E99" w14:textId="239C789F" w:rsidR="00082084" w:rsidRPr="00B24563" w:rsidRDefault="00082084" w:rsidP="00082084">
            <w:pPr>
              <w:ind w:firstLine="320"/>
              <w:rPr>
                <w:sz w:val="16"/>
                <w:szCs w:val="18"/>
              </w:rPr>
            </w:pPr>
            <w:r>
              <w:rPr>
                <w:sz w:val="16"/>
                <w:szCs w:val="18"/>
              </w:rPr>
              <w:t>○</w:t>
            </w:r>
          </w:p>
        </w:tc>
        <w:tc>
          <w:tcPr>
            <w:tcW w:w="0" w:type="auto"/>
          </w:tcPr>
          <w:p w14:paraId="2630064D" w14:textId="3EC466E8" w:rsidR="00082084" w:rsidRDefault="00082084" w:rsidP="00082084">
            <w:pPr>
              <w:ind w:firstLine="320"/>
              <w:rPr>
                <w:sz w:val="16"/>
                <w:szCs w:val="18"/>
              </w:rPr>
            </w:pPr>
          </w:p>
        </w:tc>
        <w:tc>
          <w:tcPr>
            <w:tcW w:w="0" w:type="auto"/>
          </w:tcPr>
          <w:p w14:paraId="1B6E6F0C" w14:textId="09A9B9AB" w:rsidR="00082084" w:rsidRPr="00B24563" w:rsidRDefault="00082084" w:rsidP="00082084">
            <w:pPr>
              <w:ind w:firstLine="320"/>
              <w:rPr>
                <w:sz w:val="16"/>
                <w:szCs w:val="18"/>
              </w:rPr>
            </w:pPr>
            <w:r>
              <w:rPr>
                <w:sz w:val="16"/>
                <w:szCs w:val="18"/>
              </w:rPr>
              <w:t>○</w:t>
            </w:r>
          </w:p>
        </w:tc>
        <w:tc>
          <w:tcPr>
            <w:tcW w:w="0" w:type="auto"/>
          </w:tcPr>
          <w:p w14:paraId="76A6E63D" w14:textId="6DC4ED4F" w:rsidR="00082084" w:rsidRDefault="00082084" w:rsidP="00082084">
            <w:pPr>
              <w:ind w:firstLine="320"/>
              <w:rPr>
                <w:sz w:val="16"/>
                <w:szCs w:val="18"/>
              </w:rPr>
            </w:pPr>
          </w:p>
        </w:tc>
        <w:tc>
          <w:tcPr>
            <w:tcW w:w="0" w:type="auto"/>
          </w:tcPr>
          <w:p w14:paraId="7BDBABEA" w14:textId="3FFF9F3C" w:rsidR="00082084" w:rsidRDefault="00082084" w:rsidP="00082084">
            <w:pPr>
              <w:ind w:firstLine="320"/>
              <w:rPr>
                <w:sz w:val="16"/>
                <w:szCs w:val="18"/>
              </w:rPr>
            </w:pPr>
            <w:r>
              <w:rPr>
                <w:sz w:val="16"/>
                <w:szCs w:val="18"/>
              </w:rPr>
              <w:t>○</w:t>
            </w:r>
          </w:p>
        </w:tc>
        <w:tc>
          <w:tcPr>
            <w:tcW w:w="0" w:type="auto"/>
          </w:tcPr>
          <w:p w14:paraId="355F36A8" w14:textId="77777777" w:rsidR="00082084" w:rsidRPr="00B24563" w:rsidRDefault="00082084" w:rsidP="00082084">
            <w:pPr>
              <w:ind w:firstLine="320"/>
              <w:rPr>
                <w:rFonts w:cstheme="minorHAnsi"/>
                <w:sz w:val="16"/>
                <w:szCs w:val="18"/>
              </w:rPr>
            </w:pPr>
          </w:p>
        </w:tc>
        <w:tc>
          <w:tcPr>
            <w:tcW w:w="0" w:type="auto"/>
          </w:tcPr>
          <w:p w14:paraId="20C08E3F" w14:textId="77777777" w:rsidR="00082084" w:rsidRPr="00B24563" w:rsidRDefault="00082084" w:rsidP="00082084">
            <w:pPr>
              <w:ind w:firstLine="320"/>
              <w:rPr>
                <w:rFonts w:cstheme="minorHAnsi"/>
                <w:sz w:val="16"/>
                <w:szCs w:val="18"/>
              </w:rPr>
            </w:pPr>
          </w:p>
        </w:tc>
        <w:tc>
          <w:tcPr>
            <w:tcW w:w="0" w:type="auto"/>
          </w:tcPr>
          <w:p w14:paraId="161DB7BE" w14:textId="77777777" w:rsidR="00082084" w:rsidRPr="00B24563" w:rsidRDefault="00082084" w:rsidP="00082084">
            <w:pPr>
              <w:ind w:firstLine="320"/>
              <w:rPr>
                <w:rFonts w:cstheme="minorHAnsi"/>
                <w:sz w:val="16"/>
                <w:szCs w:val="18"/>
              </w:rPr>
            </w:pPr>
          </w:p>
        </w:tc>
        <w:tc>
          <w:tcPr>
            <w:tcW w:w="0" w:type="auto"/>
          </w:tcPr>
          <w:p w14:paraId="0D1EB7FD" w14:textId="4C8CA1FA" w:rsidR="00082084" w:rsidRDefault="00082084" w:rsidP="00082084">
            <w:pPr>
              <w:ind w:firstLine="320"/>
              <w:rPr>
                <w:sz w:val="16"/>
                <w:szCs w:val="18"/>
              </w:rPr>
            </w:pPr>
            <w:r>
              <w:rPr>
                <w:sz w:val="16"/>
                <w:szCs w:val="18"/>
              </w:rPr>
              <w:t>○</w:t>
            </w:r>
          </w:p>
        </w:tc>
        <w:tc>
          <w:tcPr>
            <w:tcW w:w="0" w:type="auto"/>
          </w:tcPr>
          <w:p w14:paraId="6E850EB8" w14:textId="77777777" w:rsidR="00082084" w:rsidRPr="00B24563" w:rsidRDefault="00082084" w:rsidP="00082084">
            <w:pPr>
              <w:ind w:firstLine="320"/>
              <w:rPr>
                <w:rFonts w:cstheme="minorHAnsi"/>
                <w:sz w:val="16"/>
                <w:szCs w:val="18"/>
              </w:rPr>
            </w:pPr>
          </w:p>
        </w:tc>
        <w:tc>
          <w:tcPr>
            <w:tcW w:w="0" w:type="auto"/>
          </w:tcPr>
          <w:p w14:paraId="01929053" w14:textId="77777777" w:rsidR="00082084" w:rsidRPr="00B24563" w:rsidRDefault="00082084" w:rsidP="00082084">
            <w:pPr>
              <w:ind w:firstLine="320"/>
              <w:rPr>
                <w:rFonts w:cstheme="minorHAnsi"/>
                <w:sz w:val="16"/>
                <w:szCs w:val="18"/>
              </w:rPr>
            </w:pPr>
          </w:p>
        </w:tc>
        <w:tc>
          <w:tcPr>
            <w:tcW w:w="0" w:type="auto"/>
          </w:tcPr>
          <w:p w14:paraId="6EB76DC8" w14:textId="77777777" w:rsidR="00082084" w:rsidRDefault="00082084" w:rsidP="00082084">
            <w:pPr>
              <w:ind w:firstLine="320"/>
              <w:rPr>
                <w:rFonts w:cstheme="minorHAnsi"/>
                <w:sz w:val="16"/>
                <w:szCs w:val="18"/>
              </w:rPr>
            </w:pPr>
          </w:p>
        </w:tc>
        <w:tc>
          <w:tcPr>
            <w:tcW w:w="0" w:type="auto"/>
          </w:tcPr>
          <w:p w14:paraId="0DFB8341" w14:textId="4A2EE436" w:rsidR="00082084" w:rsidRDefault="00082084" w:rsidP="00082084">
            <w:pPr>
              <w:ind w:firstLine="320"/>
              <w:rPr>
                <w:sz w:val="16"/>
                <w:szCs w:val="18"/>
              </w:rPr>
            </w:pPr>
            <w:r>
              <w:rPr>
                <w:sz w:val="16"/>
                <w:szCs w:val="18"/>
              </w:rPr>
              <w:t>○</w:t>
            </w:r>
          </w:p>
        </w:tc>
        <w:tc>
          <w:tcPr>
            <w:tcW w:w="0" w:type="auto"/>
          </w:tcPr>
          <w:p w14:paraId="04E6FB5B" w14:textId="24D0A90C" w:rsidR="00082084" w:rsidRDefault="00082084" w:rsidP="00082084">
            <w:pPr>
              <w:ind w:firstLine="320"/>
              <w:rPr>
                <w:rFonts w:cstheme="minorHAnsi"/>
                <w:sz w:val="16"/>
                <w:szCs w:val="18"/>
              </w:rPr>
            </w:pPr>
            <w:r w:rsidRPr="00082084">
              <w:rPr>
                <w:rFonts w:cstheme="minorHAnsi"/>
                <w:sz w:val="16"/>
                <w:szCs w:val="18"/>
              </w:rPr>
              <w:t>U</w:t>
            </w:r>
            <w:r w:rsidRPr="00082084">
              <w:rPr>
                <w:rFonts w:cstheme="minorHAnsi"/>
                <w:sz w:val="16"/>
                <w:szCs w:val="18"/>
              </w:rPr>
              <w:lastRenderedPageBreak/>
              <w:t>E ICS not modelled</w:t>
            </w:r>
          </w:p>
        </w:tc>
        <w:tc>
          <w:tcPr>
            <w:tcW w:w="0" w:type="auto"/>
          </w:tcPr>
          <w:p w14:paraId="2C458204" w14:textId="060A161D" w:rsidR="00082084" w:rsidRDefault="00082084" w:rsidP="00082084">
            <w:pPr>
              <w:ind w:firstLine="320"/>
              <w:rPr>
                <w:rFonts w:cstheme="minorHAnsi"/>
                <w:sz w:val="16"/>
                <w:szCs w:val="18"/>
              </w:rPr>
            </w:pPr>
            <w:proofErr w:type="spellStart"/>
            <w:r w:rsidRPr="00082084">
              <w:rPr>
                <w:rFonts w:cstheme="minorHAnsi"/>
                <w:sz w:val="16"/>
                <w:szCs w:val="18"/>
              </w:rPr>
              <w:lastRenderedPageBreak/>
              <w:t>M</w:t>
            </w:r>
            <w:r w:rsidRPr="00082084">
              <w:rPr>
                <w:rFonts w:cstheme="minorHAnsi"/>
                <w:sz w:val="16"/>
                <w:szCs w:val="18"/>
              </w:rPr>
              <w:lastRenderedPageBreak/>
              <w:t>ediatek</w:t>
            </w:r>
            <w:proofErr w:type="spellEnd"/>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ind w:firstLine="320"/>
              <w:rPr>
                <w:rFonts w:cstheme="minorHAnsi"/>
                <w:sz w:val="16"/>
                <w:szCs w:val="18"/>
              </w:rPr>
            </w:pPr>
          </w:p>
        </w:tc>
        <w:tc>
          <w:tcPr>
            <w:tcW w:w="0" w:type="auto"/>
          </w:tcPr>
          <w:p w14:paraId="2693457C" w14:textId="77777777" w:rsidR="00082084" w:rsidRPr="00B24563" w:rsidRDefault="00082084" w:rsidP="00082084">
            <w:pPr>
              <w:spacing w:line="240" w:lineRule="auto"/>
              <w:ind w:firstLine="320"/>
              <w:rPr>
                <w:rFonts w:cstheme="minorHAnsi"/>
                <w:sz w:val="16"/>
                <w:szCs w:val="18"/>
              </w:rPr>
            </w:pPr>
          </w:p>
        </w:tc>
        <w:tc>
          <w:tcPr>
            <w:tcW w:w="0" w:type="auto"/>
          </w:tcPr>
          <w:p w14:paraId="7ADD6E20" w14:textId="77777777" w:rsidR="00082084" w:rsidRPr="00B24563" w:rsidRDefault="00082084" w:rsidP="00082084">
            <w:pPr>
              <w:spacing w:line="240" w:lineRule="auto"/>
              <w:ind w:firstLine="320"/>
              <w:rPr>
                <w:rFonts w:cstheme="minorHAnsi"/>
                <w:sz w:val="16"/>
                <w:szCs w:val="18"/>
              </w:rPr>
            </w:pPr>
          </w:p>
        </w:tc>
        <w:tc>
          <w:tcPr>
            <w:tcW w:w="0" w:type="auto"/>
          </w:tcPr>
          <w:p w14:paraId="46A1B450" w14:textId="77777777" w:rsidR="00082084" w:rsidRPr="00B24563" w:rsidRDefault="00082084" w:rsidP="00082084">
            <w:pPr>
              <w:ind w:firstLine="320"/>
              <w:rPr>
                <w:rFonts w:cstheme="minorHAnsi"/>
                <w:sz w:val="16"/>
                <w:szCs w:val="18"/>
              </w:rPr>
            </w:pPr>
          </w:p>
        </w:tc>
        <w:tc>
          <w:tcPr>
            <w:tcW w:w="0" w:type="auto"/>
          </w:tcPr>
          <w:p w14:paraId="1889BFC2" w14:textId="0934B8C9" w:rsidR="00082084" w:rsidRPr="00B24563" w:rsidRDefault="00082084" w:rsidP="00082084">
            <w:pPr>
              <w:ind w:firstLine="320"/>
              <w:rPr>
                <w:rFonts w:cstheme="minorHAnsi"/>
                <w:sz w:val="16"/>
                <w:szCs w:val="18"/>
              </w:rPr>
            </w:pPr>
          </w:p>
        </w:tc>
        <w:tc>
          <w:tcPr>
            <w:tcW w:w="0" w:type="auto"/>
          </w:tcPr>
          <w:p w14:paraId="0B045B9E" w14:textId="5E630A29" w:rsidR="00082084" w:rsidRPr="00B24563" w:rsidRDefault="00082084" w:rsidP="00082084">
            <w:pPr>
              <w:ind w:firstLine="320"/>
              <w:rPr>
                <w:rFonts w:cstheme="minorHAnsi"/>
                <w:sz w:val="16"/>
                <w:szCs w:val="18"/>
              </w:rPr>
            </w:pPr>
          </w:p>
        </w:tc>
        <w:tc>
          <w:tcPr>
            <w:tcW w:w="0" w:type="auto"/>
          </w:tcPr>
          <w:p w14:paraId="406EE3E4" w14:textId="517B875A" w:rsidR="00082084" w:rsidRPr="00B24563" w:rsidRDefault="00082084" w:rsidP="00082084">
            <w:pPr>
              <w:ind w:firstLine="320"/>
              <w:rPr>
                <w:rFonts w:cstheme="minorHAnsi"/>
                <w:sz w:val="16"/>
                <w:szCs w:val="18"/>
              </w:rPr>
            </w:pPr>
          </w:p>
        </w:tc>
        <w:tc>
          <w:tcPr>
            <w:tcW w:w="0" w:type="auto"/>
          </w:tcPr>
          <w:p w14:paraId="0CB6E82E" w14:textId="09A2AA60" w:rsidR="00082084" w:rsidRPr="00B24563" w:rsidRDefault="00082084" w:rsidP="00082084">
            <w:pPr>
              <w:ind w:firstLine="320"/>
              <w:rPr>
                <w:rFonts w:cstheme="minorHAnsi"/>
                <w:sz w:val="16"/>
                <w:szCs w:val="18"/>
              </w:rPr>
            </w:pPr>
          </w:p>
        </w:tc>
        <w:tc>
          <w:tcPr>
            <w:tcW w:w="0" w:type="auto"/>
          </w:tcPr>
          <w:p w14:paraId="5FF5E428" w14:textId="77777777" w:rsidR="00082084" w:rsidRPr="00B24563" w:rsidRDefault="00082084" w:rsidP="00082084">
            <w:pPr>
              <w:ind w:firstLine="320"/>
              <w:rPr>
                <w:rFonts w:cstheme="minorHAnsi"/>
                <w:sz w:val="16"/>
                <w:szCs w:val="18"/>
              </w:rPr>
            </w:pPr>
          </w:p>
        </w:tc>
        <w:tc>
          <w:tcPr>
            <w:tcW w:w="0" w:type="auto"/>
          </w:tcPr>
          <w:p w14:paraId="773EBC41" w14:textId="77777777" w:rsidR="00082084" w:rsidRPr="00B24563" w:rsidRDefault="00082084" w:rsidP="00082084">
            <w:pPr>
              <w:spacing w:line="240" w:lineRule="auto"/>
              <w:ind w:firstLine="320"/>
              <w:rPr>
                <w:rFonts w:cstheme="minorHAnsi"/>
                <w:sz w:val="16"/>
                <w:szCs w:val="18"/>
              </w:rPr>
            </w:pPr>
          </w:p>
        </w:tc>
        <w:tc>
          <w:tcPr>
            <w:tcW w:w="0" w:type="auto"/>
          </w:tcPr>
          <w:p w14:paraId="3CC8EEC4" w14:textId="77777777" w:rsidR="00082084" w:rsidRPr="00B24563" w:rsidRDefault="00082084" w:rsidP="00082084">
            <w:pPr>
              <w:spacing w:line="240" w:lineRule="auto"/>
              <w:ind w:firstLine="320"/>
              <w:rPr>
                <w:rFonts w:cstheme="minorHAnsi"/>
                <w:sz w:val="16"/>
                <w:szCs w:val="18"/>
              </w:rPr>
            </w:pPr>
          </w:p>
        </w:tc>
        <w:tc>
          <w:tcPr>
            <w:tcW w:w="0" w:type="auto"/>
          </w:tcPr>
          <w:p w14:paraId="037CB770" w14:textId="77777777" w:rsidR="00082084" w:rsidRPr="00B24563" w:rsidRDefault="00082084" w:rsidP="00082084">
            <w:pPr>
              <w:spacing w:line="240" w:lineRule="auto"/>
              <w:ind w:firstLine="320"/>
              <w:rPr>
                <w:rFonts w:cstheme="minorHAnsi"/>
                <w:sz w:val="16"/>
                <w:szCs w:val="18"/>
              </w:rPr>
            </w:pPr>
          </w:p>
        </w:tc>
        <w:tc>
          <w:tcPr>
            <w:tcW w:w="0" w:type="auto"/>
          </w:tcPr>
          <w:p w14:paraId="6295FC2F" w14:textId="77777777" w:rsidR="00082084" w:rsidRPr="00B24563" w:rsidRDefault="00082084" w:rsidP="00082084">
            <w:pPr>
              <w:spacing w:line="240" w:lineRule="auto"/>
              <w:ind w:firstLine="320"/>
              <w:rPr>
                <w:rFonts w:cstheme="minorHAnsi"/>
                <w:sz w:val="16"/>
                <w:szCs w:val="18"/>
              </w:rPr>
            </w:pPr>
          </w:p>
        </w:tc>
        <w:tc>
          <w:tcPr>
            <w:tcW w:w="0" w:type="auto"/>
          </w:tcPr>
          <w:p w14:paraId="2EF86F44" w14:textId="77777777" w:rsidR="00082084" w:rsidRPr="00B24563" w:rsidRDefault="00082084" w:rsidP="00082084">
            <w:pPr>
              <w:spacing w:line="240" w:lineRule="auto"/>
              <w:ind w:firstLine="320"/>
              <w:rPr>
                <w:rFonts w:cstheme="minorHAnsi"/>
                <w:sz w:val="16"/>
                <w:szCs w:val="18"/>
              </w:rPr>
            </w:pPr>
          </w:p>
        </w:tc>
        <w:tc>
          <w:tcPr>
            <w:tcW w:w="0" w:type="auto"/>
          </w:tcPr>
          <w:p w14:paraId="0BD15587" w14:textId="77777777" w:rsidR="00082084" w:rsidRPr="00B24563" w:rsidRDefault="00082084" w:rsidP="00082084">
            <w:pPr>
              <w:spacing w:line="240" w:lineRule="auto"/>
              <w:ind w:firstLine="320"/>
              <w:rPr>
                <w:rFonts w:cstheme="minorHAnsi"/>
                <w:sz w:val="16"/>
                <w:szCs w:val="18"/>
              </w:rPr>
            </w:pPr>
          </w:p>
        </w:tc>
        <w:tc>
          <w:tcPr>
            <w:tcW w:w="0" w:type="auto"/>
          </w:tcPr>
          <w:p w14:paraId="78CADD01" w14:textId="77777777" w:rsidR="00082084" w:rsidRPr="00B24563" w:rsidRDefault="00082084" w:rsidP="00082084">
            <w:pPr>
              <w:spacing w:line="240" w:lineRule="auto"/>
              <w:ind w:firstLine="320"/>
              <w:rPr>
                <w:rFonts w:cstheme="minorHAnsi"/>
                <w:sz w:val="16"/>
                <w:szCs w:val="18"/>
              </w:rPr>
            </w:pPr>
          </w:p>
        </w:tc>
        <w:tc>
          <w:tcPr>
            <w:tcW w:w="0" w:type="auto"/>
          </w:tcPr>
          <w:p w14:paraId="3A652308" w14:textId="77777777" w:rsidR="00082084" w:rsidRPr="00B24563" w:rsidRDefault="00082084" w:rsidP="00082084">
            <w:pPr>
              <w:ind w:firstLine="320"/>
              <w:rPr>
                <w:rFonts w:cstheme="minorHAnsi"/>
                <w:sz w:val="16"/>
                <w:szCs w:val="18"/>
              </w:rPr>
            </w:pPr>
          </w:p>
        </w:tc>
        <w:tc>
          <w:tcPr>
            <w:tcW w:w="0" w:type="auto"/>
          </w:tcPr>
          <w:p w14:paraId="6BBFE8A4" w14:textId="00182C38" w:rsidR="00082084" w:rsidRPr="00B24563" w:rsidRDefault="00082084" w:rsidP="00082084">
            <w:pPr>
              <w:ind w:firstLine="320"/>
              <w:rPr>
                <w:rFonts w:cstheme="minorHAnsi"/>
                <w:sz w:val="16"/>
                <w:szCs w:val="18"/>
              </w:rPr>
            </w:pPr>
          </w:p>
        </w:tc>
        <w:tc>
          <w:tcPr>
            <w:tcW w:w="0" w:type="auto"/>
          </w:tcPr>
          <w:p w14:paraId="11FF893E" w14:textId="2D608AF7" w:rsidR="00082084" w:rsidRPr="00B24563" w:rsidRDefault="00082084" w:rsidP="00082084">
            <w:pPr>
              <w:ind w:firstLine="320"/>
              <w:rPr>
                <w:rFonts w:cstheme="minorHAnsi"/>
                <w:sz w:val="16"/>
                <w:szCs w:val="18"/>
              </w:rPr>
            </w:pPr>
          </w:p>
        </w:tc>
        <w:tc>
          <w:tcPr>
            <w:tcW w:w="0" w:type="auto"/>
          </w:tcPr>
          <w:p w14:paraId="082A7F7C" w14:textId="3D877E28" w:rsidR="00082084" w:rsidRPr="00B24563" w:rsidRDefault="00082084" w:rsidP="00082084">
            <w:pPr>
              <w:spacing w:line="240" w:lineRule="auto"/>
              <w:ind w:firstLine="320"/>
              <w:rPr>
                <w:rFonts w:cstheme="minorHAnsi"/>
                <w:sz w:val="16"/>
                <w:szCs w:val="18"/>
              </w:rPr>
            </w:pPr>
          </w:p>
        </w:tc>
      </w:tr>
    </w:tbl>
    <w:p w14:paraId="7C468067" w14:textId="77777777" w:rsidR="003B240A" w:rsidRDefault="003B240A" w:rsidP="003B240A">
      <w:pPr>
        <w:ind w:firstLine="420"/>
      </w:pPr>
    </w:p>
    <w:p w14:paraId="7C372007" w14:textId="46305B12" w:rsidR="00371FE2" w:rsidRDefault="00371FE2" w:rsidP="00371FE2">
      <w:pPr>
        <w:spacing w:afterLines="50" w:after="120"/>
        <w:ind w:firstLine="420"/>
      </w:pPr>
    </w:p>
    <w:p w14:paraId="61F5F4AC" w14:textId="77777777" w:rsidR="00A0729C" w:rsidRDefault="00A0729C" w:rsidP="00371FE2">
      <w:pPr>
        <w:spacing w:afterLines="50" w:after="120"/>
        <w:ind w:firstLine="4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ind w:firstLine="420"/>
      </w:pPr>
    </w:p>
    <w:p w14:paraId="1EC30F69" w14:textId="4A4034DE" w:rsidR="00371FE2" w:rsidRPr="00B24563" w:rsidRDefault="00371FE2" w:rsidP="00371FE2">
      <w:pPr>
        <w:keepNext/>
        <w:keepLines/>
        <w:tabs>
          <w:tab w:val="left" w:pos="432"/>
          <w:tab w:val="left" w:pos="567"/>
          <w:tab w:val="left" w:pos="720"/>
        </w:tabs>
        <w:spacing w:after="120"/>
        <w:ind w:firstLine="420"/>
        <w:outlineLvl w:val="4"/>
        <w:rPr>
          <w:rFonts w:eastAsia="黑体"/>
          <w:bCs/>
          <w:i/>
          <w:szCs w:val="32"/>
          <w:u w:val="single" w:color="4472C4" w:themeColor="accent5"/>
        </w:rPr>
      </w:pPr>
      <w:r w:rsidRPr="00F00277">
        <w:rPr>
          <w:rFonts w:eastAsia="黑体"/>
          <w:bCs/>
          <w:i/>
          <w:szCs w:val="32"/>
          <w:u w:val="single" w:color="4472C4" w:themeColor="accent5"/>
        </w:rPr>
        <w:t>SBFD#1_</w:t>
      </w:r>
      <w:r w:rsidR="002E0D71">
        <w:rPr>
          <w:rFonts w:eastAsia="黑体"/>
          <w:bCs/>
          <w:i/>
          <w:szCs w:val="32"/>
          <w:u w:val="single" w:color="4472C4" w:themeColor="accent5"/>
        </w:rPr>
        <w:t>UMA</w:t>
      </w:r>
      <w:r w:rsidRPr="00F00277">
        <w:rPr>
          <w:rFonts w:eastAsia="黑体"/>
          <w:bCs/>
          <w:i/>
          <w:szCs w:val="32"/>
          <w:u w:val="single" w:color="4472C4" w:themeColor="accent5"/>
        </w:rPr>
        <w:t>_FR1_Sub#1</w:t>
      </w:r>
    </w:p>
    <w:p w14:paraId="3C32E970" w14:textId="6BDAE9BD" w:rsidR="00371FE2" w:rsidRDefault="00371FE2" w:rsidP="00371FE2">
      <w:pPr>
        <w:ind w:firstLine="420"/>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11</w:t>
      </w:r>
      <w:r w:rsidR="0069357B">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934"/>
        <w:gridCol w:w="413"/>
        <w:gridCol w:w="477"/>
        <w:gridCol w:w="439"/>
        <w:gridCol w:w="439"/>
        <w:gridCol w:w="465"/>
        <w:gridCol w:w="484"/>
        <w:gridCol w:w="483"/>
        <w:gridCol w:w="483"/>
        <w:gridCol w:w="448"/>
        <w:gridCol w:w="545"/>
        <w:gridCol w:w="545"/>
        <w:gridCol w:w="545"/>
        <w:gridCol w:w="473"/>
        <w:gridCol w:w="473"/>
        <w:gridCol w:w="447"/>
        <w:gridCol w:w="414"/>
        <w:gridCol w:w="481"/>
        <w:gridCol w:w="477"/>
        <w:gridCol w:w="497"/>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ind w:firstLine="321"/>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ind w:firstLine="321"/>
              <w:rPr>
                <w:rFonts w:cstheme="minorHAnsi"/>
                <w:b/>
                <w:sz w:val="16"/>
                <w:szCs w:val="18"/>
              </w:rPr>
            </w:pPr>
          </w:p>
          <w:p w14:paraId="04A4D89A" w14:textId="77777777" w:rsidR="00E242D8" w:rsidRPr="00B24563" w:rsidRDefault="00E242D8" w:rsidP="00BC440C">
            <w:pPr>
              <w:spacing w:line="240" w:lineRule="auto"/>
              <w:ind w:firstLine="321"/>
              <w:rPr>
                <w:rFonts w:cstheme="minorHAnsi"/>
                <w:b/>
                <w:sz w:val="16"/>
                <w:szCs w:val="18"/>
              </w:rPr>
            </w:pPr>
          </w:p>
          <w:p w14:paraId="43164437" w14:textId="77777777" w:rsidR="00E242D8" w:rsidRPr="00B24563" w:rsidRDefault="00E242D8" w:rsidP="00BC440C">
            <w:pPr>
              <w:spacing w:line="240" w:lineRule="auto"/>
              <w:ind w:firstLine="321"/>
              <w:rPr>
                <w:rFonts w:cstheme="minorHAnsi"/>
                <w:b/>
                <w:sz w:val="16"/>
                <w:szCs w:val="18"/>
              </w:rPr>
            </w:pPr>
          </w:p>
          <w:p w14:paraId="4843DBA1" w14:textId="77777777" w:rsidR="00E242D8" w:rsidRPr="00B24563" w:rsidRDefault="00E242D8" w:rsidP="00BC440C">
            <w:pPr>
              <w:spacing w:line="240" w:lineRule="auto"/>
              <w:ind w:firstLine="321"/>
              <w:rPr>
                <w:rFonts w:cstheme="minorHAnsi"/>
                <w:b/>
                <w:sz w:val="16"/>
                <w:szCs w:val="18"/>
              </w:rPr>
            </w:pPr>
          </w:p>
          <w:p w14:paraId="6E4D8DAC" w14:textId="77777777" w:rsidR="00E242D8" w:rsidRPr="00B24563" w:rsidRDefault="00E242D8" w:rsidP="00BC440C">
            <w:pPr>
              <w:spacing w:line="240" w:lineRule="auto"/>
              <w:ind w:firstLine="321"/>
              <w:rPr>
                <w:rFonts w:cstheme="minorHAnsi"/>
                <w:b/>
                <w:sz w:val="16"/>
                <w:szCs w:val="18"/>
              </w:rPr>
            </w:pPr>
          </w:p>
          <w:p w14:paraId="3040E5B0" w14:textId="77777777" w:rsidR="00E242D8" w:rsidRPr="00B24563" w:rsidRDefault="00E242D8" w:rsidP="00BC440C">
            <w:pPr>
              <w:spacing w:line="240" w:lineRule="auto"/>
              <w:ind w:firstLine="321"/>
              <w:rPr>
                <w:rFonts w:cstheme="minorHAnsi"/>
                <w:b/>
                <w:sz w:val="16"/>
                <w:szCs w:val="18"/>
              </w:rPr>
            </w:pPr>
          </w:p>
          <w:p w14:paraId="44B8617C" w14:textId="77777777" w:rsidR="00E242D8" w:rsidRPr="00B24563" w:rsidRDefault="00E242D8" w:rsidP="00BC440C">
            <w:pPr>
              <w:spacing w:line="240" w:lineRule="auto"/>
              <w:ind w:firstLine="321"/>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ind w:firstLine="321"/>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ind w:firstLine="321"/>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ind w:firstLine="321"/>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ind w:firstLine="321"/>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ind w:firstLine="321"/>
              <w:rPr>
                <w:rFonts w:cstheme="minorHAnsi"/>
                <w:b/>
                <w:bCs/>
                <w:sz w:val="16"/>
                <w:szCs w:val="18"/>
              </w:rPr>
            </w:pPr>
          </w:p>
        </w:tc>
        <w:tc>
          <w:tcPr>
            <w:tcW w:w="0" w:type="auto"/>
          </w:tcPr>
          <w:p w14:paraId="3CCDF971" w14:textId="77777777" w:rsidR="00E242D8" w:rsidRPr="00B24563" w:rsidRDefault="00E242D8" w:rsidP="00BC440C">
            <w:pPr>
              <w:spacing w:line="240" w:lineRule="auto"/>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44E72C5B" w14:textId="77777777" w:rsidR="00E242D8" w:rsidRPr="00B24563" w:rsidRDefault="00E242D8" w:rsidP="00BC440C">
            <w:pPr>
              <w:spacing w:line="240" w:lineRule="auto"/>
              <w:ind w:firstLine="321"/>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ind w:firstLine="321"/>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ind w:firstLine="321"/>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ind w:firstLine="321"/>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ind w:firstLine="321"/>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ind w:firstLine="321"/>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ind w:firstLine="321"/>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ind w:firstLine="321"/>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ind w:firstLine="321"/>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ind w:firstLine="321"/>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41300DD3" w14:textId="77777777" w:rsidR="00E242D8" w:rsidRPr="00B24563" w:rsidRDefault="00E242D8"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B8F292D" w14:textId="77777777" w:rsidR="00E242D8" w:rsidRPr="00B24563" w:rsidRDefault="00E242D8"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6E2B85CD" w14:textId="77777777" w:rsidR="00E242D8" w:rsidRPr="00B24563" w:rsidRDefault="00E242D8"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ind w:firstLine="321"/>
              <w:rPr>
                <w:rFonts w:cstheme="minorHAnsi"/>
                <w:b/>
                <w:bCs/>
                <w:sz w:val="16"/>
                <w:szCs w:val="18"/>
              </w:rPr>
            </w:pPr>
          </w:p>
        </w:tc>
        <w:tc>
          <w:tcPr>
            <w:tcW w:w="0" w:type="auto"/>
            <w:vMerge/>
          </w:tcPr>
          <w:p w14:paraId="3D3BE882" w14:textId="77777777" w:rsidR="00E242D8" w:rsidRPr="00B24563" w:rsidRDefault="00E242D8" w:rsidP="00BC440C">
            <w:pPr>
              <w:spacing w:line="240" w:lineRule="auto"/>
              <w:ind w:firstLine="321"/>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ind w:firstLine="320"/>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ind w:firstLine="320"/>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ind w:firstLine="320"/>
              <w:rPr>
                <w:rFonts w:cstheme="minorHAnsi"/>
                <w:sz w:val="16"/>
                <w:szCs w:val="18"/>
              </w:rPr>
            </w:pPr>
          </w:p>
        </w:tc>
        <w:tc>
          <w:tcPr>
            <w:tcW w:w="0" w:type="auto"/>
          </w:tcPr>
          <w:p w14:paraId="41A45483" w14:textId="77777777" w:rsidR="00E242D8" w:rsidRPr="00B24563" w:rsidRDefault="00E242D8" w:rsidP="00BC440C">
            <w:pPr>
              <w:ind w:firstLine="320"/>
              <w:rPr>
                <w:sz w:val="16"/>
                <w:szCs w:val="18"/>
              </w:rPr>
            </w:pPr>
            <w:r w:rsidRPr="00B24563">
              <w:rPr>
                <w:sz w:val="16"/>
                <w:szCs w:val="18"/>
              </w:rPr>
              <w:t>○</w:t>
            </w:r>
          </w:p>
        </w:tc>
        <w:tc>
          <w:tcPr>
            <w:tcW w:w="0" w:type="auto"/>
          </w:tcPr>
          <w:p w14:paraId="584B080B" w14:textId="77777777" w:rsidR="00E242D8" w:rsidRPr="00B24563" w:rsidRDefault="00E242D8" w:rsidP="00BC440C">
            <w:pPr>
              <w:ind w:firstLine="320"/>
              <w:rPr>
                <w:sz w:val="16"/>
                <w:szCs w:val="18"/>
              </w:rPr>
            </w:pPr>
          </w:p>
        </w:tc>
        <w:tc>
          <w:tcPr>
            <w:tcW w:w="0" w:type="auto"/>
          </w:tcPr>
          <w:p w14:paraId="518081C2" w14:textId="77777777" w:rsidR="00E242D8" w:rsidRPr="00B24563" w:rsidRDefault="00E242D8" w:rsidP="00BC440C">
            <w:pPr>
              <w:ind w:firstLine="320"/>
              <w:rPr>
                <w:sz w:val="16"/>
                <w:szCs w:val="18"/>
              </w:rPr>
            </w:pPr>
          </w:p>
        </w:tc>
        <w:tc>
          <w:tcPr>
            <w:tcW w:w="0" w:type="auto"/>
          </w:tcPr>
          <w:p w14:paraId="49FEE1AB" w14:textId="77777777" w:rsidR="00E242D8" w:rsidRPr="00B24563" w:rsidRDefault="00E242D8" w:rsidP="00BC440C">
            <w:pPr>
              <w:ind w:firstLine="320"/>
              <w:rPr>
                <w:sz w:val="16"/>
                <w:szCs w:val="18"/>
              </w:rPr>
            </w:pPr>
          </w:p>
        </w:tc>
        <w:tc>
          <w:tcPr>
            <w:tcW w:w="0" w:type="auto"/>
          </w:tcPr>
          <w:p w14:paraId="52243011" w14:textId="77777777" w:rsidR="00E242D8" w:rsidRPr="00B24563" w:rsidRDefault="00E242D8" w:rsidP="00BC440C">
            <w:pPr>
              <w:ind w:firstLine="320"/>
              <w:rPr>
                <w:sz w:val="16"/>
                <w:szCs w:val="18"/>
              </w:rPr>
            </w:pPr>
          </w:p>
        </w:tc>
        <w:tc>
          <w:tcPr>
            <w:tcW w:w="0" w:type="auto"/>
          </w:tcPr>
          <w:p w14:paraId="5154D8F0" w14:textId="77777777" w:rsidR="00E242D8" w:rsidRPr="00B24563" w:rsidRDefault="00E242D8" w:rsidP="00BC440C">
            <w:pPr>
              <w:ind w:firstLine="320"/>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ind w:firstLine="320"/>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ind w:firstLine="320"/>
              <w:rPr>
                <w:rFonts w:cstheme="minorHAnsi"/>
                <w:sz w:val="16"/>
                <w:szCs w:val="18"/>
              </w:rPr>
            </w:pPr>
          </w:p>
        </w:tc>
        <w:tc>
          <w:tcPr>
            <w:tcW w:w="0" w:type="auto"/>
          </w:tcPr>
          <w:p w14:paraId="49F4C196" w14:textId="77777777" w:rsidR="00E242D8" w:rsidRPr="00B24563" w:rsidRDefault="00E242D8" w:rsidP="00BC440C">
            <w:pPr>
              <w:spacing w:line="240" w:lineRule="auto"/>
              <w:ind w:firstLine="320"/>
              <w:rPr>
                <w:rFonts w:cstheme="minorHAnsi"/>
                <w:sz w:val="16"/>
                <w:szCs w:val="18"/>
              </w:rPr>
            </w:pPr>
          </w:p>
        </w:tc>
        <w:tc>
          <w:tcPr>
            <w:tcW w:w="0" w:type="auto"/>
          </w:tcPr>
          <w:p w14:paraId="4DB3735B" w14:textId="77777777" w:rsidR="00E242D8" w:rsidRPr="00B24563" w:rsidRDefault="00E242D8" w:rsidP="00BC440C">
            <w:pPr>
              <w:spacing w:line="240" w:lineRule="auto"/>
              <w:ind w:firstLine="320"/>
              <w:rPr>
                <w:rFonts w:cstheme="minorHAnsi"/>
                <w:sz w:val="16"/>
                <w:szCs w:val="18"/>
              </w:rPr>
            </w:pPr>
          </w:p>
        </w:tc>
        <w:tc>
          <w:tcPr>
            <w:tcW w:w="0" w:type="auto"/>
          </w:tcPr>
          <w:p w14:paraId="785D380E" w14:textId="77777777" w:rsidR="00E242D8" w:rsidRPr="00B24563" w:rsidRDefault="00E242D8" w:rsidP="00BC440C">
            <w:pPr>
              <w:spacing w:line="240" w:lineRule="auto"/>
              <w:ind w:firstLine="320"/>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ind w:firstLine="320"/>
              <w:rPr>
                <w:rFonts w:cstheme="minorHAnsi"/>
                <w:sz w:val="16"/>
                <w:szCs w:val="18"/>
              </w:rPr>
            </w:pPr>
          </w:p>
        </w:tc>
        <w:tc>
          <w:tcPr>
            <w:tcW w:w="0" w:type="auto"/>
          </w:tcPr>
          <w:p w14:paraId="49544FBC" w14:textId="77777777" w:rsidR="00E242D8" w:rsidRPr="00B24563" w:rsidRDefault="00E242D8" w:rsidP="00BC440C">
            <w:pPr>
              <w:spacing w:line="240" w:lineRule="auto"/>
              <w:ind w:firstLine="320"/>
              <w:rPr>
                <w:rFonts w:cstheme="minorHAnsi"/>
                <w:sz w:val="16"/>
                <w:szCs w:val="18"/>
              </w:rPr>
            </w:pPr>
          </w:p>
        </w:tc>
        <w:tc>
          <w:tcPr>
            <w:tcW w:w="0" w:type="auto"/>
          </w:tcPr>
          <w:p w14:paraId="4283BF0E" w14:textId="77777777" w:rsidR="00E242D8" w:rsidRDefault="00E242D8" w:rsidP="00BC440C">
            <w:pPr>
              <w:ind w:firstLine="320"/>
              <w:rPr>
                <w:rFonts w:cstheme="minorHAnsi"/>
                <w:sz w:val="16"/>
                <w:szCs w:val="18"/>
              </w:rPr>
            </w:pPr>
          </w:p>
        </w:tc>
        <w:tc>
          <w:tcPr>
            <w:tcW w:w="0" w:type="auto"/>
          </w:tcPr>
          <w:p w14:paraId="53455B2B" w14:textId="77777777" w:rsidR="00E242D8" w:rsidRDefault="00E242D8" w:rsidP="00BC440C">
            <w:pPr>
              <w:ind w:firstLine="320"/>
              <w:rPr>
                <w:rFonts w:cstheme="minorHAnsi"/>
                <w:sz w:val="16"/>
                <w:szCs w:val="18"/>
              </w:rPr>
            </w:pPr>
            <w:r w:rsidRPr="00B24563">
              <w:rPr>
                <w:sz w:val="16"/>
                <w:szCs w:val="18"/>
              </w:rPr>
              <w:t>○</w:t>
            </w:r>
          </w:p>
        </w:tc>
        <w:tc>
          <w:tcPr>
            <w:tcW w:w="0" w:type="auto"/>
          </w:tcPr>
          <w:p w14:paraId="26C76DB8" w14:textId="77777777" w:rsidR="00E242D8" w:rsidRDefault="00E242D8" w:rsidP="00BC440C">
            <w:pPr>
              <w:ind w:firstLine="320"/>
              <w:rPr>
                <w:rFonts w:cstheme="minorHAnsi"/>
                <w:sz w:val="16"/>
                <w:szCs w:val="18"/>
              </w:rPr>
            </w:pPr>
          </w:p>
        </w:tc>
        <w:tc>
          <w:tcPr>
            <w:tcW w:w="0" w:type="auto"/>
          </w:tcPr>
          <w:p w14:paraId="4BC8F14D" w14:textId="77777777" w:rsidR="00E242D8" w:rsidRPr="00B24563" w:rsidRDefault="00E242D8" w:rsidP="00BC440C">
            <w:pPr>
              <w:spacing w:line="240" w:lineRule="auto"/>
              <w:ind w:firstLine="320"/>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ind w:firstLine="420"/>
      </w:pPr>
    </w:p>
    <w:p w14:paraId="375F432D" w14:textId="4BD06A30" w:rsidR="00371FE2" w:rsidRPr="00B24563" w:rsidRDefault="00371FE2" w:rsidP="00371FE2">
      <w:pPr>
        <w:ind w:firstLine="420"/>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12</w:t>
      </w:r>
      <w:r w:rsidR="0069357B">
        <w:fldChar w:fldCharType="end"/>
      </w:r>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984"/>
        <w:gridCol w:w="792"/>
        <w:gridCol w:w="957"/>
        <w:gridCol w:w="942"/>
        <w:gridCol w:w="933"/>
        <w:gridCol w:w="917"/>
        <w:gridCol w:w="906"/>
        <w:gridCol w:w="897"/>
        <w:gridCol w:w="886"/>
        <w:gridCol w:w="877"/>
        <w:gridCol w:w="871"/>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ind w:firstLine="320"/>
              <w:jc w:val="center"/>
              <w:rPr>
                <w:rFonts w:ascii="Calibri" w:eastAsia="等线" w:hAnsi="Calibri" w:cs="Calibri"/>
                <w:b/>
                <w:bCs/>
                <w:i/>
                <w:iCs/>
                <w:color w:val="000000"/>
                <w:sz w:val="16"/>
                <w:szCs w:val="16"/>
              </w:rPr>
            </w:pPr>
            <w:r w:rsidRPr="006B3C5A">
              <w:rPr>
                <w:rFonts w:ascii="Calibri" w:eastAsia="等线" w:hAnsi="Calibri" w:cs="Calibri"/>
                <w:b/>
                <w:bCs/>
                <w:i/>
                <w:iCs/>
                <w:color w:val="000000"/>
                <w:sz w:val="16"/>
                <w:szCs w:val="16"/>
              </w:rPr>
              <w:t xml:space="preserve">Simple description for the sub-case (RSI based on 1dB </w:t>
            </w:r>
            <w:proofErr w:type="spellStart"/>
            <w:r w:rsidRPr="006B3C5A">
              <w:rPr>
                <w:rFonts w:ascii="Calibri" w:eastAsia="等线" w:hAnsi="Calibri" w:cs="Calibri"/>
                <w:b/>
                <w:bCs/>
                <w:i/>
                <w:iCs/>
                <w:color w:val="000000"/>
                <w:sz w:val="16"/>
                <w:szCs w:val="16"/>
              </w:rPr>
              <w:t>desense</w:t>
            </w:r>
            <w:proofErr w:type="spellEnd"/>
            <w:r w:rsidRPr="006B3C5A">
              <w:rPr>
                <w:rFonts w:ascii="Calibri" w:eastAsia="等线" w:hAnsi="Calibri" w:cs="Calibri"/>
                <w:b/>
                <w:bCs/>
                <w:i/>
                <w:iCs/>
                <w:color w:val="000000"/>
                <w:sz w:val="16"/>
                <w:szCs w:val="16"/>
              </w:rPr>
              <w:t xml:space="preserve">, Co-Site, 75dB, SBFD Alt-2, 49dBm gNB Tx power, Twice </w:t>
            </w:r>
            <w:proofErr w:type="spellStart"/>
            <w:r w:rsidRPr="006B3C5A">
              <w:rPr>
                <w:rFonts w:ascii="Calibri" w:eastAsia="等线" w:hAnsi="Calibri" w:cs="Calibri"/>
                <w:b/>
                <w:bCs/>
                <w:i/>
                <w:iCs/>
                <w:color w:val="000000"/>
                <w:sz w:val="16"/>
                <w:szCs w:val="16"/>
              </w:rPr>
              <w:t>area&amp;same</w:t>
            </w:r>
            <w:proofErr w:type="spellEnd"/>
            <w:r w:rsidRPr="006B3C5A">
              <w:rPr>
                <w:rFonts w:ascii="Calibri" w:eastAsia="等线" w:hAnsi="Calibri" w:cs="Calibri"/>
                <w:b/>
                <w:bCs/>
                <w:i/>
                <w:iCs/>
                <w:color w:val="000000"/>
                <w:sz w:val="16"/>
                <w:szCs w:val="16"/>
              </w:rPr>
              <w:t xml:space="preserve"> </w:t>
            </w:r>
            <w:proofErr w:type="spellStart"/>
            <w:r w:rsidRPr="006B3C5A">
              <w:rPr>
                <w:rFonts w:ascii="Calibri" w:eastAsia="等线" w:hAnsi="Calibri" w:cs="Calibri"/>
                <w:b/>
                <w:bCs/>
                <w:i/>
                <w:iCs/>
                <w:color w:val="000000"/>
                <w:sz w:val="16"/>
                <w:szCs w:val="16"/>
              </w:rPr>
              <w:t>TxRUs</w:t>
            </w:r>
            <w:proofErr w:type="spellEnd"/>
            <w:r w:rsidRPr="006B3C5A">
              <w:rPr>
                <w:rFonts w:ascii="Calibri" w:eastAsia="等线" w:hAnsi="Calibri" w:cs="Calibri"/>
                <w:b/>
                <w:bCs/>
                <w:i/>
                <w:iCs/>
                <w:color w:val="000000"/>
                <w:sz w:val="16"/>
                <w:szCs w:val="16"/>
              </w:rPr>
              <w:t xml:space="preserve">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DL and UL arrival rate for baseline static TDD (Type-2 RU: &lt;10%, 20%-40% and </w:t>
            </w:r>
            <w:r w:rsidRPr="006B3C5A">
              <w:rPr>
                <w:rFonts w:eastAsia="等线"/>
                <w:b/>
                <w:bCs/>
                <w:color w:val="000000"/>
                <w:sz w:val="16"/>
                <w:szCs w:val="16"/>
              </w:rPr>
              <w:t>≥</w:t>
            </w:r>
            <w:r w:rsidRPr="006B3C5A">
              <w:rPr>
                <w:rFonts w:ascii="Calibri" w:eastAsia="等线"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DL Average-UPT </w:t>
            </w:r>
            <w:r w:rsidRPr="006B3C5A">
              <w:rPr>
                <w:rFonts w:ascii="Calibri" w:eastAsia="等线" w:hAnsi="Calibri" w:cs="Calibri"/>
                <w:b/>
                <w:bCs/>
                <w:color w:val="000000"/>
                <w:sz w:val="16"/>
                <w:szCs w:val="16"/>
              </w:rPr>
              <w:lastRenderedPageBreak/>
              <w:t>(Mbps)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lastRenderedPageBreak/>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Packet-Latency CDF (</w:t>
            </w:r>
            <w:proofErr w:type="spellStart"/>
            <w:r w:rsidRPr="006B3C5A">
              <w:rPr>
                <w:rFonts w:ascii="Calibri" w:eastAsia="等线" w:hAnsi="Calibri" w:cs="Calibri"/>
                <w:b/>
                <w:bCs/>
                <w:color w:val="000000"/>
                <w:sz w:val="16"/>
                <w:szCs w:val="16"/>
              </w:rPr>
              <w:t>ms</w:t>
            </w:r>
            <w:proofErr w:type="spellEnd"/>
            <w:r w:rsidRPr="006B3C5A">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Packet-Latency CDF (</w:t>
            </w:r>
            <w:proofErr w:type="spellStart"/>
            <w:r w:rsidRPr="006B3C5A">
              <w:rPr>
                <w:rFonts w:ascii="Calibri" w:eastAsia="等线" w:hAnsi="Calibri" w:cs="Calibri"/>
                <w:b/>
                <w:bCs/>
                <w:color w:val="000000"/>
                <w:sz w:val="16"/>
                <w:szCs w:val="16"/>
              </w:rPr>
              <w:t>ms</w:t>
            </w:r>
            <w:proofErr w:type="spellEnd"/>
            <w:r w:rsidRPr="006B3C5A">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ind w:firstLine="320"/>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ind w:firstLine="320"/>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ind w:firstLine="320"/>
              <w:rPr>
                <w:rFonts w:ascii="Calibri" w:eastAsia="等线" w:hAnsi="Calibri" w:cs="Calibri"/>
                <w:color w:val="000000"/>
                <w:sz w:val="16"/>
                <w:szCs w:val="16"/>
              </w:rPr>
            </w:pPr>
            <w:r w:rsidRPr="006B3C5A">
              <w:rPr>
                <w:rFonts w:ascii="Calibri" w:eastAsia="等线" w:hAnsi="Calibri" w:cs="Calibri"/>
                <w:color w:val="000000"/>
                <w:sz w:val="16"/>
                <w:szCs w:val="16"/>
              </w:rPr>
              <w:t>Note:</w:t>
            </w:r>
            <w:r w:rsidRPr="006B3C5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7BA5B05B" w14:textId="77777777" w:rsidR="00371FE2" w:rsidRDefault="00371FE2" w:rsidP="00371FE2">
      <w:pPr>
        <w:ind w:firstLine="422"/>
        <w:rPr>
          <w:b/>
        </w:rPr>
      </w:pPr>
    </w:p>
    <w:p w14:paraId="6039D293" w14:textId="77777777" w:rsidR="006B3C5A" w:rsidRPr="006B3C5A" w:rsidRDefault="006B3C5A" w:rsidP="00371FE2">
      <w:pPr>
        <w:ind w:firstLine="422"/>
        <w:rPr>
          <w:b/>
        </w:rPr>
      </w:pPr>
    </w:p>
    <w:p w14:paraId="75567B00" w14:textId="2B9B32F8" w:rsidR="00482779" w:rsidRDefault="00482779" w:rsidP="00482779">
      <w:pPr>
        <w:spacing w:after="180"/>
        <w:ind w:firstLine="420"/>
      </w:pPr>
      <w:r>
        <w:lastRenderedPageBreak/>
        <w:t xml:space="preserve">For </w:t>
      </w:r>
      <w:r w:rsidRPr="00DC17B8">
        <w:t xml:space="preserve">subcase </w:t>
      </w:r>
      <w:r w:rsidRPr="00BA43DA">
        <w:t>SBFD#1_</w:t>
      </w:r>
      <w:r w:rsidR="001B7039">
        <w:t>UMA</w:t>
      </w:r>
      <w:r w:rsidRPr="00BA43DA">
        <w:t>_FR1_Sub#1</w:t>
      </w:r>
      <w:r>
        <w:t xml:space="preserve">, assuming </w:t>
      </w:r>
      <w:r w:rsidR="00C90E2F" w:rsidRPr="00C90E2F">
        <w:t xml:space="preserve">RSI based on 1dB </w:t>
      </w:r>
      <w:proofErr w:type="spellStart"/>
      <w:r w:rsidR="00C90E2F" w:rsidRPr="00C90E2F">
        <w:t>desense</w:t>
      </w:r>
      <w:proofErr w:type="spellEnd"/>
      <w:r w:rsidR="00C90E2F" w:rsidRPr="00C90E2F">
        <w:t xml:space="preserve">, Co-Site, 75dB, SBFD Alt-2, 49dBm gNB Tx power, Twice </w:t>
      </w:r>
      <w:proofErr w:type="spellStart"/>
      <w:r w:rsidR="00C90E2F" w:rsidRPr="00C90E2F">
        <w:t>area&amp;same</w:t>
      </w:r>
      <w:proofErr w:type="spellEnd"/>
      <w:r w:rsidR="00C90E2F" w:rsidRPr="00C90E2F">
        <w:t xml:space="preserve"> </w:t>
      </w:r>
      <w:proofErr w:type="spellStart"/>
      <w:r w:rsidR="00C90E2F" w:rsidRPr="00C90E2F">
        <w:t>TxRUs</w:t>
      </w:r>
      <w:proofErr w:type="spellEnd"/>
      <w:r w:rsidR="00C90E2F" w:rsidRPr="00C90E2F">
        <w:t xml:space="preserve">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19164B93"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affe"/>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affe"/>
        <w:numPr>
          <w:ilvl w:val="2"/>
          <w:numId w:val="82"/>
        </w:numPr>
        <w:spacing w:before="120" w:after="180"/>
        <w:ind w:firstLineChars="0"/>
      </w:pPr>
      <w:r w:rsidRPr="00F010F3">
        <w:t>Regarding DL Type-2 RU CDF, 1 source reported an increase for SBFD</w:t>
      </w:r>
    </w:p>
    <w:p w14:paraId="075E0831" w14:textId="77777777" w:rsidR="00482779" w:rsidRPr="00F010F3" w:rsidRDefault="00482779"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affe"/>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affe"/>
        <w:numPr>
          <w:ilvl w:val="2"/>
          <w:numId w:val="82"/>
        </w:numPr>
        <w:spacing w:before="120" w:after="180"/>
        <w:ind w:firstLineChars="0"/>
      </w:pPr>
      <w:r w:rsidRPr="00F010F3">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affe"/>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affe"/>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affe"/>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affe"/>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1A80DCA7"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affe"/>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affe"/>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37.35% for SBFD</w:t>
      </w:r>
    </w:p>
    <w:p w14:paraId="265A0AFD" w14:textId="7E3FDA54"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84.83% for SBFD</w:t>
      </w:r>
    </w:p>
    <w:p w14:paraId="676462FA" w14:textId="72A7D574"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-27.58% for SBFD</w:t>
      </w:r>
    </w:p>
    <w:p w14:paraId="1135ED36" w14:textId="2BB4B69B"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-15.03% for SBFD</w:t>
      </w:r>
    </w:p>
    <w:p w14:paraId="5CD9E2AB" w14:textId="77777777"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Regarding UL Type-1 RU CDF, 1 source reported an increase for SBFD</w:t>
      </w:r>
    </w:p>
    <w:p w14:paraId="49E34377" w14:textId="2DD9A0D9" w:rsidR="00F010F3" w:rsidRPr="00FE1060" w:rsidRDefault="00F010F3" w:rsidP="001E7230">
      <w:pPr>
        <w:pStyle w:val="affe"/>
        <w:numPr>
          <w:ilvl w:val="2"/>
          <w:numId w:val="82"/>
        </w:numPr>
        <w:spacing w:before="120" w:after="180"/>
        <w:ind w:firstLineChars="0"/>
        <w:rPr>
          <w:rFonts w:cstheme="minorHAnsi"/>
        </w:rPr>
      </w:pPr>
      <w:r w:rsidRPr="00F010F3">
        <w:rPr>
          <w:rFonts w:cstheme="minorHAnsi"/>
        </w:rPr>
        <w:t>Regarding UL Type-2 RU CDF, 1 source reported a decrease for SBFD</w:t>
      </w:r>
    </w:p>
    <w:p w14:paraId="2A3785DE" w14:textId="77777777" w:rsidR="00482779" w:rsidRPr="00D8205E" w:rsidRDefault="00482779"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2F177170"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affe"/>
        <w:numPr>
          <w:ilvl w:val="2"/>
          <w:numId w:val="82"/>
        </w:numPr>
        <w:spacing w:before="120" w:after="180"/>
        <w:ind w:firstLineChars="0"/>
      </w:pPr>
      <w:r w:rsidRPr="00F010F3">
        <w:lastRenderedPageBreak/>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affe"/>
        <w:numPr>
          <w:ilvl w:val="2"/>
          <w:numId w:val="82"/>
        </w:numPr>
        <w:spacing w:before="120" w:after="180"/>
        <w:ind w:firstLineChars="0"/>
      </w:pPr>
      <w:r w:rsidRPr="00F010F3">
        <w:t>Regarding DL Type-2 RU CDF, 1 source reported a decrease about for SBFD</w:t>
      </w:r>
    </w:p>
    <w:p w14:paraId="31679CB9" w14:textId="77777777" w:rsidR="00482779" w:rsidRDefault="00482779"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35.29% for SBFD</w:t>
      </w:r>
    </w:p>
    <w:p w14:paraId="48A6D498" w14:textId="7888448F"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77.67% for SBFD</w:t>
      </w:r>
    </w:p>
    <w:p w14:paraId="4336A775" w14:textId="1EBB26B9"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-27.51% for SBFD</w:t>
      </w:r>
    </w:p>
    <w:p w14:paraId="22C2FDFC" w14:textId="0CC95BF4"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-17.44% for SBFD</w:t>
      </w:r>
    </w:p>
    <w:p w14:paraId="2D967527" w14:textId="77777777" w:rsidR="00F010F3" w:rsidRPr="00F010F3" w:rsidRDefault="00F010F3" w:rsidP="001E7230">
      <w:pPr>
        <w:pStyle w:val="affe"/>
        <w:numPr>
          <w:ilvl w:val="2"/>
          <w:numId w:val="82"/>
        </w:numPr>
        <w:spacing w:before="120" w:after="180"/>
        <w:ind w:firstLineChars="0"/>
        <w:rPr>
          <w:rFonts w:cstheme="minorHAnsi"/>
        </w:rPr>
      </w:pPr>
      <w:r w:rsidRPr="00F010F3">
        <w:rPr>
          <w:rFonts w:cstheme="minorHAnsi"/>
        </w:rPr>
        <w:t>Regarding UL Type-1 RU CDF, 1 source reported an increase for SBFD</w:t>
      </w:r>
    </w:p>
    <w:p w14:paraId="5C041E26" w14:textId="00193363" w:rsidR="00F010F3" w:rsidRPr="00FE1060" w:rsidRDefault="00F010F3" w:rsidP="001E7230">
      <w:pPr>
        <w:pStyle w:val="affe"/>
        <w:numPr>
          <w:ilvl w:val="2"/>
          <w:numId w:val="82"/>
        </w:numPr>
        <w:spacing w:before="120" w:after="180"/>
        <w:ind w:firstLineChars="0"/>
        <w:rPr>
          <w:rFonts w:cstheme="minorHAnsi"/>
        </w:rPr>
      </w:pPr>
      <w:r w:rsidRPr="00F010F3">
        <w:rPr>
          <w:rFonts w:cstheme="minorHAnsi"/>
        </w:rPr>
        <w:t>Regarding UL Type-2 RU CDF, 1 source reported a decrease for SBFD</w:t>
      </w:r>
    </w:p>
    <w:p w14:paraId="4D44C74D" w14:textId="77777777" w:rsidR="00371FE2" w:rsidRPr="00B24563" w:rsidRDefault="00371FE2" w:rsidP="00371FE2">
      <w:pPr>
        <w:ind w:firstLine="422"/>
        <w:rPr>
          <w:b/>
        </w:rPr>
      </w:pPr>
    </w:p>
    <w:p w14:paraId="629EA19F" w14:textId="64571C06" w:rsidR="00371FE2" w:rsidRPr="00B24563" w:rsidRDefault="00371FE2" w:rsidP="00371FE2">
      <w:pPr>
        <w:keepNext/>
        <w:keepLines/>
        <w:tabs>
          <w:tab w:val="left" w:pos="432"/>
          <w:tab w:val="left" w:pos="567"/>
          <w:tab w:val="left" w:pos="720"/>
        </w:tabs>
        <w:spacing w:after="120"/>
        <w:ind w:firstLine="420"/>
        <w:outlineLvl w:val="4"/>
        <w:rPr>
          <w:rFonts w:eastAsia="黑体"/>
          <w:bCs/>
          <w:i/>
          <w:szCs w:val="32"/>
          <w:u w:val="single" w:color="4472C4" w:themeColor="accent5"/>
        </w:rPr>
      </w:pPr>
      <w:r w:rsidRPr="00B24563">
        <w:rPr>
          <w:rFonts w:eastAsia="黑体"/>
          <w:bCs/>
          <w:i/>
          <w:szCs w:val="32"/>
          <w:u w:val="single" w:color="4472C4" w:themeColor="accent5"/>
        </w:rPr>
        <w:t>SBFD#1_</w:t>
      </w:r>
      <w:r w:rsidR="00AE447B">
        <w:rPr>
          <w:rFonts w:eastAsia="黑体"/>
          <w:bCs/>
          <w:i/>
          <w:szCs w:val="32"/>
          <w:u w:val="single" w:color="4472C4" w:themeColor="accent5"/>
        </w:rPr>
        <w:t>UMA</w:t>
      </w:r>
      <w:r w:rsidRPr="00B24563">
        <w:rPr>
          <w:rFonts w:eastAsia="黑体"/>
          <w:bCs/>
          <w:i/>
          <w:szCs w:val="32"/>
          <w:u w:val="single" w:color="4472C4" w:themeColor="accent5"/>
        </w:rPr>
        <w:t>_FR1_Sub#2</w:t>
      </w:r>
    </w:p>
    <w:p w14:paraId="7AAB49FE" w14:textId="4F77FD9A" w:rsidR="00371FE2" w:rsidRPr="00B24563" w:rsidRDefault="00371FE2" w:rsidP="00371FE2">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13</w:t>
      </w:r>
      <w:r w:rsidR="0069357B">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934"/>
        <w:gridCol w:w="413"/>
        <w:gridCol w:w="477"/>
        <w:gridCol w:w="439"/>
        <w:gridCol w:w="439"/>
        <w:gridCol w:w="465"/>
        <w:gridCol w:w="484"/>
        <w:gridCol w:w="483"/>
        <w:gridCol w:w="483"/>
        <w:gridCol w:w="448"/>
        <w:gridCol w:w="545"/>
        <w:gridCol w:w="545"/>
        <w:gridCol w:w="545"/>
        <w:gridCol w:w="473"/>
        <w:gridCol w:w="473"/>
        <w:gridCol w:w="447"/>
        <w:gridCol w:w="414"/>
        <w:gridCol w:w="481"/>
        <w:gridCol w:w="477"/>
        <w:gridCol w:w="497"/>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ind w:firstLine="321"/>
              <w:rPr>
                <w:rFonts w:cstheme="minorHAnsi"/>
                <w:b/>
                <w:sz w:val="16"/>
                <w:szCs w:val="18"/>
              </w:rPr>
            </w:pPr>
          </w:p>
          <w:p w14:paraId="6CD5171E" w14:textId="77777777" w:rsidR="00782941" w:rsidRPr="00B24563" w:rsidRDefault="00782941" w:rsidP="00BC440C">
            <w:pPr>
              <w:spacing w:line="240" w:lineRule="auto"/>
              <w:ind w:firstLine="321"/>
              <w:rPr>
                <w:rFonts w:cstheme="minorHAnsi"/>
                <w:b/>
                <w:sz w:val="16"/>
                <w:szCs w:val="18"/>
              </w:rPr>
            </w:pPr>
          </w:p>
          <w:p w14:paraId="45E4DAB3" w14:textId="77777777" w:rsidR="00782941" w:rsidRPr="00B24563" w:rsidRDefault="00782941" w:rsidP="00BC440C">
            <w:pPr>
              <w:spacing w:line="240" w:lineRule="auto"/>
              <w:ind w:firstLine="321"/>
              <w:rPr>
                <w:rFonts w:cstheme="minorHAnsi"/>
                <w:b/>
                <w:sz w:val="16"/>
                <w:szCs w:val="18"/>
              </w:rPr>
            </w:pPr>
          </w:p>
          <w:p w14:paraId="77A6E828" w14:textId="77777777" w:rsidR="00782941" w:rsidRPr="00B24563" w:rsidRDefault="00782941" w:rsidP="00BC440C">
            <w:pPr>
              <w:spacing w:line="240" w:lineRule="auto"/>
              <w:ind w:firstLine="321"/>
              <w:rPr>
                <w:rFonts w:cstheme="minorHAnsi"/>
                <w:b/>
                <w:sz w:val="16"/>
                <w:szCs w:val="18"/>
              </w:rPr>
            </w:pPr>
          </w:p>
          <w:p w14:paraId="59252C48" w14:textId="77777777" w:rsidR="00782941" w:rsidRPr="00B24563" w:rsidRDefault="00782941" w:rsidP="00BC440C">
            <w:pPr>
              <w:spacing w:line="240" w:lineRule="auto"/>
              <w:ind w:firstLine="321"/>
              <w:rPr>
                <w:rFonts w:cstheme="minorHAnsi"/>
                <w:b/>
                <w:sz w:val="16"/>
                <w:szCs w:val="18"/>
              </w:rPr>
            </w:pPr>
          </w:p>
          <w:p w14:paraId="0220B9C6" w14:textId="77777777" w:rsidR="00782941" w:rsidRPr="00B24563" w:rsidRDefault="00782941" w:rsidP="00BC440C">
            <w:pPr>
              <w:spacing w:line="240" w:lineRule="auto"/>
              <w:ind w:firstLine="321"/>
              <w:rPr>
                <w:rFonts w:cstheme="minorHAnsi"/>
                <w:b/>
                <w:sz w:val="16"/>
                <w:szCs w:val="18"/>
              </w:rPr>
            </w:pPr>
          </w:p>
          <w:p w14:paraId="3C839ED2"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ind w:firstLine="321"/>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ind w:firstLine="321"/>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ind w:firstLine="321"/>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ind w:firstLine="321"/>
              <w:rPr>
                <w:rFonts w:cstheme="minorHAnsi"/>
                <w:b/>
                <w:bCs/>
                <w:sz w:val="16"/>
                <w:szCs w:val="18"/>
              </w:rPr>
            </w:pPr>
          </w:p>
        </w:tc>
        <w:tc>
          <w:tcPr>
            <w:tcW w:w="0" w:type="auto"/>
          </w:tcPr>
          <w:p w14:paraId="56709B6F"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907C7B8"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ind w:firstLine="321"/>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ind w:firstLine="321"/>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ind w:firstLine="321"/>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ind w:firstLine="321"/>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1D8F491F"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1CF4F6B1"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7CA8A243"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ind w:firstLine="321"/>
              <w:rPr>
                <w:rFonts w:cstheme="minorHAnsi"/>
                <w:b/>
                <w:bCs/>
                <w:sz w:val="16"/>
                <w:szCs w:val="18"/>
              </w:rPr>
            </w:pPr>
          </w:p>
        </w:tc>
        <w:tc>
          <w:tcPr>
            <w:tcW w:w="0" w:type="auto"/>
            <w:vMerge/>
          </w:tcPr>
          <w:p w14:paraId="36D246B1" w14:textId="77777777" w:rsidR="00782941" w:rsidRPr="00B24563" w:rsidRDefault="00782941" w:rsidP="00BC440C">
            <w:pPr>
              <w:spacing w:line="240" w:lineRule="auto"/>
              <w:ind w:firstLine="321"/>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ind w:firstLine="320"/>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21E59F3F" w14:textId="6BEBFA1F"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011AF827" w14:textId="77777777" w:rsidR="00782941" w:rsidRPr="00B24563" w:rsidRDefault="00782941" w:rsidP="00782941">
            <w:pPr>
              <w:spacing w:line="240" w:lineRule="auto"/>
              <w:ind w:firstLine="320"/>
              <w:rPr>
                <w:rFonts w:cstheme="minorHAnsi"/>
                <w:sz w:val="16"/>
                <w:szCs w:val="18"/>
              </w:rPr>
            </w:pPr>
          </w:p>
        </w:tc>
        <w:tc>
          <w:tcPr>
            <w:tcW w:w="0" w:type="auto"/>
          </w:tcPr>
          <w:p w14:paraId="02AE8F7E" w14:textId="0671FDEA" w:rsidR="00782941" w:rsidRPr="00B24563" w:rsidRDefault="00782941" w:rsidP="00782941">
            <w:pPr>
              <w:ind w:firstLine="320"/>
              <w:rPr>
                <w:sz w:val="16"/>
                <w:szCs w:val="18"/>
              </w:rPr>
            </w:pPr>
            <w:r w:rsidRPr="00B24563">
              <w:rPr>
                <w:sz w:val="16"/>
                <w:szCs w:val="18"/>
              </w:rPr>
              <w:t>○</w:t>
            </w:r>
          </w:p>
        </w:tc>
        <w:tc>
          <w:tcPr>
            <w:tcW w:w="0" w:type="auto"/>
          </w:tcPr>
          <w:p w14:paraId="7DC38566" w14:textId="77777777" w:rsidR="00782941" w:rsidRPr="00B24563" w:rsidRDefault="00782941" w:rsidP="00782941">
            <w:pPr>
              <w:ind w:firstLine="320"/>
              <w:rPr>
                <w:sz w:val="16"/>
                <w:szCs w:val="18"/>
              </w:rPr>
            </w:pPr>
          </w:p>
        </w:tc>
        <w:tc>
          <w:tcPr>
            <w:tcW w:w="0" w:type="auto"/>
          </w:tcPr>
          <w:p w14:paraId="50E1A156" w14:textId="77777777" w:rsidR="00782941" w:rsidRPr="00B24563" w:rsidRDefault="00782941" w:rsidP="00782941">
            <w:pPr>
              <w:ind w:firstLine="320"/>
              <w:rPr>
                <w:sz w:val="16"/>
                <w:szCs w:val="18"/>
              </w:rPr>
            </w:pPr>
          </w:p>
        </w:tc>
        <w:tc>
          <w:tcPr>
            <w:tcW w:w="0" w:type="auto"/>
          </w:tcPr>
          <w:p w14:paraId="7AF73489" w14:textId="77777777" w:rsidR="00782941" w:rsidRPr="00B24563" w:rsidRDefault="00782941" w:rsidP="00782941">
            <w:pPr>
              <w:ind w:firstLine="320"/>
              <w:rPr>
                <w:sz w:val="16"/>
                <w:szCs w:val="18"/>
              </w:rPr>
            </w:pPr>
          </w:p>
        </w:tc>
        <w:tc>
          <w:tcPr>
            <w:tcW w:w="0" w:type="auto"/>
          </w:tcPr>
          <w:p w14:paraId="78A752DE" w14:textId="77777777" w:rsidR="00782941" w:rsidRPr="00B24563" w:rsidRDefault="00782941" w:rsidP="00782941">
            <w:pPr>
              <w:ind w:firstLine="320"/>
              <w:rPr>
                <w:sz w:val="16"/>
                <w:szCs w:val="18"/>
              </w:rPr>
            </w:pPr>
          </w:p>
        </w:tc>
        <w:tc>
          <w:tcPr>
            <w:tcW w:w="0" w:type="auto"/>
          </w:tcPr>
          <w:p w14:paraId="46230C74" w14:textId="0EFF4705" w:rsidR="00782941" w:rsidRPr="00B24563" w:rsidRDefault="00782941" w:rsidP="00782941">
            <w:pPr>
              <w:ind w:firstLine="320"/>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ind w:firstLine="320"/>
              <w:rPr>
                <w:rFonts w:cstheme="minorHAnsi"/>
                <w:sz w:val="16"/>
                <w:szCs w:val="18"/>
              </w:rPr>
            </w:pPr>
          </w:p>
        </w:tc>
        <w:tc>
          <w:tcPr>
            <w:tcW w:w="0" w:type="auto"/>
          </w:tcPr>
          <w:p w14:paraId="12E13943" w14:textId="77777777" w:rsidR="00782941" w:rsidRPr="00B24563" w:rsidRDefault="00782941" w:rsidP="00782941">
            <w:pPr>
              <w:spacing w:line="240" w:lineRule="auto"/>
              <w:ind w:firstLine="320"/>
              <w:rPr>
                <w:rFonts w:cstheme="minorHAnsi"/>
                <w:sz w:val="16"/>
                <w:szCs w:val="18"/>
              </w:rPr>
            </w:pPr>
          </w:p>
        </w:tc>
        <w:tc>
          <w:tcPr>
            <w:tcW w:w="0" w:type="auto"/>
          </w:tcPr>
          <w:p w14:paraId="655E8911" w14:textId="77777777" w:rsidR="00782941" w:rsidRPr="00B24563" w:rsidRDefault="00782941" w:rsidP="00782941">
            <w:pPr>
              <w:spacing w:line="240" w:lineRule="auto"/>
              <w:ind w:firstLine="320"/>
              <w:rPr>
                <w:rFonts w:cstheme="minorHAnsi"/>
                <w:sz w:val="16"/>
                <w:szCs w:val="18"/>
              </w:rPr>
            </w:pPr>
          </w:p>
        </w:tc>
        <w:tc>
          <w:tcPr>
            <w:tcW w:w="0" w:type="auto"/>
          </w:tcPr>
          <w:p w14:paraId="76BD472F" w14:textId="59286BCD"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ind w:firstLine="320"/>
              <w:rPr>
                <w:rFonts w:cstheme="minorHAnsi"/>
                <w:sz w:val="16"/>
                <w:szCs w:val="18"/>
              </w:rPr>
            </w:pPr>
          </w:p>
        </w:tc>
        <w:tc>
          <w:tcPr>
            <w:tcW w:w="0" w:type="auto"/>
          </w:tcPr>
          <w:p w14:paraId="5C84CE0D" w14:textId="77777777" w:rsidR="00782941" w:rsidRPr="00B24563" w:rsidRDefault="00782941" w:rsidP="00782941">
            <w:pPr>
              <w:spacing w:line="240" w:lineRule="auto"/>
              <w:ind w:firstLine="320"/>
              <w:rPr>
                <w:rFonts w:cstheme="minorHAnsi"/>
                <w:sz w:val="16"/>
                <w:szCs w:val="18"/>
              </w:rPr>
            </w:pPr>
          </w:p>
        </w:tc>
        <w:tc>
          <w:tcPr>
            <w:tcW w:w="0" w:type="auto"/>
          </w:tcPr>
          <w:p w14:paraId="6DE1BEA8" w14:textId="7EBC80BE" w:rsidR="00782941" w:rsidRDefault="00782941" w:rsidP="00782941">
            <w:pPr>
              <w:ind w:firstLine="320"/>
              <w:rPr>
                <w:rFonts w:cstheme="minorHAnsi"/>
                <w:sz w:val="16"/>
                <w:szCs w:val="18"/>
              </w:rPr>
            </w:pPr>
            <w:r w:rsidRPr="00B24563">
              <w:rPr>
                <w:sz w:val="16"/>
                <w:szCs w:val="18"/>
              </w:rPr>
              <w:t>○</w:t>
            </w:r>
          </w:p>
        </w:tc>
        <w:tc>
          <w:tcPr>
            <w:tcW w:w="0" w:type="auto"/>
          </w:tcPr>
          <w:p w14:paraId="085C2F7E" w14:textId="20A40118" w:rsidR="00782941" w:rsidRDefault="00782941" w:rsidP="00782941">
            <w:pPr>
              <w:ind w:firstLine="320"/>
              <w:rPr>
                <w:rFonts w:cstheme="minorHAnsi"/>
                <w:sz w:val="16"/>
                <w:szCs w:val="18"/>
              </w:rPr>
            </w:pPr>
          </w:p>
        </w:tc>
        <w:tc>
          <w:tcPr>
            <w:tcW w:w="0" w:type="auto"/>
          </w:tcPr>
          <w:p w14:paraId="53969D02" w14:textId="77777777" w:rsidR="00782941" w:rsidRDefault="00782941" w:rsidP="00782941">
            <w:pPr>
              <w:ind w:firstLine="320"/>
              <w:rPr>
                <w:rFonts w:cstheme="minorHAnsi"/>
                <w:sz w:val="16"/>
                <w:szCs w:val="18"/>
              </w:rPr>
            </w:pPr>
          </w:p>
        </w:tc>
        <w:tc>
          <w:tcPr>
            <w:tcW w:w="0" w:type="auto"/>
          </w:tcPr>
          <w:p w14:paraId="54124452" w14:textId="54BA7BEE" w:rsidR="00782941" w:rsidRPr="00B24563" w:rsidRDefault="00782941" w:rsidP="00782941">
            <w:pPr>
              <w:spacing w:line="240" w:lineRule="auto"/>
              <w:ind w:firstLine="320"/>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ind w:firstLine="420"/>
      </w:pPr>
    </w:p>
    <w:p w14:paraId="11256C3A" w14:textId="5FF1A05E" w:rsidR="00371FE2" w:rsidRPr="00B24563" w:rsidRDefault="00371FE2" w:rsidP="00371FE2">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14</w:t>
      </w:r>
      <w:r w:rsidR="0069357B">
        <w:fldChar w:fldCharType="end"/>
      </w:r>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971"/>
        <w:gridCol w:w="810"/>
        <w:gridCol w:w="949"/>
        <w:gridCol w:w="936"/>
        <w:gridCol w:w="933"/>
        <w:gridCol w:w="916"/>
        <w:gridCol w:w="905"/>
        <w:gridCol w:w="899"/>
        <w:gridCol w:w="888"/>
        <w:gridCol w:w="880"/>
        <w:gridCol w:w="875"/>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ind w:firstLine="320"/>
              <w:jc w:val="center"/>
              <w:rPr>
                <w:rFonts w:ascii="Calibri" w:eastAsia="等线" w:hAnsi="Calibri" w:cs="Calibri"/>
                <w:b/>
                <w:bCs/>
                <w:i/>
                <w:iCs/>
                <w:color w:val="000000"/>
                <w:sz w:val="16"/>
                <w:szCs w:val="16"/>
              </w:rPr>
            </w:pPr>
            <w:r w:rsidRPr="0068338A">
              <w:rPr>
                <w:rFonts w:ascii="Calibri" w:eastAsia="等线" w:hAnsi="Calibri" w:cs="Calibri"/>
                <w:b/>
                <w:bCs/>
                <w:i/>
                <w:iCs/>
                <w:color w:val="000000"/>
                <w:sz w:val="16"/>
                <w:szCs w:val="16"/>
              </w:rPr>
              <w:lastRenderedPageBreak/>
              <w:t xml:space="preserve">Simple description for the sub-case (RSI based on 1dB </w:t>
            </w:r>
            <w:proofErr w:type="spellStart"/>
            <w:r w:rsidRPr="0068338A">
              <w:rPr>
                <w:rFonts w:ascii="Calibri" w:eastAsia="等线" w:hAnsi="Calibri" w:cs="Calibri"/>
                <w:b/>
                <w:bCs/>
                <w:i/>
                <w:iCs/>
                <w:color w:val="000000"/>
                <w:sz w:val="16"/>
                <w:szCs w:val="16"/>
              </w:rPr>
              <w:t>desense</w:t>
            </w:r>
            <w:proofErr w:type="spellEnd"/>
            <w:r w:rsidRPr="0068338A">
              <w:rPr>
                <w:rFonts w:ascii="Calibri" w:eastAsia="等线" w:hAnsi="Calibri" w:cs="Calibri"/>
                <w:b/>
                <w:bCs/>
                <w:i/>
                <w:iCs/>
                <w:color w:val="000000"/>
                <w:sz w:val="16"/>
                <w:szCs w:val="16"/>
              </w:rPr>
              <w:t xml:space="preserve">, Co-Site, 75dB, SBFD Alt-2, 49dBm gNB Tx power, Twice </w:t>
            </w:r>
            <w:proofErr w:type="spellStart"/>
            <w:r w:rsidRPr="0068338A">
              <w:rPr>
                <w:rFonts w:ascii="Calibri" w:eastAsia="等线" w:hAnsi="Calibri" w:cs="Calibri"/>
                <w:b/>
                <w:bCs/>
                <w:i/>
                <w:iCs/>
                <w:color w:val="000000"/>
                <w:sz w:val="16"/>
                <w:szCs w:val="16"/>
              </w:rPr>
              <w:t>area&amp;same</w:t>
            </w:r>
            <w:proofErr w:type="spellEnd"/>
            <w:r w:rsidRPr="0068338A">
              <w:rPr>
                <w:rFonts w:ascii="Calibri" w:eastAsia="等线" w:hAnsi="Calibri" w:cs="Calibri"/>
                <w:b/>
                <w:bCs/>
                <w:i/>
                <w:iCs/>
                <w:color w:val="000000"/>
                <w:sz w:val="16"/>
                <w:szCs w:val="16"/>
              </w:rPr>
              <w:t xml:space="preserve"> </w:t>
            </w:r>
            <w:proofErr w:type="spellStart"/>
            <w:r w:rsidRPr="0068338A">
              <w:rPr>
                <w:rFonts w:ascii="Calibri" w:eastAsia="等线" w:hAnsi="Calibri" w:cs="Calibri"/>
                <w:b/>
                <w:bCs/>
                <w:i/>
                <w:iCs/>
                <w:color w:val="000000"/>
                <w:sz w:val="16"/>
                <w:szCs w:val="16"/>
              </w:rPr>
              <w:t>TxRUs</w:t>
            </w:r>
            <w:proofErr w:type="spellEnd"/>
            <w:r w:rsidRPr="0068338A">
              <w:rPr>
                <w:rFonts w:ascii="Calibri" w:eastAsia="等线" w:hAnsi="Calibri" w:cs="Calibri"/>
                <w:b/>
                <w:bCs/>
                <w:i/>
                <w:iCs/>
                <w:color w:val="000000"/>
                <w:sz w:val="16"/>
                <w:szCs w:val="16"/>
              </w:rPr>
              <w:t xml:space="preserve">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DL and UL arrival rate for baseline static TDD (Type-2 RU: &lt;10%, 20%-40% and </w:t>
            </w:r>
            <w:r w:rsidRPr="0068338A">
              <w:rPr>
                <w:rFonts w:eastAsia="等线"/>
                <w:b/>
                <w:bCs/>
                <w:color w:val="000000"/>
                <w:sz w:val="16"/>
                <w:szCs w:val="16"/>
              </w:rPr>
              <w:t>≥</w:t>
            </w:r>
            <w:r w:rsidRPr="0068338A">
              <w:rPr>
                <w:rFonts w:ascii="Calibri" w:eastAsia="等线"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Packet-Latency CDF (</w:t>
            </w:r>
            <w:proofErr w:type="spellStart"/>
            <w:r w:rsidRPr="0068338A">
              <w:rPr>
                <w:rFonts w:ascii="Calibri" w:eastAsia="等线" w:hAnsi="Calibri" w:cs="Calibri"/>
                <w:b/>
                <w:bCs/>
                <w:color w:val="000000"/>
                <w:sz w:val="16"/>
                <w:szCs w:val="16"/>
              </w:rPr>
              <w:t>ms</w:t>
            </w:r>
            <w:proofErr w:type="spellEnd"/>
            <w:r w:rsidRPr="0068338A">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Packet-Latency CDF (</w:t>
            </w:r>
            <w:proofErr w:type="spellStart"/>
            <w:r w:rsidRPr="0068338A">
              <w:rPr>
                <w:rFonts w:ascii="Calibri" w:eastAsia="等线" w:hAnsi="Calibri" w:cs="Calibri"/>
                <w:b/>
                <w:bCs/>
                <w:color w:val="000000"/>
                <w:sz w:val="16"/>
                <w:szCs w:val="16"/>
              </w:rPr>
              <w:t>ms</w:t>
            </w:r>
            <w:proofErr w:type="spellEnd"/>
            <w:r w:rsidRPr="0068338A">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ind w:firstLine="320"/>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ind w:firstLine="320"/>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ind w:firstLine="320"/>
              <w:rPr>
                <w:rFonts w:ascii="Calibri" w:eastAsia="等线" w:hAnsi="Calibri" w:cs="Calibri"/>
                <w:color w:val="000000"/>
                <w:sz w:val="16"/>
                <w:szCs w:val="16"/>
              </w:rPr>
            </w:pPr>
            <w:r w:rsidRPr="0068338A">
              <w:rPr>
                <w:rFonts w:ascii="Calibri" w:eastAsia="等线" w:hAnsi="Calibri" w:cs="Calibri"/>
                <w:color w:val="000000"/>
                <w:sz w:val="16"/>
                <w:szCs w:val="16"/>
              </w:rPr>
              <w:t>Note:</w:t>
            </w:r>
            <w:r w:rsidRPr="0068338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ind w:firstLine="420"/>
      </w:pPr>
    </w:p>
    <w:p w14:paraId="5269B7B4" w14:textId="3945A724" w:rsidR="00371FE2" w:rsidRPr="00B24563" w:rsidRDefault="00371FE2" w:rsidP="00371FE2">
      <w:pPr>
        <w:keepNext/>
        <w:keepLines/>
        <w:tabs>
          <w:tab w:val="left" w:pos="432"/>
          <w:tab w:val="left" w:pos="567"/>
          <w:tab w:val="left" w:pos="720"/>
        </w:tabs>
        <w:spacing w:after="120"/>
        <w:ind w:firstLine="420"/>
        <w:outlineLvl w:val="4"/>
        <w:rPr>
          <w:rFonts w:eastAsia="黑体"/>
          <w:bCs/>
          <w:i/>
          <w:szCs w:val="32"/>
          <w:u w:val="single" w:color="4472C4" w:themeColor="accent5"/>
        </w:rPr>
      </w:pPr>
      <w:r w:rsidRPr="00B24563">
        <w:rPr>
          <w:rFonts w:eastAsia="黑体"/>
          <w:bCs/>
          <w:i/>
          <w:szCs w:val="32"/>
          <w:u w:val="single" w:color="4472C4" w:themeColor="accent5"/>
        </w:rPr>
        <w:t>SBFD#1_</w:t>
      </w:r>
      <w:r w:rsidR="00DA2D5D">
        <w:rPr>
          <w:rFonts w:eastAsia="黑体"/>
          <w:bCs/>
          <w:i/>
          <w:szCs w:val="32"/>
          <w:u w:val="single" w:color="4472C4" w:themeColor="accent5"/>
        </w:rPr>
        <w:t>UMA</w:t>
      </w:r>
      <w:r w:rsidRPr="00B24563">
        <w:rPr>
          <w:rFonts w:eastAsia="黑体"/>
          <w:bCs/>
          <w:i/>
          <w:szCs w:val="32"/>
          <w:u w:val="single" w:color="4472C4" w:themeColor="accent5"/>
        </w:rPr>
        <w:t>_FR1_Sub#3</w:t>
      </w:r>
    </w:p>
    <w:p w14:paraId="3CB955DF" w14:textId="48AF8573" w:rsidR="00371FE2" w:rsidRPr="00B24563" w:rsidRDefault="00371FE2" w:rsidP="00371FE2">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15</w:t>
      </w:r>
      <w:r w:rsidR="0069357B">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934"/>
        <w:gridCol w:w="413"/>
        <w:gridCol w:w="477"/>
        <w:gridCol w:w="439"/>
        <w:gridCol w:w="439"/>
        <w:gridCol w:w="465"/>
        <w:gridCol w:w="484"/>
        <w:gridCol w:w="483"/>
        <w:gridCol w:w="483"/>
        <w:gridCol w:w="448"/>
        <w:gridCol w:w="545"/>
        <w:gridCol w:w="545"/>
        <w:gridCol w:w="545"/>
        <w:gridCol w:w="473"/>
        <w:gridCol w:w="473"/>
        <w:gridCol w:w="447"/>
        <w:gridCol w:w="414"/>
        <w:gridCol w:w="481"/>
        <w:gridCol w:w="477"/>
        <w:gridCol w:w="497"/>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ind w:firstLine="321"/>
              <w:rPr>
                <w:rFonts w:cstheme="minorHAnsi"/>
                <w:b/>
                <w:sz w:val="16"/>
                <w:szCs w:val="18"/>
              </w:rPr>
            </w:pPr>
          </w:p>
          <w:p w14:paraId="12F9844B" w14:textId="77777777" w:rsidR="00782941" w:rsidRPr="00B24563" w:rsidRDefault="00782941" w:rsidP="00BC440C">
            <w:pPr>
              <w:spacing w:line="240" w:lineRule="auto"/>
              <w:ind w:firstLine="321"/>
              <w:rPr>
                <w:rFonts w:cstheme="minorHAnsi"/>
                <w:b/>
                <w:sz w:val="16"/>
                <w:szCs w:val="18"/>
              </w:rPr>
            </w:pPr>
          </w:p>
          <w:p w14:paraId="0954DF55" w14:textId="77777777" w:rsidR="00782941" w:rsidRPr="00B24563" w:rsidRDefault="00782941" w:rsidP="00BC440C">
            <w:pPr>
              <w:spacing w:line="240" w:lineRule="auto"/>
              <w:ind w:firstLine="321"/>
              <w:rPr>
                <w:rFonts w:cstheme="minorHAnsi"/>
                <w:b/>
                <w:sz w:val="16"/>
                <w:szCs w:val="18"/>
              </w:rPr>
            </w:pPr>
          </w:p>
          <w:p w14:paraId="18086831" w14:textId="77777777" w:rsidR="00782941" w:rsidRPr="00B24563" w:rsidRDefault="00782941" w:rsidP="00BC440C">
            <w:pPr>
              <w:spacing w:line="240" w:lineRule="auto"/>
              <w:ind w:firstLine="321"/>
              <w:rPr>
                <w:rFonts w:cstheme="minorHAnsi"/>
                <w:b/>
                <w:sz w:val="16"/>
                <w:szCs w:val="18"/>
              </w:rPr>
            </w:pPr>
          </w:p>
          <w:p w14:paraId="1591EF01" w14:textId="77777777" w:rsidR="00782941" w:rsidRPr="00B24563" w:rsidRDefault="00782941" w:rsidP="00BC440C">
            <w:pPr>
              <w:spacing w:line="240" w:lineRule="auto"/>
              <w:ind w:firstLine="321"/>
              <w:rPr>
                <w:rFonts w:cstheme="minorHAnsi"/>
                <w:b/>
                <w:sz w:val="16"/>
                <w:szCs w:val="18"/>
              </w:rPr>
            </w:pPr>
          </w:p>
          <w:p w14:paraId="1A8AAC9E" w14:textId="77777777" w:rsidR="00782941" w:rsidRPr="00B24563" w:rsidRDefault="00782941" w:rsidP="00BC440C">
            <w:pPr>
              <w:spacing w:line="240" w:lineRule="auto"/>
              <w:ind w:firstLine="321"/>
              <w:rPr>
                <w:rFonts w:cstheme="minorHAnsi"/>
                <w:b/>
                <w:sz w:val="16"/>
                <w:szCs w:val="18"/>
              </w:rPr>
            </w:pPr>
          </w:p>
          <w:p w14:paraId="550CE62A"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Sub-cases</w:t>
            </w:r>
          </w:p>
        </w:tc>
        <w:tc>
          <w:tcPr>
            <w:tcW w:w="0" w:type="auto"/>
            <w:gridSpan w:val="2"/>
          </w:tcPr>
          <w:p w14:paraId="6AE6BF02"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ind w:firstLine="321"/>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ind w:firstLine="321"/>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ind w:firstLine="321"/>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ind w:firstLine="321"/>
              <w:rPr>
                <w:rFonts w:cstheme="minorHAnsi"/>
                <w:b/>
                <w:bCs/>
                <w:sz w:val="16"/>
                <w:szCs w:val="18"/>
              </w:rPr>
            </w:pPr>
          </w:p>
        </w:tc>
        <w:tc>
          <w:tcPr>
            <w:tcW w:w="0" w:type="auto"/>
          </w:tcPr>
          <w:p w14:paraId="0F0955AA"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74281F3D"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ind w:firstLine="321"/>
              <w:rPr>
                <w:rFonts w:cstheme="minorHAnsi"/>
                <w:b/>
                <w:bCs/>
                <w:sz w:val="16"/>
                <w:szCs w:val="18"/>
              </w:rPr>
            </w:pPr>
            <w:r w:rsidRPr="00196A84">
              <w:rPr>
                <w:rFonts w:cstheme="minorHAnsi"/>
                <w:b/>
                <w:bCs/>
                <w:sz w:val="16"/>
                <w:szCs w:val="18"/>
              </w:rPr>
              <w:t>75dB</w:t>
            </w:r>
          </w:p>
        </w:tc>
        <w:tc>
          <w:tcPr>
            <w:tcW w:w="0" w:type="auto"/>
          </w:tcPr>
          <w:p w14:paraId="2EFDEB3D"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E3660AB"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7277455" w14:textId="77777777" w:rsidR="00782941" w:rsidRPr="00C157EE" w:rsidRDefault="00782941" w:rsidP="00BC440C">
            <w:pPr>
              <w:ind w:firstLine="321"/>
              <w:rPr>
                <w:rFonts w:cstheme="minorHAnsi"/>
                <w:b/>
                <w:bCs/>
                <w:sz w:val="16"/>
                <w:szCs w:val="18"/>
              </w:rPr>
            </w:pPr>
            <w:r w:rsidRPr="00196A84">
              <w:rPr>
                <w:rFonts w:cstheme="minorHAnsi"/>
                <w:b/>
                <w:bCs/>
                <w:sz w:val="16"/>
                <w:szCs w:val="18"/>
              </w:rPr>
              <w:t>100+10 dB</w:t>
            </w:r>
          </w:p>
        </w:tc>
        <w:tc>
          <w:tcPr>
            <w:tcW w:w="0" w:type="auto"/>
          </w:tcPr>
          <w:p w14:paraId="6FA6D684" w14:textId="77777777" w:rsidR="00782941" w:rsidRPr="00B24563" w:rsidRDefault="00782941" w:rsidP="00BC440C">
            <w:pPr>
              <w:ind w:firstLine="321"/>
              <w:rPr>
                <w:rFonts w:cstheme="minorHAnsi"/>
                <w:b/>
                <w:bCs/>
                <w:sz w:val="16"/>
                <w:szCs w:val="18"/>
              </w:rPr>
            </w:pPr>
            <w:r w:rsidRPr="00C157EE">
              <w:rPr>
                <w:rFonts w:cstheme="minorHAnsi"/>
                <w:b/>
                <w:bCs/>
                <w:sz w:val="16"/>
                <w:szCs w:val="18"/>
              </w:rPr>
              <w:t>53dBm</w:t>
            </w:r>
          </w:p>
        </w:tc>
        <w:tc>
          <w:tcPr>
            <w:tcW w:w="0" w:type="auto"/>
          </w:tcPr>
          <w:p w14:paraId="6E806688" w14:textId="77777777" w:rsidR="00782941" w:rsidRPr="00B24563" w:rsidRDefault="00782941" w:rsidP="00BC440C">
            <w:pPr>
              <w:ind w:firstLine="321"/>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391BC5E"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Alt-4:</w:t>
            </w:r>
          </w:p>
          <w:p w14:paraId="58F42E93"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2AABA1BC"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15686518"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60FAFB3F"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Alt-3:</w:t>
            </w:r>
          </w:p>
          <w:p w14:paraId="17857C33"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76FA81F9"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0359184F"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0C064314"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67480877"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5179B1E5"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44AA70EA" w14:textId="77777777" w:rsidR="00782941" w:rsidRPr="00B24563" w:rsidRDefault="00782941" w:rsidP="00BC440C">
            <w:pPr>
              <w:ind w:firstLine="321"/>
              <w:rPr>
                <w:rFonts w:cstheme="minorHAnsi"/>
                <w:b/>
                <w:bCs/>
                <w:sz w:val="16"/>
                <w:szCs w:val="18"/>
              </w:rPr>
            </w:pPr>
          </w:p>
        </w:tc>
        <w:tc>
          <w:tcPr>
            <w:tcW w:w="0" w:type="auto"/>
            <w:vMerge/>
          </w:tcPr>
          <w:p w14:paraId="59BA88DD" w14:textId="77777777" w:rsidR="00782941" w:rsidRPr="00B24563" w:rsidRDefault="00782941" w:rsidP="00BC440C">
            <w:pPr>
              <w:spacing w:line="240" w:lineRule="auto"/>
              <w:ind w:firstLine="321"/>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ind w:firstLine="320"/>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ind w:firstLine="320"/>
              <w:rPr>
                <w:rFonts w:cstheme="minorHAnsi"/>
                <w:sz w:val="16"/>
                <w:szCs w:val="18"/>
              </w:rPr>
            </w:pPr>
          </w:p>
        </w:tc>
        <w:tc>
          <w:tcPr>
            <w:tcW w:w="0" w:type="auto"/>
          </w:tcPr>
          <w:p w14:paraId="7173F25A" w14:textId="440A8168" w:rsidR="00782941" w:rsidRPr="00B24563" w:rsidRDefault="00782941" w:rsidP="00782941">
            <w:pPr>
              <w:ind w:firstLine="320"/>
              <w:rPr>
                <w:sz w:val="16"/>
                <w:szCs w:val="18"/>
              </w:rPr>
            </w:pPr>
            <w:r w:rsidRPr="00B24563">
              <w:rPr>
                <w:sz w:val="16"/>
                <w:szCs w:val="18"/>
              </w:rPr>
              <w:t>○</w:t>
            </w:r>
          </w:p>
        </w:tc>
        <w:tc>
          <w:tcPr>
            <w:tcW w:w="0" w:type="auto"/>
          </w:tcPr>
          <w:p w14:paraId="0825525F" w14:textId="77777777" w:rsidR="00782941" w:rsidRPr="00B24563" w:rsidRDefault="00782941" w:rsidP="00782941">
            <w:pPr>
              <w:ind w:firstLine="320"/>
              <w:rPr>
                <w:sz w:val="16"/>
                <w:szCs w:val="18"/>
              </w:rPr>
            </w:pPr>
          </w:p>
        </w:tc>
        <w:tc>
          <w:tcPr>
            <w:tcW w:w="0" w:type="auto"/>
          </w:tcPr>
          <w:p w14:paraId="1AD5BABD" w14:textId="77777777" w:rsidR="00782941" w:rsidRPr="00B24563" w:rsidRDefault="00782941" w:rsidP="00782941">
            <w:pPr>
              <w:ind w:firstLine="320"/>
              <w:rPr>
                <w:sz w:val="16"/>
                <w:szCs w:val="18"/>
              </w:rPr>
            </w:pPr>
          </w:p>
        </w:tc>
        <w:tc>
          <w:tcPr>
            <w:tcW w:w="0" w:type="auto"/>
          </w:tcPr>
          <w:p w14:paraId="1469AF4B" w14:textId="77777777" w:rsidR="00782941" w:rsidRPr="00B24563" w:rsidRDefault="00782941" w:rsidP="00782941">
            <w:pPr>
              <w:ind w:firstLine="320"/>
              <w:rPr>
                <w:sz w:val="16"/>
                <w:szCs w:val="18"/>
              </w:rPr>
            </w:pPr>
          </w:p>
        </w:tc>
        <w:tc>
          <w:tcPr>
            <w:tcW w:w="0" w:type="auto"/>
          </w:tcPr>
          <w:p w14:paraId="3576806D" w14:textId="77777777" w:rsidR="00782941" w:rsidRPr="00B24563" w:rsidRDefault="00782941" w:rsidP="00782941">
            <w:pPr>
              <w:ind w:firstLine="320"/>
              <w:rPr>
                <w:sz w:val="16"/>
                <w:szCs w:val="18"/>
              </w:rPr>
            </w:pPr>
          </w:p>
        </w:tc>
        <w:tc>
          <w:tcPr>
            <w:tcW w:w="0" w:type="auto"/>
          </w:tcPr>
          <w:p w14:paraId="1E29A792" w14:textId="19CB3D4C" w:rsidR="00782941" w:rsidRPr="00B24563" w:rsidRDefault="00782941" w:rsidP="00782941">
            <w:pPr>
              <w:ind w:firstLine="320"/>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ind w:firstLine="320"/>
              <w:rPr>
                <w:rFonts w:cstheme="minorHAnsi"/>
                <w:sz w:val="16"/>
                <w:szCs w:val="18"/>
              </w:rPr>
            </w:pPr>
          </w:p>
        </w:tc>
        <w:tc>
          <w:tcPr>
            <w:tcW w:w="0" w:type="auto"/>
          </w:tcPr>
          <w:p w14:paraId="24C38D4B" w14:textId="5900F931"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ind w:firstLine="320"/>
              <w:rPr>
                <w:rFonts w:cstheme="minorHAnsi"/>
                <w:sz w:val="16"/>
                <w:szCs w:val="18"/>
              </w:rPr>
            </w:pPr>
          </w:p>
        </w:tc>
        <w:tc>
          <w:tcPr>
            <w:tcW w:w="0" w:type="auto"/>
          </w:tcPr>
          <w:p w14:paraId="73FA4363" w14:textId="77777777" w:rsidR="00782941" w:rsidRPr="00B24563" w:rsidRDefault="00782941" w:rsidP="00782941">
            <w:pPr>
              <w:spacing w:line="240" w:lineRule="auto"/>
              <w:ind w:firstLine="320"/>
              <w:rPr>
                <w:rFonts w:cstheme="minorHAnsi"/>
                <w:sz w:val="16"/>
                <w:szCs w:val="18"/>
              </w:rPr>
            </w:pPr>
          </w:p>
        </w:tc>
        <w:tc>
          <w:tcPr>
            <w:tcW w:w="0" w:type="auto"/>
          </w:tcPr>
          <w:p w14:paraId="62F82EAA" w14:textId="55590535"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ind w:firstLine="320"/>
              <w:rPr>
                <w:rFonts w:cstheme="minorHAnsi"/>
                <w:sz w:val="16"/>
                <w:szCs w:val="18"/>
              </w:rPr>
            </w:pPr>
          </w:p>
        </w:tc>
        <w:tc>
          <w:tcPr>
            <w:tcW w:w="0" w:type="auto"/>
          </w:tcPr>
          <w:p w14:paraId="6BA0E851" w14:textId="77777777" w:rsidR="00782941" w:rsidRPr="00B24563" w:rsidRDefault="00782941" w:rsidP="00782941">
            <w:pPr>
              <w:spacing w:line="240" w:lineRule="auto"/>
              <w:ind w:firstLine="320"/>
              <w:rPr>
                <w:rFonts w:cstheme="minorHAnsi"/>
                <w:sz w:val="16"/>
                <w:szCs w:val="18"/>
              </w:rPr>
            </w:pPr>
          </w:p>
        </w:tc>
        <w:tc>
          <w:tcPr>
            <w:tcW w:w="0" w:type="auto"/>
          </w:tcPr>
          <w:p w14:paraId="16FD6364" w14:textId="77777777" w:rsidR="00782941" w:rsidRDefault="00782941" w:rsidP="00782941">
            <w:pPr>
              <w:ind w:firstLine="320"/>
              <w:rPr>
                <w:rFonts w:cstheme="minorHAnsi"/>
                <w:sz w:val="16"/>
                <w:szCs w:val="18"/>
              </w:rPr>
            </w:pPr>
          </w:p>
        </w:tc>
        <w:tc>
          <w:tcPr>
            <w:tcW w:w="0" w:type="auto"/>
          </w:tcPr>
          <w:p w14:paraId="11DA9F77" w14:textId="02A024FE" w:rsidR="00782941" w:rsidRDefault="00782941" w:rsidP="00782941">
            <w:pPr>
              <w:ind w:firstLine="320"/>
              <w:rPr>
                <w:rFonts w:cstheme="minorHAnsi"/>
                <w:sz w:val="16"/>
                <w:szCs w:val="18"/>
              </w:rPr>
            </w:pPr>
            <w:r w:rsidRPr="00B24563">
              <w:rPr>
                <w:sz w:val="16"/>
                <w:szCs w:val="18"/>
              </w:rPr>
              <w:t>○</w:t>
            </w:r>
          </w:p>
        </w:tc>
        <w:tc>
          <w:tcPr>
            <w:tcW w:w="0" w:type="auto"/>
          </w:tcPr>
          <w:p w14:paraId="0B244B2F" w14:textId="77777777" w:rsidR="00782941" w:rsidRDefault="00782941" w:rsidP="00782941">
            <w:pPr>
              <w:ind w:firstLine="320"/>
              <w:rPr>
                <w:rFonts w:cstheme="minorHAnsi"/>
                <w:sz w:val="16"/>
                <w:szCs w:val="18"/>
              </w:rPr>
            </w:pPr>
          </w:p>
        </w:tc>
        <w:tc>
          <w:tcPr>
            <w:tcW w:w="0" w:type="auto"/>
          </w:tcPr>
          <w:p w14:paraId="0A651156" w14:textId="2B97B588" w:rsidR="00782941" w:rsidRPr="00B24563" w:rsidRDefault="00782941" w:rsidP="00782941">
            <w:pPr>
              <w:spacing w:line="240" w:lineRule="auto"/>
              <w:ind w:firstLine="320"/>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ind w:firstLine="420"/>
      </w:pPr>
    </w:p>
    <w:p w14:paraId="6D5B354E" w14:textId="4C72E2F2" w:rsidR="00371FE2" w:rsidRPr="00B24563" w:rsidRDefault="00371FE2" w:rsidP="00371FE2">
      <w:pPr>
        <w:ind w:firstLine="420"/>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16</w:t>
      </w:r>
      <w:r w:rsidR="0069357B">
        <w:fldChar w:fldCharType="end"/>
      </w:r>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984"/>
        <w:gridCol w:w="792"/>
        <w:gridCol w:w="957"/>
        <w:gridCol w:w="942"/>
        <w:gridCol w:w="933"/>
        <w:gridCol w:w="917"/>
        <w:gridCol w:w="906"/>
        <w:gridCol w:w="897"/>
        <w:gridCol w:w="886"/>
        <w:gridCol w:w="877"/>
        <w:gridCol w:w="871"/>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ind w:firstLine="320"/>
              <w:jc w:val="center"/>
              <w:rPr>
                <w:rFonts w:ascii="Calibri" w:eastAsia="等线" w:hAnsi="Calibri" w:cs="Calibri"/>
                <w:b/>
                <w:bCs/>
                <w:i/>
                <w:iCs/>
                <w:color w:val="000000"/>
                <w:sz w:val="16"/>
                <w:szCs w:val="16"/>
              </w:rPr>
            </w:pPr>
            <w:r w:rsidRPr="007F34F4">
              <w:rPr>
                <w:rFonts w:ascii="Calibri" w:eastAsia="等线" w:hAnsi="Calibri" w:cs="Calibri"/>
                <w:b/>
                <w:bCs/>
                <w:i/>
                <w:iCs/>
                <w:color w:val="000000"/>
                <w:sz w:val="16"/>
                <w:szCs w:val="16"/>
              </w:rPr>
              <w:t xml:space="preserve">Simple description for the sub-case (RSI based on 1dB </w:t>
            </w:r>
            <w:proofErr w:type="spellStart"/>
            <w:r w:rsidRPr="007F34F4">
              <w:rPr>
                <w:rFonts w:ascii="Calibri" w:eastAsia="等线" w:hAnsi="Calibri" w:cs="Calibri"/>
                <w:b/>
                <w:bCs/>
                <w:i/>
                <w:iCs/>
                <w:color w:val="000000"/>
                <w:sz w:val="16"/>
                <w:szCs w:val="16"/>
              </w:rPr>
              <w:t>desense</w:t>
            </w:r>
            <w:proofErr w:type="spellEnd"/>
            <w:r w:rsidRPr="007F34F4">
              <w:rPr>
                <w:rFonts w:ascii="Calibri" w:eastAsia="等线" w:hAnsi="Calibri" w:cs="Calibri"/>
                <w:b/>
                <w:bCs/>
                <w:i/>
                <w:iCs/>
                <w:color w:val="000000"/>
                <w:sz w:val="16"/>
                <w:szCs w:val="16"/>
              </w:rPr>
              <w:t xml:space="preserve">, Co-Site, 75dB, SBFD Alt-4, 49dBm gNB Tx power, Twice </w:t>
            </w:r>
            <w:proofErr w:type="spellStart"/>
            <w:r w:rsidRPr="007F34F4">
              <w:rPr>
                <w:rFonts w:ascii="Calibri" w:eastAsia="等线" w:hAnsi="Calibri" w:cs="Calibri"/>
                <w:b/>
                <w:bCs/>
                <w:i/>
                <w:iCs/>
                <w:color w:val="000000"/>
                <w:sz w:val="16"/>
                <w:szCs w:val="16"/>
              </w:rPr>
              <w:t>area&amp;same</w:t>
            </w:r>
            <w:proofErr w:type="spellEnd"/>
            <w:r w:rsidRPr="007F34F4">
              <w:rPr>
                <w:rFonts w:ascii="Calibri" w:eastAsia="等线" w:hAnsi="Calibri" w:cs="Calibri"/>
                <w:b/>
                <w:bCs/>
                <w:i/>
                <w:iCs/>
                <w:color w:val="000000"/>
                <w:sz w:val="16"/>
                <w:szCs w:val="16"/>
              </w:rPr>
              <w:t xml:space="preserve"> </w:t>
            </w:r>
            <w:proofErr w:type="spellStart"/>
            <w:r w:rsidRPr="007F34F4">
              <w:rPr>
                <w:rFonts w:ascii="Calibri" w:eastAsia="等线" w:hAnsi="Calibri" w:cs="Calibri"/>
                <w:b/>
                <w:bCs/>
                <w:i/>
                <w:iCs/>
                <w:color w:val="000000"/>
                <w:sz w:val="16"/>
                <w:szCs w:val="16"/>
              </w:rPr>
              <w:t>TxRUs</w:t>
            </w:r>
            <w:proofErr w:type="spellEnd"/>
            <w:r w:rsidRPr="007F34F4">
              <w:rPr>
                <w:rFonts w:ascii="Calibri" w:eastAsia="等线" w:hAnsi="Calibri" w:cs="Calibri"/>
                <w:b/>
                <w:bCs/>
                <w:i/>
                <w:iCs/>
                <w:color w:val="000000"/>
                <w:sz w:val="16"/>
                <w:szCs w:val="16"/>
              </w:rPr>
              <w:t xml:space="preserve">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DL and UL arrival rate for baseline static TDD (Type-2 RU: &lt;10%, 20%-40% and </w:t>
            </w:r>
            <w:r w:rsidRPr="007F34F4">
              <w:rPr>
                <w:rFonts w:eastAsia="等线"/>
                <w:b/>
                <w:bCs/>
                <w:color w:val="000000"/>
                <w:sz w:val="16"/>
                <w:szCs w:val="16"/>
              </w:rPr>
              <w:t>≥</w:t>
            </w:r>
            <w:r w:rsidRPr="007F34F4">
              <w:rPr>
                <w:rFonts w:ascii="Calibri" w:eastAsia="等线"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Packet-Latency CDF (</w:t>
            </w:r>
            <w:proofErr w:type="spellStart"/>
            <w:r w:rsidRPr="007F34F4">
              <w:rPr>
                <w:rFonts w:ascii="Calibri" w:eastAsia="等线" w:hAnsi="Calibri" w:cs="Calibri"/>
                <w:b/>
                <w:bCs/>
                <w:color w:val="000000"/>
                <w:sz w:val="16"/>
                <w:szCs w:val="16"/>
              </w:rPr>
              <w:t>ms</w:t>
            </w:r>
            <w:proofErr w:type="spellEnd"/>
            <w:r w:rsidRPr="007F34F4">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Packet-Latency CDF (</w:t>
            </w:r>
            <w:proofErr w:type="spellStart"/>
            <w:r w:rsidRPr="007F34F4">
              <w:rPr>
                <w:rFonts w:ascii="Calibri" w:eastAsia="等线" w:hAnsi="Calibri" w:cs="Calibri"/>
                <w:b/>
                <w:bCs/>
                <w:color w:val="000000"/>
                <w:sz w:val="16"/>
                <w:szCs w:val="16"/>
              </w:rPr>
              <w:t>ms</w:t>
            </w:r>
            <w:proofErr w:type="spellEnd"/>
            <w:r w:rsidRPr="007F34F4">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ind w:firstLine="320"/>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ind w:firstLine="320"/>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ind w:firstLine="320"/>
              <w:rPr>
                <w:rFonts w:ascii="Calibri" w:eastAsia="等线" w:hAnsi="Calibri" w:cs="Calibri"/>
                <w:color w:val="000000"/>
                <w:sz w:val="16"/>
                <w:szCs w:val="16"/>
              </w:rPr>
            </w:pPr>
            <w:r w:rsidRPr="007F34F4">
              <w:rPr>
                <w:rFonts w:ascii="Calibri" w:eastAsia="等线" w:hAnsi="Calibri" w:cs="Calibri"/>
                <w:color w:val="000000"/>
                <w:sz w:val="16"/>
                <w:szCs w:val="16"/>
              </w:rPr>
              <w:t>Note:</w:t>
            </w:r>
            <w:r w:rsidRPr="007F34F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3D729475" w14:textId="77777777" w:rsidR="00371FE2" w:rsidRPr="007F34F4" w:rsidRDefault="00371FE2" w:rsidP="00371FE2">
      <w:pPr>
        <w:ind w:firstLine="422"/>
        <w:rPr>
          <w:b/>
        </w:rPr>
      </w:pPr>
    </w:p>
    <w:p w14:paraId="6FB62118" w14:textId="6AB3801C" w:rsidR="00371FE2" w:rsidRPr="00B24563" w:rsidRDefault="00371FE2" w:rsidP="00371FE2">
      <w:pPr>
        <w:keepNext/>
        <w:keepLines/>
        <w:tabs>
          <w:tab w:val="left" w:pos="432"/>
          <w:tab w:val="left" w:pos="567"/>
          <w:tab w:val="left" w:pos="720"/>
        </w:tabs>
        <w:spacing w:after="120"/>
        <w:ind w:firstLine="420"/>
        <w:outlineLvl w:val="4"/>
        <w:rPr>
          <w:rFonts w:eastAsia="黑体"/>
          <w:bCs/>
          <w:i/>
          <w:szCs w:val="32"/>
          <w:u w:val="single" w:color="4472C4" w:themeColor="accent5"/>
        </w:rPr>
      </w:pPr>
      <w:r w:rsidRPr="00B24563">
        <w:rPr>
          <w:rFonts w:eastAsia="黑体"/>
          <w:bCs/>
          <w:i/>
          <w:szCs w:val="32"/>
          <w:u w:val="single" w:color="4472C4" w:themeColor="accent5"/>
        </w:rPr>
        <w:t>SBFD#1_</w:t>
      </w:r>
      <w:r w:rsidR="004A4ECA">
        <w:rPr>
          <w:rFonts w:eastAsia="黑体"/>
          <w:bCs/>
          <w:i/>
          <w:szCs w:val="32"/>
          <w:u w:val="single" w:color="4472C4" w:themeColor="accent5"/>
        </w:rPr>
        <w:t>UMA</w:t>
      </w:r>
      <w:r w:rsidRPr="00B24563">
        <w:rPr>
          <w:rFonts w:eastAsia="黑体"/>
          <w:bCs/>
          <w:i/>
          <w:szCs w:val="32"/>
          <w:u w:val="single" w:color="4472C4" w:themeColor="accent5"/>
        </w:rPr>
        <w:t>_FR1_Sub#4</w:t>
      </w:r>
    </w:p>
    <w:p w14:paraId="392098B2" w14:textId="43362D8C" w:rsidR="00371FE2" w:rsidRPr="00B24563" w:rsidRDefault="00371FE2" w:rsidP="00371FE2">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17</w:t>
      </w:r>
      <w:r w:rsidR="0069357B">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934"/>
        <w:gridCol w:w="413"/>
        <w:gridCol w:w="477"/>
        <w:gridCol w:w="439"/>
        <w:gridCol w:w="439"/>
        <w:gridCol w:w="465"/>
        <w:gridCol w:w="484"/>
        <w:gridCol w:w="483"/>
        <w:gridCol w:w="483"/>
        <w:gridCol w:w="448"/>
        <w:gridCol w:w="545"/>
        <w:gridCol w:w="545"/>
        <w:gridCol w:w="545"/>
        <w:gridCol w:w="473"/>
        <w:gridCol w:w="473"/>
        <w:gridCol w:w="447"/>
        <w:gridCol w:w="414"/>
        <w:gridCol w:w="481"/>
        <w:gridCol w:w="477"/>
        <w:gridCol w:w="497"/>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ind w:firstLine="321"/>
              <w:rPr>
                <w:rFonts w:cstheme="minorHAnsi"/>
                <w:b/>
                <w:sz w:val="16"/>
                <w:szCs w:val="18"/>
              </w:rPr>
            </w:pPr>
          </w:p>
          <w:p w14:paraId="44C9233A" w14:textId="77777777" w:rsidR="00782941" w:rsidRPr="00B24563" w:rsidRDefault="00782941" w:rsidP="00BC440C">
            <w:pPr>
              <w:spacing w:line="240" w:lineRule="auto"/>
              <w:ind w:firstLine="321"/>
              <w:rPr>
                <w:rFonts w:cstheme="minorHAnsi"/>
                <w:b/>
                <w:sz w:val="16"/>
                <w:szCs w:val="18"/>
              </w:rPr>
            </w:pPr>
          </w:p>
          <w:p w14:paraId="73593BEA" w14:textId="77777777" w:rsidR="00782941" w:rsidRPr="00B24563" w:rsidRDefault="00782941" w:rsidP="00BC440C">
            <w:pPr>
              <w:spacing w:line="240" w:lineRule="auto"/>
              <w:ind w:firstLine="321"/>
              <w:rPr>
                <w:rFonts w:cstheme="minorHAnsi"/>
                <w:b/>
                <w:sz w:val="16"/>
                <w:szCs w:val="18"/>
              </w:rPr>
            </w:pPr>
          </w:p>
          <w:p w14:paraId="415C63AA" w14:textId="77777777" w:rsidR="00782941" w:rsidRPr="00B24563" w:rsidRDefault="00782941" w:rsidP="00BC440C">
            <w:pPr>
              <w:spacing w:line="240" w:lineRule="auto"/>
              <w:ind w:firstLine="321"/>
              <w:rPr>
                <w:rFonts w:cstheme="minorHAnsi"/>
                <w:b/>
                <w:sz w:val="16"/>
                <w:szCs w:val="18"/>
              </w:rPr>
            </w:pPr>
          </w:p>
          <w:p w14:paraId="10683AB7" w14:textId="77777777" w:rsidR="00782941" w:rsidRPr="00B24563" w:rsidRDefault="00782941" w:rsidP="00BC440C">
            <w:pPr>
              <w:spacing w:line="240" w:lineRule="auto"/>
              <w:ind w:firstLine="321"/>
              <w:rPr>
                <w:rFonts w:cstheme="minorHAnsi"/>
                <w:b/>
                <w:sz w:val="16"/>
                <w:szCs w:val="18"/>
              </w:rPr>
            </w:pPr>
          </w:p>
          <w:p w14:paraId="09A13CAD" w14:textId="77777777" w:rsidR="00782941" w:rsidRPr="00B24563" w:rsidRDefault="00782941" w:rsidP="00BC440C">
            <w:pPr>
              <w:spacing w:line="240" w:lineRule="auto"/>
              <w:ind w:firstLine="321"/>
              <w:rPr>
                <w:rFonts w:cstheme="minorHAnsi"/>
                <w:b/>
                <w:sz w:val="16"/>
                <w:szCs w:val="18"/>
              </w:rPr>
            </w:pPr>
          </w:p>
          <w:p w14:paraId="09A16330"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ind w:firstLine="321"/>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ind w:firstLine="321"/>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ind w:firstLine="321"/>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ind w:firstLine="321"/>
              <w:rPr>
                <w:rFonts w:cstheme="minorHAnsi"/>
                <w:b/>
                <w:bCs/>
                <w:sz w:val="16"/>
                <w:szCs w:val="18"/>
              </w:rPr>
            </w:pPr>
          </w:p>
        </w:tc>
        <w:tc>
          <w:tcPr>
            <w:tcW w:w="0" w:type="auto"/>
          </w:tcPr>
          <w:p w14:paraId="00528D7E"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7A0ABA2A"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ind w:firstLine="321"/>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ind w:firstLine="321"/>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ind w:firstLine="321"/>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ind w:firstLine="321"/>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7FA838C6"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7396F60B"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169F66A"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ind w:firstLine="321"/>
              <w:rPr>
                <w:rFonts w:cstheme="minorHAnsi"/>
                <w:b/>
                <w:bCs/>
                <w:sz w:val="16"/>
                <w:szCs w:val="18"/>
              </w:rPr>
            </w:pPr>
          </w:p>
        </w:tc>
        <w:tc>
          <w:tcPr>
            <w:tcW w:w="0" w:type="auto"/>
            <w:vMerge/>
          </w:tcPr>
          <w:p w14:paraId="19FCF8A5" w14:textId="77777777" w:rsidR="00782941" w:rsidRPr="00B24563" w:rsidRDefault="00782941" w:rsidP="00BC440C">
            <w:pPr>
              <w:spacing w:line="240" w:lineRule="auto"/>
              <w:ind w:firstLine="321"/>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ind w:firstLine="320"/>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ind w:firstLine="320"/>
              <w:rPr>
                <w:rFonts w:cstheme="minorHAnsi"/>
                <w:sz w:val="16"/>
                <w:szCs w:val="18"/>
              </w:rPr>
            </w:pPr>
          </w:p>
        </w:tc>
        <w:tc>
          <w:tcPr>
            <w:tcW w:w="0" w:type="auto"/>
          </w:tcPr>
          <w:p w14:paraId="7565EF4E" w14:textId="1120B8C3" w:rsidR="00782941" w:rsidRPr="00B24563" w:rsidRDefault="00782941" w:rsidP="00782941">
            <w:pPr>
              <w:ind w:firstLine="320"/>
              <w:rPr>
                <w:sz w:val="16"/>
                <w:szCs w:val="18"/>
              </w:rPr>
            </w:pPr>
            <w:r w:rsidRPr="00B24563">
              <w:rPr>
                <w:sz w:val="16"/>
                <w:szCs w:val="18"/>
              </w:rPr>
              <w:t>○</w:t>
            </w:r>
          </w:p>
        </w:tc>
        <w:tc>
          <w:tcPr>
            <w:tcW w:w="0" w:type="auto"/>
          </w:tcPr>
          <w:p w14:paraId="629A6F9B" w14:textId="77777777" w:rsidR="00782941" w:rsidRPr="00B24563" w:rsidRDefault="00782941" w:rsidP="00782941">
            <w:pPr>
              <w:ind w:firstLine="320"/>
              <w:rPr>
                <w:sz w:val="16"/>
                <w:szCs w:val="18"/>
              </w:rPr>
            </w:pPr>
          </w:p>
        </w:tc>
        <w:tc>
          <w:tcPr>
            <w:tcW w:w="0" w:type="auto"/>
          </w:tcPr>
          <w:p w14:paraId="59B87947" w14:textId="77777777" w:rsidR="00782941" w:rsidRPr="00B24563" w:rsidRDefault="00782941" w:rsidP="00782941">
            <w:pPr>
              <w:ind w:firstLine="320"/>
              <w:rPr>
                <w:sz w:val="16"/>
                <w:szCs w:val="18"/>
              </w:rPr>
            </w:pPr>
          </w:p>
        </w:tc>
        <w:tc>
          <w:tcPr>
            <w:tcW w:w="0" w:type="auto"/>
          </w:tcPr>
          <w:p w14:paraId="15118F2F" w14:textId="77777777" w:rsidR="00782941" w:rsidRPr="00B24563" w:rsidRDefault="00782941" w:rsidP="00782941">
            <w:pPr>
              <w:ind w:firstLine="320"/>
              <w:rPr>
                <w:sz w:val="16"/>
                <w:szCs w:val="18"/>
              </w:rPr>
            </w:pPr>
          </w:p>
        </w:tc>
        <w:tc>
          <w:tcPr>
            <w:tcW w:w="0" w:type="auto"/>
          </w:tcPr>
          <w:p w14:paraId="5DAEB140" w14:textId="77777777" w:rsidR="00782941" w:rsidRPr="00B24563" w:rsidRDefault="00782941" w:rsidP="00782941">
            <w:pPr>
              <w:ind w:firstLine="320"/>
              <w:rPr>
                <w:sz w:val="16"/>
                <w:szCs w:val="18"/>
              </w:rPr>
            </w:pPr>
          </w:p>
        </w:tc>
        <w:tc>
          <w:tcPr>
            <w:tcW w:w="0" w:type="auto"/>
          </w:tcPr>
          <w:p w14:paraId="11D2C06A" w14:textId="14E9E8D8" w:rsidR="00782941" w:rsidRPr="00B24563" w:rsidRDefault="00782941" w:rsidP="00782941">
            <w:pPr>
              <w:ind w:firstLine="320"/>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ind w:firstLine="320"/>
              <w:rPr>
                <w:rFonts w:cstheme="minorHAnsi"/>
                <w:sz w:val="16"/>
                <w:szCs w:val="18"/>
              </w:rPr>
            </w:pPr>
          </w:p>
        </w:tc>
        <w:tc>
          <w:tcPr>
            <w:tcW w:w="0" w:type="auto"/>
          </w:tcPr>
          <w:p w14:paraId="0B529A8C" w14:textId="5DB7F996"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ind w:firstLine="320"/>
              <w:rPr>
                <w:rFonts w:cstheme="minorHAnsi"/>
                <w:sz w:val="16"/>
                <w:szCs w:val="18"/>
              </w:rPr>
            </w:pPr>
          </w:p>
        </w:tc>
        <w:tc>
          <w:tcPr>
            <w:tcW w:w="0" w:type="auto"/>
          </w:tcPr>
          <w:p w14:paraId="3BB6D4EA" w14:textId="77777777" w:rsidR="00782941" w:rsidRPr="00B24563" w:rsidRDefault="00782941" w:rsidP="00782941">
            <w:pPr>
              <w:spacing w:line="240" w:lineRule="auto"/>
              <w:ind w:firstLine="320"/>
              <w:rPr>
                <w:rFonts w:cstheme="minorHAnsi"/>
                <w:sz w:val="16"/>
                <w:szCs w:val="18"/>
              </w:rPr>
            </w:pPr>
          </w:p>
        </w:tc>
        <w:tc>
          <w:tcPr>
            <w:tcW w:w="0" w:type="auto"/>
          </w:tcPr>
          <w:p w14:paraId="7012EE8B" w14:textId="6749758C"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ind w:firstLine="320"/>
              <w:rPr>
                <w:rFonts w:cstheme="minorHAnsi"/>
                <w:sz w:val="16"/>
                <w:szCs w:val="18"/>
              </w:rPr>
            </w:pPr>
          </w:p>
        </w:tc>
        <w:tc>
          <w:tcPr>
            <w:tcW w:w="0" w:type="auto"/>
          </w:tcPr>
          <w:p w14:paraId="06D5A2D8" w14:textId="77777777" w:rsidR="00782941" w:rsidRPr="00B24563" w:rsidRDefault="00782941" w:rsidP="00782941">
            <w:pPr>
              <w:spacing w:line="240" w:lineRule="auto"/>
              <w:ind w:firstLine="320"/>
              <w:rPr>
                <w:rFonts w:cstheme="minorHAnsi"/>
                <w:sz w:val="16"/>
                <w:szCs w:val="18"/>
              </w:rPr>
            </w:pPr>
          </w:p>
        </w:tc>
        <w:tc>
          <w:tcPr>
            <w:tcW w:w="0" w:type="auto"/>
          </w:tcPr>
          <w:p w14:paraId="4CD4ECC5" w14:textId="082F5866" w:rsidR="00782941" w:rsidRDefault="00782941" w:rsidP="00782941">
            <w:pPr>
              <w:ind w:firstLine="320"/>
              <w:rPr>
                <w:rFonts w:cstheme="minorHAnsi"/>
                <w:sz w:val="16"/>
                <w:szCs w:val="18"/>
              </w:rPr>
            </w:pPr>
            <w:r w:rsidRPr="00B24563">
              <w:rPr>
                <w:sz w:val="16"/>
                <w:szCs w:val="18"/>
              </w:rPr>
              <w:t>○</w:t>
            </w:r>
          </w:p>
        </w:tc>
        <w:tc>
          <w:tcPr>
            <w:tcW w:w="0" w:type="auto"/>
          </w:tcPr>
          <w:p w14:paraId="1F8C132A" w14:textId="1B5F010C" w:rsidR="00782941" w:rsidRDefault="00782941" w:rsidP="00782941">
            <w:pPr>
              <w:ind w:firstLine="320"/>
              <w:rPr>
                <w:rFonts w:cstheme="minorHAnsi"/>
                <w:sz w:val="16"/>
                <w:szCs w:val="18"/>
              </w:rPr>
            </w:pPr>
          </w:p>
        </w:tc>
        <w:tc>
          <w:tcPr>
            <w:tcW w:w="0" w:type="auto"/>
          </w:tcPr>
          <w:p w14:paraId="5BC804AD" w14:textId="77777777" w:rsidR="00782941" w:rsidRDefault="00782941" w:rsidP="00782941">
            <w:pPr>
              <w:ind w:firstLine="320"/>
              <w:rPr>
                <w:rFonts w:cstheme="minorHAnsi"/>
                <w:sz w:val="16"/>
                <w:szCs w:val="18"/>
              </w:rPr>
            </w:pPr>
          </w:p>
        </w:tc>
        <w:tc>
          <w:tcPr>
            <w:tcW w:w="0" w:type="auto"/>
          </w:tcPr>
          <w:p w14:paraId="2368598F" w14:textId="77520765" w:rsidR="00782941" w:rsidRPr="00B24563" w:rsidRDefault="00782941" w:rsidP="00782941">
            <w:pPr>
              <w:spacing w:line="240" w:lineRule="auto"/>
              <w:ind w:firstLine="320"/>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ind w:firstLine="420"/>
      </w:pPr>
    </w:p>
    <w:p w14:paraId="3E4012CD" w14:textId="01130B7C" w:rsidR="00371FE2" w:rsidRPr="00B24563" w:rsidRDefault="00371FE2" w:rsidP="00371FE2">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18</w:t>
      </w:r>
      <w:r w:rsidR="0069357B">
        <w:fldChar w:fldCharType="end"/>
      </w:r>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971"/>
        <w:gridCol w:w="810"/>
        <w:gridCol w:w="949"/>
        <w:gridCol w:w="936"/>
        <w:gridCol w:w="933"/>
        <w:gridCol w:w="916"/>
        <w:gridCol w:w="905"/>
        <w:gridCol w:w="899"/>
        <w:gridCol w:w="888"/>
        <w:gridCol w:w="880"/>
        <w:gridCol w:w="875"/>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ind w:firstLine="320"/>
              <w:jc w:val="center"/>
              <w:rPr>
                <w:rFonts w:ascii="Calibri" w:eastAsia="等线" w:hAnsi="Calibri" w:cs="Calibri"/>
                <w:b/>
                <w:bCs/>
                <w:i/>
                <w:iCs/>
                <w:color w:val="000000"/>
                <w:sz w:val="16"/>
                <w:szCs w:val="16"/>
              </w:rPr>
            </w:pPr>
            <w:r w:rsidRPr="00B43D7B">
              <w:rPr>
                <w:rFonts w:ascii="Calibri" w:eastAsia="等线" w:hAnsi="Calibri" w:cs="Calibri"/>
                <w:b/>
                <w:bCs/>
                <w:i/>
                <w:iCs/>
                <w:color w:val="000000"/>
                <w:sz w:val="16"/>
                <w:szCs w:val="16"/>
              </w:rPr>
              <w:t xml:space="preserve">Simple description for the sub-case (RSI based on 1dB </w:t>
            </w:r>
            <w:proofErr w:type="spellStart"/>
            <w:r w:rsidRPr="00B43D7B">
              <w:rPr>
                <w:rFonts w:ascii="Calibri" w:eastAsia="等线" w:hAnsi="Calibri" w:cs="Calibri"/>
                <w:b/>
                <w:bCs/>
                <w:i/>
                <w:iCs/>
                <w:color w:val="000000"/>
                <w:sz w:val="16"/>
                <w:szCs w:val="16"/>
              </w:rPr>
              <w:t>desense</w:t>
            </w:r>
            <w:proofErr w:type="spellEnd"/>
            <w:r w:rsidRPr="00B43D7B">
              <w:rPr>
                <w:rFonts w:ascii="Calibri" w:eastAsia="等线" w:hAnsi="Calibri" w:cs="Calibri"/>
                <w:b/>
                <w:bCs/>
                <w:i/>
                <w:iCs/>
                <w:color w:val="000000"/>
                <w:sz w:val="16"/>
                <w:szCs w:val="16"/>
              </w:rPr>
              <w:t xml:space="preserve">, Co-Site, 75dB, SBFD Alt-4, 49dBm gNB Tx power, Twice </w:t>
            </w:r>
            <w:proofErr w:type="spellStart"/>
            <w:r w:rsidRPr="00B43D7B">
              <w:rPr>
                <w:rFonts w:ascii="Calibri" w:eastAsia="等线" w:hAnsi="Calibri" w:cs="Calibri"/>
                <w:b/>
                <w:bCs/>
                <w:i/>
                <w:iCs/>
                <w:color w:val="000000"/>
                <w:sz w:val="16"/>
                <w:szCs w:val="16"/>
              </w:rPr>
              <w:t>area&amp;same</w:t>
            </w:r>
            <w:proofErr w:type="spellEnd"/>
            <w:r w:rsidRPr="00B43D7B">
              <w:rPr>
                <w:rFonts w:ascii="Calibri" w:eastAsia="等线" w:hAnsi="Calibri" w:cs="Calibri"/>
                <w:b/>
                <w:bCs/>
                <w:i/>
                <w:iCs/>
                <w:color w:val="000000"/>
                <w:sz w:val="16"/>
                <w:szCs w:val="16"/>
              </w:rPr>
              <w:t xml:space="preserve"> </w:t>
            </w:r>
            <w:proofErr w:type="spellStart"/>
            <w:r w:rsidRPr="00B43D7B">
              <w:rPr>
                <w:rFonts w:ascii="Calibri" w:eastAsia="等线" w:hAnsi="Calibri" w:cs="Calibri"/>
                <w:b/>
                <w:bCs/>
                <w:i/>
                <w:iCs/>
                <w:color w:val="000000"/>
                <w:sz w:val="16"/>
                <w:szCs w:val="16"/>
              </w:rPr>
              <w:t>TxRUs</w:t>
            </w:r>
            <w:proofErr w:type="spellEnd"/>
            <w:r w:rsidRPr="00B43D7B">
              <w:rPr>
                <w:rFonts w:ascii="Calibri" w:eastAsia="等线" w:hAnsi="Calibri" w:cs="Calibri"/>
                <w:b/>
                <w:bCs/>
                <w:i/>
                <w:iCs/>
                <w:color w:val="000000"/>
                <w:sz w:val="16"/>
                <w:szCs w:val="16"/>
              </w:rPr>
              <w:t xml:space="preserve">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DL and UL arrival rate for baseline static TDD (Type-2 RU: &lt;10%, 20%-40% and </w:t>
            </w:r>
            <w:r w:rsidRPr="00B43D7B">
              <w:rPr>
                <w:rFonts w:eastAsia="等线"/>
                <w:b/>
                <w:bCs/>
                <w:color w:val="000000"/>
                <w:sz w:val="16"/>
                <w:szCs w:val="16"/>
              </w:rPr>
              <w:t>≥</w:t>
            </w:r>
            <w:r w:rsidRPr="00B43D7B">
              <w:rPr>
                <w:rFonts w:ascii="Calibri" w:eastAsia="等线"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Gain </w:t>
            </w:r>
            <w:r w:rsidRPr="00B43D7B">
              <w:rPr>
                <w:rFonts w:ascii="Calibri" w:eastAsia="等线" w:hAnsi="Calibri" w:cs="Calibri"/>
                <w:color w:val="000000"/>
                <w:sz w:val="16"/>
                <w:szCs w:val="16"/>
              </w:rPr>
              <w:lastRenderedPageBreak/>
              <w:t>(%)</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lastRenderedPageBreak/>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Gain </w:t>
            </w:r>
            <w:r w:rsidRPr="00B43D7B">
              <w:rPr>
                <w:rFonts w:ascii="Calibri" w:eastAsia="等线" w:hAnsi="Calibri" w:cs="Calibri"/>
                <w:color w:val="000000"/>
                <w:sz w:val="16"/>
                <w:szCs w:val="16"/>
              </w:rPr>
              <w:lastRenderedPageBreak/>
              <w:t>(%)</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lastRenderedPageBreak/>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Gain </w:t>
            </w:r>
            <w:r w:rsidRPr="00B43D7B">
              <w:rPr>
                <w:rFonts w:ascii="Calibri" w:eastAsia="等线" w:hAnsi="Calibri" w:cs="Calibri"/>
                <w:color w:val="000000"/>
                <w:sz w:val="16"/>
                <w:szCs w:val="16"/>
              </w:rPr>
              <w:lastRenderedPageBreak/>
              <w:t>(%)</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Packet-Latency CDF (</w:t>
            </w:r>
            <w:proofErr w:type="spellStart"/>
            <w:r w:rsidRPr="00B43D7B">
              <w:rPr>
                <w:rFonts w:ascii="Calibri" w:eastAsia="等线" w:hAnsi="Calibri" w:cs="Calibri"/>
                <w:b/>
                <w:bCs/>
                <w:color w:val="000000"/>
                <w:sz w:val="16"/>
                <w:szCs w:val="16"/>
              </w:rPr>
              <w:t>ms</w:t>
            </w:r>
            <w:proofErr w:type="spellEnd"/>
            <w:r w:rsidRPr="00B43D7B">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Packet-Latency CDF (</w:t>
            </w:r>
            <w:proofErr w:type="spellStart"/>
            <w:r w:rsidRPr="00B43D7B">
              <w:rPr>
                <w:rFonts w:ascii="Calibri" w:eastAsia="等线" w:hAnsi="Calibri" w:cs="Calibri"/>
                <w:b/>
                <w:bCs/>
                <w:color w:val="000000"/>
                <w:sz w:val="16"/>
                <w:szCs w:val="16"/>
              </w:rPr>
              <w:t>ms</w:t>
            </w:r>
            <w:proofErr w:type="spellEnd"/>
            <w:r w:rsidRPr="00B43D7B">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ind w:firstLine="320"/>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ind w:firstLine="320"/>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ind w:firstLine="320"/>
              <w:rPr>
                <w:rFonts w:ascii="Calibri" w:eastAsia="等线" w:hAnsi="Calibri" w:cs="Calibri"/>
                <w:color w:val="000000"/>
                <w:sz w:val="16"/>
                <w:szCs w:val="16"/>
              </w:rPr>
            </w:pPr>
            <w:r w:rsidRPr="00B43D7B">
              <w:rPr>
                <w:rFonts w:ascii="Calibri" w:eastAsia="等线" w:hAnsi="Calibri" w:cs="Calibri"/>
                <w:color w:val="000000"/>
                <w:sz w:val="16"/>
                <w:szCs w:val="16"/>
              </w:rPr>
              <w:lastRenderedPageBreak/>
              <w:t>Note:</w:t>
            </w:r>
            <w:r w:rsidRPr="00B43D7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939B0E9" w14:textId="77777777" w:rsidR="008D5D4F" w:rsidRPr="00B24563" w:rsidRDefault="008D5D4F" w:rsidP="008D5D4F">
      <w:pPr>
        <w:ind w:firstLine="422"/>
        <w:rPr>
          <w:b/>
        </w:rPr>
      </w:pPr>
    </w:p>
    <w:p w14:paraId="55448E58" w14:textId="3C95658C" w:rsidR="008D5D4F" w:rsidRPr="00B24563" w:rsidRDefault="008D5D4F" w:rsidP="008D5D4F">
      <w:pPr>
        <w:keepNext/>
        <w:keepLines/>
        <w:tabs>
          <w:tab w:val="left" w:pos="432"/>
          <w:tab w:val="left" w:pos="567"/>
          <w:tab w:val="left" w:pos="720"/>
        </w:tabs>
        <w:spacing w:after="120"/>
        <w:ind w:firstLine="420"/>
        <w:outlineLvl w:val="4"/>
        <w:rPr>
          <w:rFonts w:eastAsia="黑体"/>
          <w:bCs/>
          <w:i/>
          <w:szCs w:val="32"/>
          <w:u w:val="single" w:color="4472C4" w:themeColor="accent5"/>
        </w:rPr>
      </w:pPr>
      <w:r w:rsidRPr="00B24563">
        <w:rPr>
          <w:rFonts w:eastAsia="黑体"/>
          <w:bCs/>
          <w:i/>
          <w:szCs w:val="32"/>
          <w:u w:val="single" w:color="4472C4" w:themeColor="accent5"/>
        </w:rPr>
        <w:t>SBFD#1_</w:t>
      </w:r>
      <w:r>
        <w:rPr>
          <w:rFonts w:eastAsia="黑体"/>
          <w:bCs/>
          <w:i/>
          <w:szCs w:val="32"/>
          <w:u w:val="single" w:color="4472C4" w:themeColor="accent5"/>
        </w:rPr>
        <w:t>UMA</w:t>
      </w:r>
      <w:r w:rsidRPr="00B24563">
        <w:rPr>
          <w:rFonts w:eastAsia="黑体"/>
          <w:bCs/>
          <w:i/>
          <w:szCs w:val="32"/>
          <w:u w:val="single" w:color="4472C4" w:themeColor="accent5"/>
        </w:rPr>
        <w:t>_FR1_Sub#</w:t>
      </w:r>
      <w:r>
        <w:rPr>
          <w:rFonts w:eastAsia="黑体"/>
          <w:bCs/>
          <w:i/>
          <w:szCs w:val="32"/>
          <w:u w:val="single" w:color="4472C4" w:themeColor="accent5"/>
        </w:rPr>
        <w:t>5</w:t>
      </w:r>
    </w:p>
    <w:p w14:paraId="4215AC8C" w14:textId="45D01102" w:rsidR="008D5D4F" w:rsidRPr="00B24563" w:rsidRDefault="008D5D4F" w:rsidP="008D5D4F">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19</w:t>
      </w:r>
      <w:r w:rsidR="0069357B">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934"/>
        <w:gridCol w:w="413"/>
        <w:gridCol w:w="477"/>
        <w:gridCol w:w="439"/>
        <w:gridCol w:w="439"/>
        <w:gridCol w:w="465"/>
        <w:gridCol w:w="484"/>
        <w:gridCol w:w="483"/>
        <w:gridCol w:w="483"/>
        <w:gridCol w:w="448"/>
        <w:gridCol w:w="545"/>
        <w:gridCol w:w="545"/>
        <w:gridCol w:w="545"/>
        <w:gridCol w:w="473"/>
        <w:gridCol w:w="473"/>
        <w:gridCol w:w="447"/>
        <w:gridCol w:w="414"/>
        <w:gridCol w:w="481"/>
        <w:gridCol w:w="477"/>
        <w:gridCol w:w="497"/>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ind w:firstLine="321"/>
              <w:rPr>
                <w:rFonts w:cstheme="minorHAnsi"/>
                <w:b/>
                <w:sz w:val="16"/>
                <w:szCs w:val="18"/>
              </w:rPr>
            </w:pPr>
          </w:p>
          <w:p w14:paraId="50E68448" w14:textId="77777777" w:rsidR="00782941" w:rsidRPr="00B24563" w:rsidRDefault="00782941" w:rsidP="00BC440C">
            <w:pPr>
              <w:spacing w:line="240" w:lineRule="auto"/>
              <w:ind w:firstLine="321"/>
              <w:rPr>
                <w:rFonts w:cstheme="minorHAnsi"/>
                <w:b/>
                <w:sz w:val="16"/>
                <w:szCs w:val="18"/>
              </w:rPr>
            </w:pPr>
          </w:p>
          <w:p w14:paraId="366DA14A" w14:textId="77777777" w:rsidR="00782941" w:rsidRPr="00B24563" w:rsidRDefault="00782941" w:rsidP="00BC440C">
            <w:pPr>
              <w:spacing w:line="240" w:lineRule="auto"/>
              <w:ind w:firstLine="321"/>
              <w:rPr>
                <w:rFonts w:cstheme="minorHAnsi"/>
                <w:b/>
                <w:sz w:val="16"/>
                <w:szCs w:val="18"/>
              </w:rPr>
            </w:pPr>
          </w:p>
          <w:p w14:paraId="26D15346" w14:textId="77777777" w:rsidR="00782941" w:rsidRPr="00B24563" w:rsidRDefault="00782941" w:rsidP="00BC440C">
            <w:pPr>
              <w:spacing w:line="240" w:lineRule="auto"/>
              <w:ind w:firstLine="321"/>
              <w:rPr>
                <w:rFonts w:cstheme="minorHAnsi"/>
                <w:b/>
                <w:sz w:val="16"/>
                <w:szCs w:val="18"/>
              </w:rPr>
            </w:pPr>
          </w:p>
          <w:p w14:paraId="47747188" w14:textId="77777777" w:rsidR="00782941" w:rsidRPr="00B24563" w:rsidRDefault="00782941" w:rsidP="00BC440C">
            <w:pPr>
              <w:spacing w:line="240" w:lineRule="auto"/>
              <w:ind w:firstLine="321"/>
              <w:rPr>
                <w:rFonts w:cstheme="minorHAnsi"/>
                <w:b/>
                <w:sz w:val="16"/>
                <w:szCs w:val="18"/>
              </w:rPr>
            </w:pPr>
          </w:p>
          <w:p w14:paraId="593444B9" w14:textId="77777777" w:rsidR="00782941" w:rsidRPr="00B24563" w:rsidRDefault="00782941" w:rsidP="00BC440C">
            <w:pPr>
              <w:spacing w:line="240" w:lineRule="auto"/>
              <w:ind w:firstLine="321"/>
              <w:rPr>
                <w:rFonts w:cstheme="minorHAnsi"/>
                <w:b/>
                <w:sz w:val="16"/>
                <w:szCs w:val="18"/>
              </w:rPr>
            </w:pPr>
          </w:p>
          <w:p w14:paraId="453D50A3"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ind w:firstLine="321"/>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ind w:firstLine="321"/>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ind w:firstLine="321"/>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ind w:firstLine="321"/>
              <w:rPr>
                <w:rFonts w:cstheme="minorHAnsi"/>
                <w:b/>
                <w:bCs/>
                <w:sz w:val="16"/>
                <w:szCs w:val="18"/>
              </w:rPr>
            </w:pPr>
          </w:p>
        </w:tc>
        <w:tc>
          <w:tcPr>
            <w:tcW w:w="0" w:type="auto"/>
          </w:tcPr>
          <w:p w14:paraId="4EE7EAB9"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32248B28"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ind w:firstLine="321"/>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ind w:firstLine="321"/>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ind w:firstLine="321"/>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ind w:firstLine="321"/>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423A9"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Alt-4:</w:t>
            </w:r>
          </w:p>
          <w:p w14:paraId="41A8CCDB"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03C7CBD3"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2E2FE19"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793AD181"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Alt-3:</w:t>
            </w:r>
          </w:p>
          <w:p w14:paraId="60844C8E"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4E79C5D1"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30A6C1C9"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08651437"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28C52D71"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2F6D0904"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ind w:firstLine="321"/>
              <w:rPr>
                <w:rFonts w:cstheme="minorHAnsi"/>
                <w:b/>
                <w:bCs/>
                <w:sz w:val="16"/>
                <w:szCs w:val="18"/>
              </w:rPr>
            </w:pPr>
          </w:p>
        </w:tc>
        <w:tc>
          <w:tcPr>
            <w:tcW w:w="0" w:type="auto"/>
            <w:vMerge/>
          </w:tcPr>
          <w:p w14:paraId="5E542930" w14:textId="77777777" w:rsidR="00782941" w:rsidRPr="00B24563" w:rsidRDefault="00782941" w:rsidP="00BC440C">
            <w:pPr>
              <w:spacing w:line="240" w:lineRule="auto"/>
              <w:ind w:firstLine="321"/>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ind w:firstLine="320"/>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ind w:firstLine="320"/>
              <w:rPr>
                <w:rFonts w:cstheme="minorHAnsi"/>
                <w:sz w:val="16"/>
                <w:szCs w:val="18"/>
              </w:rPr>
            </w:pPr>
          </w:p>
        </w:tc>
        <w:tc>
          <w:tcPr>
            <w:tcW w:w="0" w:type="auto"/>
          </w:tcPr>
          <w:p w14:paraId="09050EB8" w14:textId="0216D2E0" w:rsidR="00782941" w:rsidRPr="00B24563" w:rsidRDefault="00782941" w:rsidP="00782941">
            <w:pPr>
              <w:ind w:firstLine="320"/>
              <w:rPr>
                <w:sz w:val="16"/>
                <w:szCs w:val="18"/>
              </w:rPr>
            </w:pPr>
          </w:p>
        </w:tc>
        <w:tc>
          <w:tcPr>
            <w:tcW w:w="0" w:type="auto"/>
          </w:tcPr>
          <w:p w14:paraId="22124FCF" w14:textId="77777777" w:rsidR="00782941" w:rsidRPr="00B24563" w:rsidRDefault="00782941" w:rsidP="00782941">
            <w:pPr>
              <w:ind w:firstLine="320"/>
              <w:rPr>
                <w:sz w:val="16"/>
                <w:szCs w:val="18"/>
              </w:rPr>
            </w:pPr>
          </w:p>
        </w:tc>
        <w:tc>
          <w:tcPr>
            <w:tcW w:w="0" w:type="auto"/>
          </w:tcPr>
          <w:p w14:paraId="338C7D0F" w14:textId="77777777" w:rsidR="00782941" w:rsidRPr="00B24563" w:rsidRDefault="00782941" w:rsidP="00782941">
            <w:pPr>
              <w:ind w:firstLine="320"/>
              <w:rPr>
                <w:sz w:val="16"/>
                <w:szCs w:val="18"/>
              </w:rPr>
            </w:pPr>
          </w:p>
        </w:tc>
        <w:tc>
          <w:tcPr>
            <w:tcW w:w="0" w:type="auto"/>
          </w:tcPr>
          <w:p w14:paraId="2FA67F84" w14:textId="77777777" w:rsidR="00782941" w:rsidRPr="00B24563" w:rsidRDefault="00782941" w:rsidP="00782941">
            <w:pPr>
              <w:ind w:firstLine="320"/>
              <w:rPr>
                <w:sz w:val="16"/>
                <w:szCs w:val="18"/>
              </w:rPr>
            </w:pPr>
          </w:p>
        </w:tc>
        <w:tc>
          <w:tcPr>
            <w:tcW w:w="0" w:type="auto"/>
          </w:tcPr>
          <w:p w14:paraId="2176C758" w14:textId="40A486AF" w:rsidR="00782941" w:rsidRPr="00B24563" w:rsidRDefault="00782941" w:rsidP="00782941">
            <w:pPr>
              <w:ind w:firstLine="320"/>
              <w:rPr>
                <w:sz w:val="16"/>
                <w:szCs w:val="18"/>
              </w:rPr>
            </w:pPr>
            <w:r w:rsidRPr="00B24563">
              <w:rPr>
                <w:sz w:val="16"/>
                <w:szCs w:val="18"/>
              </w:rPr>
              <w:t>○</w:t>
            </w:r>
          </w:p>
        </w:tc>
        <w:tc>
          <w:tcPr>
            <w:tcW w:w="0" w:type="auto"/>
          </w:tcPr>
          <w:p w14:paraId="64CA2D05" w14:textId="02CFC0F8" w:rsidR="00782941" w:rsidRPr="00B24563" w:rsidRDefault="00782941" w:rsidP="00782941">
            <w:pPr>
              <w:ind w:firstLine="320"/>
              <w:rPr>
                <w:sz w:val="16"/>
                <w:szCs w:val="18"/>
              </w:rPr>
            </w:pPr>
          </w:p>
        </w:tc>
        <w:tc>
          <w:tcPr>
            <w:tcW w:w="0" w:type="auto"/>
          </w:tcPr>
          <w:p w14:paraId="3B2DFF8B" w14:textId="3AA0A80E"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ind w:firstLine="320"/>
              <w:rPr>
                <w:rFonts w:cstheme="minorHAnsi"/>
                <w:sz w:val="16"/>
                <w:szCs w:val="18"/>
              </w:rPr>
            </w:pPr>
          </w:p>
        </w:tc>
        <w:tc>
          <w:tcPr>
            <w:tcW w:w="0" w:type="auto"/>
          </w:tcPr>
          <w:p w14:paraId="23B53FFA" w14:textId="77777777" w:rsidR="00782941" w:rsidRPr="00B24563" w:rsidRDefault="00782941" w:rsidP="00782941">
            <w:pPr>
              <w:spacing w:line="240" w:lineRule="auto"/>
              <w:ind w:firstLine="320"/>
              <w:rPr>
                <w:rFonts w:cstheme="minorHAnsi"/>
                <w:sz w:val="16"/>
                <w:szCs w:val="18"/>
              </w:rPr>
            </w:pPr>
          </w:p>
        </w:tc>
        <w:tc>
          <w:tcPr>
            <w:tcW w:w="0" w:type="auto"/>
          </w:tcPr>
          <w:p w14:paraId="7B641BD4" w14:textId="77777777" w:rsidR="00782941" w:rsidRPr="00B24563" w:rsidRDefault="00782941" w:rsidP="00782941">
            <w:pPr>
              <w:spacing w:line="240" w:lineRule="auto"/>
              <w:ind w:firstLine="320"/>
              <w:rPr>
                <w:rFonts w:cstheme="minorHAnsi"/>
                <w:sz w:val="16"/>
                <w:szCs w:val="18"/>
              </w:rPr>
            </w:pPr>
          </w:p>
        </w:tc>
        <w:tc>
          <w:tcPr>
            <w:tcW w:w="0" w:type="auto"/>
          </w:tcPr>
          <w:p w14:paraId="4A8C9531" w14:textId="25375671" w:rsidR="00782941" w:rsidRPr="00B24563" w:rsidRDefault="00782941" w:rsidP="00782941">
            <w:pPr>
              <w:spacing w:line="240" w:lineRule="auto"/>
              <w:ind w:firstLine="320"/>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ind w:firstLine="320"/>
              <w:rPr>
                <w:rFonts w:cstheme="minorHAnsi"/>
                <w:sz w:val="16"/>
                <w:szCs w:val="18"/>
              </w:rPr>
            </w:pPr>
          </w:p>
        </w:tc>
        <w:tc>
          <w:tcPr>
            <w:tcW w:w="0" w:type="auto"/>
          </w:tcPr>
          <w:p w14:paraId="6EFDA56B" w14:textId="77777777" w:rsidR="00782941" w:rsidRPr="00B24563" w:rsidRDefault="00782941" w:rsidP="00782941">
            <w:pPr>
              <w:spacing w:line="240" w:lineRule="auto"/>
              <w:ind w:firstLine="320"/>
              <w:rPr>
                <w:rFonts w:cstheme="minorHAnsi"/>
                <w:sz w:val="16"/>
                <w:szCs w:val="18"/>
              </w:rPr>
            </w:pPr>
          </w:p>
        </w:tc>
        <w:tc>
          <w:tcPr>
            <w:tcW w:w="0" w:type="auto"/>
          </w:tcPr>
          <w:p w14:paraId="13BFF355" w14:textId="56FBF74E" w:rsidR="00782941" w:rsidRDefault="00782941" w:rsidP="00782941">
            <w:pPr>
              <w:ind w:firstLine="320"/>
              <w:rPr>
                <w:rFonts w:cstheme="minorHAnsi"/>
                <w:sz w:val="16"/>
                <w:szCs w:val="18"/>
              </w:rPr>
            </w:pPr>
            <w:r w:rsidRPr="00B24563">
              <w:rPr>
                <w:sz w:val="16"/>
                <w:szCs w:val="18"/>
              </w:rPr>
              <w:t>○</w:t>
            </w:r>
          </w:p>
        </w:tc>
        <w:tc>
          <w:tcPr>
            <w:tcW w:w="0" w:type="auto"/>
          </w:tcPr>
          <w:p w14:paraId="45E6C84A" w14:textId="1B4B4567" w:rsidR="00782941" w:rsidRDefault="00782941" w:rsidP="00782941">
            <w:pPr>
              <w:ind w:firstLine="320"/>
              <w:rPr>
                <w:rFonts w:cstheme="minorHAnsi"/>
                <w:sz w:val="16"/>
                <w:szCs w:val="18"/>
              </w:rPr>
            </w:pPr>
          </w:p>
        </w:tc>
        <w:tc>
          <w:tcPr>
            <w:tcW w:w="0" w:type="auto"/>
          </w:tcPr>
          <w:p w14:paraId="419E9281" w14:textId="31B240A2" w:rsidR="00782941" w:rsidRDefault="00782941" w:rsidP="00782941">
            <w:pPr>
              <w:ind w:firstLine="320"/>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 xml:space="preserve">1dB </w:t>
            </w:r>
            <w:proofErr w:type="spellStart"/>
            <w:r w:rsidRPr="00782941">
              <w:rPr>
                <w:bCs/>
                <w:sz w:val="16"/>
                <w:szCs w:val="18"/>
              </w:rPr>
              <w:t>desense</w:t>
            </w:r>
            <w:proofErr w:type="spellEnd"/>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ind w:firstLine="320"/>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ind w:firstLine="420"/>
      </w:pPr>
    </w:p>
    <w:p w14:paraId="21BD551E" w14:textId="3BB978A9" w:rsidR="008D5D4F" w:rsidRPr="00B24563" w:rsidRDefault="008D5D4F" w:rsidP="008D5D4F">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20</w:t>
      </w:r>
      <w:r w:rsidR="0069357B">
        <w:fldChar w:fldCharType="end"/>
      </w:r>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095"/>
        <w:gridCol w:w="749"/>
        <w:gridCol w:w="947"/>
        <w:gridCol w:w="972"/>
        <w:gridCol w:w="930"/>
        <w:gridCol w:w="890"/>
        <w:gridCol w:w="919"/>
        <w:gridCol w:w="884"/>
        <w:gridCol w:w="848"/>
        <w:gridCol w:w="880"/>
        <w:gridCol w:w="848"/>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ind w:firstLine="320"/>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lastRenderedPageBreak/>
              <w:t xml:space="preserve">Simple description for the sub-case (RSI based on 1dB </w:t>
            </w:r>
            <w:proofErr w:type="spellStart"/>
            <w:r w:rsidRPr="00C61DB5">
              <w:rPr>
                <w:rFonts w:ascii="Calibri" w:eastAsia="等线" w:hAnsi="Calibri" w:cs="Calibri"/>
                <w:b/>
                <w:bCs/>
                <w:i/>
                <w:iCs/>
                <w:color w:val="000000"/>
                <w:sz w:val="16"/>
                <w:szCs w:val="16"/>
              </w:rPr>
              <w:t>desense</w:t>
            </w:r>
            <w:proofErr w:type="spellEnd"/>
            <w:r w:rsidRPr="00C61DB5">
              <w:rPr>
                <w:rFonts w:ascii="Calibri" w:eastAsia="等线" w:hAnsi="Calibri" w:cs="Calibri"/>
                <w:b/>
                <w:bCs/>
                <w:i/>
                <w:iCs/>
                <w:color w:val="000000"/>
                <w:sz w:val="16"/>
                <w:szCs w:val="16"/>
              </w:rPr>
              <w:t xml:space="preserve">, Co-Site, based on 1dB </w:t>
            </w:r>
            <w:proofErr w:type="spellStart"/>
            <w:r w:rsidRPr="00C61DB5">
              <w:rPr>
                <w:rFonts w:ascii="Calibri" w:eastAsia="等线" w:hAnsi="Calibri" w:cs="Calibri"/>
                <w:b/>
                <w:bCs/>
                <w:i/>
                <w:iCs/>
                <w:color w:val="000000"/>
                <w:sz w:val="16"/>
                <w:szCs w:val="16"/>
              </w:rPr>
              <w:t>desense</w:t>
            </w:r>
            <w:proofErr w:type="spellEnd"/>
            <w:r w:rsidRPr="00C61DB5">
              <w:rPr>
                <w:rFonts w:ascii="Calibri" w:eastAsia="等线" w:hAnsi="Calibri" w:cs="Calibri"/>
                <w:b/>
                <w:bCs/>
                <w:i/>
                <w:iCs/>
                <w:color w:val="000000"/>
                <w:sz w:val="16"/>
                <w:szCs w:val="16"/>
              </w:rPr>
              <w:t xml:space="preserve">, SBFD Alt-2, 53dBm gNB Tx power, Twice </w:t>
            </w:r>
            <w:proofErr w:type="spellStart"/>
            <w:r w:rsidRPr="00C61DB5">
              <w:rPr>
                <w:rFonts w:ascii="Calibri" w:eastAsia="等线" w:hAnsi="Calibri" w:cs="Calibri"/>
                <w:b/>
                <w:bCs/>
                <w:i/>
                <w:iCs/>
                <w:color w:val="000000"/>
                <w:sz w:val="16"/>
                <w:szCs w:val="16"/>
              </w:rPr>
              <w:t>area&amp;same</w:t>
            </w:r>
            <w:proofErr w:type="spellEnd"/>
            <w:r w:rsidRPr="00C61DB5">
              <w:rPr>
                <w:rFonts w:ascii="Calibri" w:eastAsia="等线" w:hAnsi="Calibri" w:cs="Calibri"/>
                <w:b/>
                <w:bCs/>
                <w:i/>
                <w:iCs/>
                <w:color w:val="000000"/>
                <w:sz w:val="16"/>
                <w:szCs w:val="16"/>
              </w:rPr>
              <w:t xml:space="preserve"> </w:t>
            </w:r>
            <w:proofErr w:type="spellStart"/>
            <w:r w:rsidRPr="00C61DB5">
              <w:rPr>
                <w:rFonts w:ascii="Calibri" w:eastAsia="等线" w:hAnsi="Calibri" w:cs="Calibri"/>
                <w:b/>
                <w:bCs/>
                <w:i/>
                <w:iCs/>
                <w:color w:val="000000"/>
                <w:sz w:val="16"/>
                <w:szCs w:val="16"/>
              </w:rPr>
              <w:t>TxRUs</w:t>
            </w:r>
            <w:proofErr w:type="spellEnd"/>
            <w:r w:rsidRPr="00C61DB5">
              <w:rPr>
                <w:rFonts w:ascii="Calibri" w:eastAsia="等线" w:hAnsi="Calibri" w:cs="Calibri"/>
                <w:b/>
                <w:bCs/>
                <w:i/>
                <w:iCs/>
                <w:color w:val="000000"/>
                <w:sz w:val="16"/>
                <w:szCs w:val="16"/>
              </w:rPr>
              <w:t xml:space="preserve">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w:t>
            </w:r>
            <w:proofErr w:type="spellStart"/>
            <w:r w:rsidRPr="00C61DB5">
              <w:rPr>
                <w:rFonts w:ascii="Calibri" w:eastAsia="等线" w:hAnsi="Calibri" w:cs="Calibri"/>
                <w:b/>
                <w:bCs/>
                <w:color w:val="000000"/>
                <w:sz w:val="16"/>
                <w:szCs w:val="16"/>
              </w:rPr>
              <w:t>ms</w:t>
            </w:r>
            <w:proofErr w:type="spellEnd"/>
            <w:r w:rsidRPr="00C61DB5">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w:t>
            </w:r>
            <w:proofErr w:type="spellStart"/>
            <w:r w:rsidRPr="00C61DB5">
              <w:rPr>
                <w:rFonts w:ascii="Calibri" w:eastAsia="等线" w:hAnsi="Calibri" w:cs="Calibri"/>
                <w:b/>
                <w:bCs/>
                <w:color w:val="000000"/>
                <w:sz w:val="16"/>
                <w:szCs w:val="16"/>
              </w:rPr>
              <w:t>ms</w:t>
            </w:r>
            <w:proofErr w:type="spellEnd"/>
            <w:r w:rsidRPr="00C61DB5">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ind w:firstLine="320"/>
              <w:jc w:val="center"/>
              <w:rPr>
                <w:rFonts w:ascii="Calibri" w:eastAsia="等线" w:hAnsi="Calibri" w:cs="Calibri"/>
                <w:color w:val="000000"/>
                <w:sz w:val="16"/>
                <w:szCs w:val="16"/>
              </w:rPr>
            </w:pPr>
            <w:r>
              <w:rPr>
                <w:rFonts w:ascii="Calibri" w:eastAsia="等线"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ind w:firstLine="320"/>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ind w:firstLine="420"/>
      </w:pPr>
    </w:p>
    <w:p w14:paraId="0A406FF6" w14:textId="77777777" w:rsidR="00501688" w:rsidRDefault="00501688" w:rsidP="00501688">
      <w:pPr>
        <w:keepNext/>
        <w:keepLines/>
        <w:tabs>
          <w:tab w:val="left" w:pos="432"/>
          <w:tab w:val="left" w:pos="567"/>
          <w:tab w:val="left" w:pos="720"/>
        </w:tabs>
        <w:spacing w:after="120"/>
        <w:ind w:firstLine="4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6</w:t>
      </w:r>
    </w:p>
    <w:p w14:paraId="6513EB55" w14:textId="6A27C174" w:rsidR="00501688" w:rsidRDefault="00501688" w:rsidP="00501688">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21</w:t>
      </w:r>
      <w:r w:rsidR="0069357B">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933"/>
        <w:gridCol w:w="413"/>
        <w:gridCol w:w="476"/>
        <w:gridCol w:w="438"/>
        <w:gridCol w:w="438"/>
        <w:gridCol w:w="465"/>
        <w:gridCol w:w="483"/>
        <w:gridCol w:w="482"/>
        <w:gridCol w:w="482"/>
        <w:gridCol w:w="447"/>
        <w:gridCol w:w="544"/>
        <w:gridCol w:w="544"/>
        <w:gridCol w:w="544"/>
        <w:gridCol w:w="472"/>
        <w:gridCol w:w="472"/>
        <w:gridCol w:w="446"/>
        <w:gridCol w:w="413"/>
        <w:gridCol w:w="480"/>
        <w:gridCol w:w="476"/>
        <w:gridCol w:w="514"/>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ind w:firstLine="321"/>
              <w:rPr>
                <w:rFonts w:cstheme="minorHAnsi"/>
                <w:b/>
                <w:sz w:val="16"/>
                <w:szCs w:val="18"/>
              </w:rPr>
            </w:pPr>
          </w:p>
          <w:p w14:paraId="3F7A56D3" w14:textId="77777777" w:rsidR="00782941" w:rsidRPr="00B24563" w:rsidRDefault="00782941" w:rsidP="00BC440C">
            <w:pPr>
              <w:spacing w:line="240" w:lineRule="auto"/>
              <w:ind w:firstLine="321"/>
              <w:rPr>
                <w:rFonts w:cstheme="minorHAnsi"/>
                <w:b/>
                <w:sz w:val="16"/>
                <w:szCs w:val="18"/>
              </w:rPr>
            </w:pPr>
          </w:p>
          <w:p w14:paraId="5361A448" w14:textId="77777777" w:rsidR="00782941" w:rsidRPr="00B24563" w:rsidRDefault="00782941" w:rsidP="00BC440C">
            <w:pPr>
              <w:spacing w:line="240" w:lineRule="auto"/>
              <w:ind w:firstLine="321"/>
              <w:rPr>
                <w:rFonts w:cstheme="minorHAnsi"/>
                <w:b/>
                <w:sz w:val="16"/>
                <w:szCs w:val="18"/>
              </w:rPr>
            </w:pPr>
          </w:p>
          <w:p w14:paraId="63E850DF" w14:textId="77777777" w:rsidR="00782941" w:rsidRPr="00B24563" w:rsidRDefault="00782941" w:rsidP="00BC440C">
            <w:pPr>
              <w:spacing w:line="240" w:lineRule="auto"/>
              <w:ind w:firstLine="321"/>
              <w:rPr>
                <w:rFonts w:cstheme="minorHAnsi"/>
                <w:b/>
                <w:sz w:val="16"/>
                <w:szCs w:val="18"/>
              </w:rPr>
            </w:pPr>
          </w:p>
          <w:p w14:paraId="6273585F" w14:textId="77777777" w:rsidR="00782941" w:rsidRPr="00B24563" w:rsidRDefault="00782941" w:rsidP="00BC440C">
            <w:pPr>
              <w:spacing w:line="240" w:lineRule="auto"/>
              <w:ind w:firstLine="321"/>
              <w:rPr>
                <w:rFonts w:cstheme="minorHAnsi"/>
                <w:b/>
                <w:sz w:val="16"/>
                <w:szCs w:val="18"/>
              </w:rPr>
            </w:pPr>
          </w:p>
          <w:p w14:paraId="7E121AC9" w14:textId="77777777" w:rsidR="00782941" w:rsidRPr="00B24563" w:rsidRDefault="00782941" w:rsidP="00BC440C">
            <w:pPr>
              <w:spacing w:line="240" w:lineRule="auto"/>
              <w:ind w:firstLine="321"/>
              <w:rPr>
                <w:rFonts w:cstheme="minorHAnsi"/>
                <w:b/>
                <w:sz w:val="16"/>
                <w:szCs w:val="18"/>
              </w:rPr>
            </w:pPr>
          </w:p>
          <w:p w14:paraId="179A8EE7"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Sub-cases</w:t>
            </w:r>
          </w:p>
        </w:tc>
        <w:tc>
          <w:tcPr>
            <w:tcW w:w="0" w:type="auto"/>
            <w:gridSpan w:val="2"/>
          </w:tcPr>
          <w:p w14:paraId="1F68ED64"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ind w:firstLine="321"/>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ind w:firstLine="321"/>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ind w:firstLine="321"/>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ind w:firstLine="321"/>
              <w:rPr>
                <w:rFonts w:cstheme="minorHAnsi"/>
                <w:b/>
                <w:bCs/>
                <w:sz w:val="16"/>
                <w:szCs w:val="18"/>
              </w:rPr>
            </w:pPr>
          </w:p>
        </w:tc>
        <w:tc>
          <w:tcPr>
            <w:tcW w:w="0" w:type="auto"/>
          </w:tcPr>
          <w:p w14:paraId="2952E2E8"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6BD79D25"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ind w:firstLine="321"/>
              <w:rPr>
                <w:rFonts w:cstheme="minorHAnsi"/>
                <w:b/>
                <w:bCs/>
                <w:sz w:val="16"/>
                <w:szCs w:val="18"/>
              </w:rPr>
            </w:pPr>
            <w:r w:rsidRPr="00196A84">
              <w:rPr>
                <w:rFonts w:cstheme="minorHAnsi"/>
                <w:b/>
                <w:bCs/>
                <w:sz w:val="16"/>
                <w:szCs w:val="18"/>
              </w:rPr>
              <w:t>75dB</w:t>
            </w:r>
          </w:p>
        </w:tc>
        <w:tc>
          <w:tcPr>
            <w:tcW w:w="0" w:type="auto"/>
          </w:tcPr>
          <w:p w14:paraId="2C3F17BA"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B7E02F4"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7C440FF2" w14:textId="77777777" w:rsidR="00782941" w:rsidRPr="00C157EE" w:rsidRDefault="00782941" w:rsidP="00BC440C">
            <w:pPr>
              <w:ind w:firstLine="321"/>
              <w:rPr>
                <w:rFonts w:cstheme="minorHAnsi"/>
                <w:b/>
                <w:bCs/>
                <w:sz w:val="16"/>
                <w:szCs w:val="18"/>
              </w:rPr>
            </w:pPr>
            <w:r w:rsidRPr="00196A84">
              <w:rPr>
                <w:rFonts w:cstheme="minorHAnsi"/>
                <w:b/>
                <w:bCs/>
                <w:sz w:val="16"/>
                <w:szCs w:val="18"/>
              </w:rPr>
              <w:t>100+10 dB</w:t>
            </w:r>
          </w:p>
        </w:tc>
        <w:tc>
          <w:tcPr>
            <w:tcW w:w="0" w:type="auto"/>
          </w:tcPr>
          <w:p w14:paraId="5A24B7CA" w14:textId="77777777" w:rsidR="00782941" w:rsidRPr="00B24563" w:rsidRDefault="00782941" w:rsidP="00BC440C">
            <w:pPr>
              <w:ind w:firstLine="321"/>
              <w:rPr>
                <w:rFonts w:cstheme="minorHAnsi"/>
                <w:b/>
                <w:bCs/>
                <w:sz w:val="16"/>
                <w:szCs w:val="18"/>
              </w:rPr>
            </w:pPr>
            <w:r w:rsidRPr="00C157EE">
              <w:rPr>
                <w:rFonts w:cstheme="minorHAnsi"/>
                <w:b/>
                <w:bCs/>
                <w:sz w:val="16"/>
                <w:szCs w:val="18"/>
              </w:rPr>
              <w:t>53dBm</w:t>
            </w:r>
          </w:p>
        </w:tc>
        <w:tc>
          <w:tcPr>
            <w:tcW w:w="0" w:type="auto"/>
          </w:tcPr>
          <w:p w14:paraId="4DABAA68" w14:textId="77777777" w:rsidR="00782941" w:rsidRPr="00B24563" w:rsidRDefault="00782941" w:rsidP="00BC440C">
            <w:pPr>
              <w:ind w:firstLine="321"/>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B5D1103"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Alt-4:</w:t>
            </w:r>
          </w:p>
          <w:p w14:paraId="7C627282"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67CFDDEF"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C820BA4"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1405690C"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Alt-3:</w:t>
            </w:r>
          </w:p>
          <w:p w14:paraId="2E9BBC5D"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27960ECF"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42C2D891"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47FB0373"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3C02547"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7D62C7BE"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5195B1A5" w14:textId="77777777" w:rsidR="00782941" w:rsidRPr="00B24563" w:rsidRDefault="00782941" w:rsidP="00BC440C">
            <w:pPr>
              <w:ind w:firstLine="321"/>
              <w:rPr>
                <w:rFonts w:cstheme="minorHAnsi"/>
                <w:b/>
                <w:bCs/>
                <w:sz w:val="16"/>
                <w:szCs w:val="18"/>
              </w:rPr>
            </w:pPr>
          </w:p>
        </w:tc>
        <w:tc>
          <w:tcPr>
            <w:tcW w:w="0" w:type="auto"/>
            <w:vMerge/>
          </w:tcPr>
          <w:p w14:paraId="76CCD6E3" w14:textId="77777777" w:rsidR="00782941" w:rsidRPr="00B24563" w:rsidRDefault="00782941" w:rsidP="00BC440C">
            <w:pPr>
              <w:spacing w:line="240" w:lineRule="auto"/>
              <w:ind w:firstLine="321"/>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ind w:firstLine="320"/>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ind w:firstLine="320"/>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ind w:firstLine="320"/>
              <w:rPr>
                <w:rFonts w:cstheme="minorHAnsi"/>
                <w:sz w:val="16"/>
                <w:szCs w:val="18"/>
              </w:rPr>
            </w:pPr>
          </w:p>
        </w:tc>
        <w:tc>
          <w:tcPr>
            <w:tcW w:w="0" w:type="auto"/>
          </w:tcPr>
          <w:p w14:paraId="0FE90EEB" w14:textId="1F6F326A" w:rsidR="00782941" w:rsidRPr="00B24563" w:rsidRDefault="00782941" w:rsidP="00782941">
            <w:pPr>
              <w:ind w:firstLine="320"/>
              <w:rPr>
                <w:sz w:val="16"/>
                <w:szCs w:val="18"/>
              </w:rPr>
            </w:pPr>
          </w:p>
        </w:tc>
        <w:tc>
          <w:tcPr>
            <w:tcW w:w="0" w:type="auto"/>
          </w:tcPr>
          <w:p w14:paraId="7AEE1620" w14:textId="07EDD5B7" w:rsidR="00782941" w:rsidRPr="00B24563" w:rsidRDefault="00782941" w:rsidP="00782941">
            <w:pPr>
              <w:ind w:firstLine="320"/>
              <w:rPr>
                <w:sz w:val="16"/>
                <w:szCs w:val="18"/>
              </w:rPr>
            </w:pPr>
            <w:r>
              <w:rPr>
                <w:sz w:val="16"/>
                <w:szCs w:val="18"/>
              </w:rPr>
              <w:t>○</w:t>
            </w:r>
          </w:p>
        </w:tc>
        <w:tc>
          <w:tcPr>
            <w:tcW w:w="0" w:type="auto"/>
          </w:tcPr>
          <w:p w14:paraId="1AD3B1C7" w14:textId="77777777" w:rsidR="00782941" w:rsidRPr="00B24563" w:rsidRDefault="00782941" w:rsidP="00782941">
            <w:pPr>
              <w:ind w:firstLine="320"/>
              <w:rPr>
                <w:sz w:val="16"/>
                <w:szCs w:val="18"/>
              </w:rPr>
            </w:pPr>
          </w:p>
        </w:tc>
        <w:tc>
          <w:tcPr>
            <w:tcW w:w="0" w:type="auto"/>
          </w:tcPr>
          <w:p w14:paraId="4657E55A" w14:textId="77777777" w:rsidR="00782941" w:rsidRPr="00B24563" w:rsidRDefault="00782941" w:rsidP="00782941">
            <w:pPr>
              <w:ind w:firstLine="320"/>
              <w:rPr>
                <w:sz w:val="16"/>
                <w:szCs w:val="18"/>
              </w:rPr>
            </w:pPr>
          </w:p>
        </w:tc>
        <w:tc>
          <w:tcPr>
            <w:tcW w:w="0" w:type="auto"/>
          </w:tcPr>
          <w:p w14:paraId="3506812B" w14:textId="77777777" w:rsidR="00782941" w:rsidRPr="00B24563" w:rsidRDefault="00782941" w:rsidP="00782941">
            <w:pPr>
              <w:ind w:firstLine="320"/>
              <w:rPr>
                <w:sz w:val="16"/>
                <w:szCs w:val="18"/>
              </w:rPr>
            </w:pPr>
          </w:p>
        </w:tc>
        <w:tc>
          <w:tcPr>
            <w:tcW w:w="0" w:type="auto"/>
          </w:tcPr>
          <w:p w14:paraId="55960F6F" w14:textId="2B054A07" w:rsidR="00782941" w:rsidRPr="00B24563" w:rsidRDefault="00782941" w:rsidP="00782941">
            <w:pPr>
              <w:ind w:firstLine="320"/>
              <w:rPr>
                <w:sz w:val="16"/>
                <w:szCs w:val="18"/>
              </w:rPr>
            </w:pPr>
            <w:r>
              <w:rPr>
                <w:sz w:val="16"/>
                <w:szCs w:val="18"/>
              </w:rPr>
              <w:t>○</w:t>
            </w:r>
          </w:p>
        </w:tc>
        <w:tc>
          <w:tcPr>
            <w:tcW w:w="0" w:type="auto"/>
          </w:tcPr>
          <w:p w14:paraId="78DAF3BB" w14:textId="61606870" w:rsidR="00782941" w:rsidRPr="00B24563" w:rsidRDefault="00782941" w:rsidP="00782941">
            <w:pPr>
              <w:spacing w:line="240" w:lineRule="auto"/>
              <w:ind w:firstLine="320"/>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ind w:firstLine="320"/>
              <w:rPr>
                <w:rFonts w:cstheme="minorHAnsi"/>
                <w:sz w:val="16"/>
                <w:szCs w:val="18"/>
              </w:rPr>
            </w:pPr>
          </w:p>
        </w:tc>
        <w:tc>
          <w:tcPr>
            <w:tcW w:w="0" w:type="auto"/>
          </w:tcPr>
          <w:p w14:paraId="65699241" w14:textId="77777777" w:rsidR="00782941" w:rsidRPr="00B24563" w:rsidRDefault="00782941" w:rsidP="00782941">
            <w:pPr>
              <w:spacing w:line="240" w:lineRule="auto"/>
              <w:ind w:firstLine="320"/>
              <w:rPr>
                <w:rFonts w:cstheme="minorHAnsi"/>
                <w:sz w:val="16"/>
                <w:szCs w:val="18"/>
              </w:rPr>
            </w:pPr>
          </w:p>
        </w:tc>
        <w:tc>
          <w:tcPr>
            <w:tcW w:w="0" w:type="auto"/>
          </w:tcPr>
          <w:p w14:paraId="1E1CB3AA" w14:textId="77777777" w:rsidR="00782941" w:rsidRPr="00B24563" w:rsidRDefault="00782941" w:rsidP="00782941">
            <w:pPr>
              <w:spacing w:line="240" w:lineRule="auto"/>
              <w:ind w:firstLine="320"/>
              <w:rPr>
                <w:rFonts w:cstheme="minorHAnsi"/>
                <w:sz w:val="16"/>
                <w:szCs w:val="18"/>
              </w:rPr>
            </w:pPr>
          </w:p>
        </w:tc>
        <w:tc>
          <w:tcPr>
            <w:tcW w:w="0" w:type="auto"/>
          </w:tcPr>
          <w:p w14:paraId="4E254864" w14:textId="197534A6" w:rsidR="00782941" w:rsidRPr="00B24563" w:rsidRDefault="00782941" w:rsidP="00782941">
            <w:pPr>
              <w:spacing w:line="240" w:lineRule="auto"/>
              <w:ind w:firstLine="320"/>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ind w:firstLine="320"/>
              <w:rPr>
                <w:rFonts w:cstheme="minorHAnsi"/>
                <w:sz w:val="16"/>
                <w:szCs w:val="18"/>
              </w:rPr>
            </w:pPr>
          </w:p>
        </w:tc>
        <w:tc>
          <w:tcPr>
            <w:tcW w:w="0" w:type="auto"/>
          </w:tcPr>
          <w:p w14:paraId="2D5C2093" w14:textId="77777777" w:rsidR="00782941" w:rsidRPr="00B24563" w:rsidRDefault="00782941" w:rsidP="00782941">
            <w:pPr>
              <w:spacing w:line="240" w:lineRule="auto"/>
              <w:ind w:firstLine="320"/>
              <w:rPr>
                <w:rFonts w:cstheme="minorHAnsi"/>
                <w:sz w:val="16"/>
                <w:szCs w:val="18"/>
              </w:rPr>
            </w:pPr>
          </w:p>
        </w:tc>
        <w:tc>
          <w:tcPr>
            <w:tcW w:w="0" w:type="auto"/>
          </w:tcPr>
          <w:p w14:paraId="425A6751" w14:textId="77777777" w:rsidR="00782941" w:rsidRDefault="00782941" w:rsidP="00782941">
            <w:pPr>
              <w:ind w:firstLine="320"/>
              <w:rPr>
                <w:rFonts w:cstheme="minorHAnsi"/>
                <w:sz w:val="16"/>
                <w:szCs w:val="18"/>
              </w:rPr>
            </w:pPr>
          </w:p>
        </w:tc>
        <w:tc>
          <w:tcPr>
            <w:tcW w:w="0" w:type="auto"/>
          </w:tcPr>
          <w:p w14:paraId="213A65F2" w14:textId="60657347" w:rsidR="00782941" w:rsidRDefault="00782941" w:rsidP="00782941">
            <w:pPr>
              <w:ind w:firstLine="320"/>
              <w:rPr>
                <w:rFonts w:cstheme="minorHAnsi"/>
                <w:sz w:val="16"/>
                <w:szCs w:val="18"/>
              </w:rPr>
            </w:pPr>
            <w:r>
              <w:rPr>
                <w:sz w:val="16"/>
                <w:szCs w:val="18"/>
              </w:rPr>
              <w:t>○</w:t>
            </w:r>
          </w:p>
        </w:tc>
        <w:tc>
          <w:tcPr>
            <w:tcW w:w="0" w:type="auto"/>
          </w:tcPr>
          <w:p w14:paraId="5865AE62" w14:textId="77777777" w:rsidR="00782941" w:rsidRDefault="00782941" w:rsidP="00782941">
            <w:pPr>
              <w:ind w:firstLine="320"/>
              <w:rPr>
                <w:rFonts w:cstheme="minorHAnsi"/>
                <w:sz w:val="16"/>
                <w:szCs w:val="18"/>
              </w:rPr>
            </w:pPr>
          </w:p>
        </w:tc>
        <w:tc>
          <w:tcPr>
            <w:tcW w:w="0" w:type="auto"/>
          </w:tcPr>
          <w:p w14:paraId="4FDFCBA7" w14:textId="542E10FA" w:rsidR="00782941" w:rsidRPr="00B24563" w:rsidRDefault="00782941" w:rsidP="00782941">
            <w:pPr>
              <w:spacing w:line="240" w:lineRule="auto"/>
              <w:ind w:firstLine="320"/>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ind w:firstLine="420"/>
      </w:pPr>
    </w:p>
    <w:p w14:paraId="52A55BF5" w14:textId="1729ADFD" w:rsidR="00501688" w:rsidRDefault="00501688" w:rsidP="00501688">
      <w:pPr>
        <w:ind w:firstLine="420"/>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22</w:t>
      </w:r>
      <w:r w:rsidR="0069357B">
        <w:fldChar w:fldCharType="end"/>
      </w:r>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661"/>
        <w:gridCol w:w="751"/>
        <w:gridCol w:w="937"/>
        <w:gridCol w:w="936"/>
        <w:gridCol w:w="936"/>
        <w:gridCol w:w="935"/>
        <w:gridCol w:w="935"/>
        <w:gridCol w:w="935"/>
        <w:gridCol w:w="935"/>
        <w:gridCol w:w="935"/>
        <w:gridCol w:w="1066"/>
      </w:tblGrid>
      <w:tr w:rsidR="00301D62" w:rsidRPr="00C61DB5" w14:paraId="2A40C37C"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EED2" w14:textId="77777777" w:rsidR="00301D62" w:rsidRPr="00C61DB5" w:rsidRDefault="00301D62" w:rsidP="00301D62">
            <w:pPr>
              <w:ind w:firstLine="320"/>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AF554E">
              <w:rPr>
                <w:rFonts w:ascii="Calibri" w:eastAsia="等线" w:hAnsi="Calibri" w:cs="Calibri"/>
                <w:b/>
                <w:bCs/>
                <w:i/>
                <w:iCs/>
                <w:color w:val="000000"/>
                <w:sz w:val="16"/>
                <w:szCs w:val="16"/>
              </w:rPr>
              <w:t xml:space="preserve">RSI based on 1dB </w:t>
            </w:r>
            <w:proofErr w:type="spellStart"/>
            <w:r w:rsidRPr="00AF554E">
              <w:rPr>
                <w:rFonts w:ascii="Calibri" w:eastAsia="等线" w:hAnsi="Calibri" w:cs="Calibri"/>
                <w:b/>
                <w:bCs/>
                <w:i/>
                <w:iCs/>
                <w:color w:val="000000"/>
                <w:sz w:val="16"/>
                <w:szCs w:val="16"/>
              </w:rPr>
              <w:t>desense</w:t>
            </w:r>
            <w:proofErr w:type="spellEnd"/>
            <w:r w:rsidRPr="00AF554E">
              <w:rPr>
                <w:rFonts w:ascii="Calibri" w:eastAsia="等线" w:hAnsi="Calibri" w:cs="Calibri"/>
                <w:b/>
                <w:bCs/>
                <w:i/>
                <w:iCs/>
                <w:color w:val="000000"/>
                <w:sz w:val="16"/>
                <w:szCs w:val="16"/>
              </w:rPr>
              <w:t xml:space="preserve">, Co-Site, 93dB, SBFD Alt-2, 49dBm gNB Tx power, Twice </w:t>
            </w:r>
            <w:proofErr w:type="spellStart"/>
            <w:r w:rsidRPr="00AF554E">
              <w:rPr>
                <w:rFonts w:ascii="Calibri" w:eastAsia="等线" w:hAnsi="Calibri" w:cs="Calibri"/>
                <w:b/>
                <w:bCs/>
                <w:i/>
                <w:iCs/>
                <w:color w:val="000000"/>
                <w:sz w:val="16"/>
                <w:szCs w:val="16"/>
              </w:rPr>
              <w:t>area&amp;same</w:t>
            </w:r>
            <w:proofErr w:type="spellEnd"/>
            <w:r w:rsidRPr="00AF554E">
              <w:rPr>
                <w:rFonts w:ascii="Calibri" w:eastAsia="等线" w:hAnsi="Calibri" w:cs="Calibri"/>
                <w:b/>
                <w:bCs/>
                <w:i/>
                <w:iCs/>
                <w:color w:val="000000"/>
                <w:sz w:val="16"/>
                <w:szCs w:val="16"/>
              </w:rPr>
              <w:t xml:space="preserve"> </w:t>
            </w:r>
            <w:proofErr w:type="spellStart"/>
            <w:r w:rsidRPr="00AF554E">
              <w:rPr>
                <w:rFonts w:ascii="Calibri" w:eastAsia="等线" w:hAnsi="Calibri" w:cs="Calibri"/>
                <w:b/>
                <w:bCs/>
                <w:i/>
                <w:iCs/>
                <w:color w:val="000000"/>
                <w:sz w:val="16"/>
                <w:szCs w:val="16"/>
              </w:rPr>
              <w:t>TxRUs</w:t>
            </w:r>
            <w:proofErr w:type="spellEnd"/>
            <w:r w:rsidRPr="00AF554E">
              <w:rPr>
                <w:rFonts w:ascii="Calibri" w:eastAsia="等线" w:hAnsi="Calibri" w:cs="Calibri"/>
                <w:b/>
                <w:bCs/>
                <w:i/>
                <w:iCs/>
                <w:color w:val="000000"/>
                <w:sz w:val="16"/>
                <w:szCs w:val="16"/>
              </w:rPr>
              <w:t xml:space="preserve"> (Option 2), DL: 0.5Mbytes, UL: 0.125Mbyte</w:t>
            </w:r>
            <w:r w:rsidRPr="00C61DB5">
              <w:rPr>
                <w:rFonts w:ascii="Calibri" w:eastAsia="等线" w:hAnsi="Calibri" w:cs="Calibri"/>
                <w:b/>
                <w:bCs/>
                <w:i/>
                <w:iCs/>
                <w:color w:val="000000"/>
                <w:sz w:val="16"/>
                <w:szCs w:val="16"/>
              </w:rPr>
              <w:t>)</w:t>
            </w:r>
          </w:p>
        </w:tc>
      </w:tr>
      <w:tr w:rsidR="00301D62" w:rsidRPr="00C61DB5" w14:paraId="78827FAC"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9833AE"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7036691"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301D62" w:rsidRPr="00C61DB5" w14:paraId="58EA21EA"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168CFC3" w14:textId="77777777" w:rsidR="00301D62" w:rsidRPr="00C61DB5" w:rsidRDefault="00301D62" w:rsidP="00301D62">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F7436E"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4E2B9C3"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FD4FC5"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301D62" w:rsidRPr="00C61DB5" w14:paraId="00AFCCA5"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923F6AF"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3BB67E5"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78DB19B"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1E352FE"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8F378EC"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F72B460"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E7EB203"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D80046B"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3642EF"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3B277EE"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301D62" w:rsidRPr="00C61DB5" w14:paraId="266EE65C"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4A7EA0"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BE8B22C"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907EC2A"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3FFC1193"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443B1A3B"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2A6A1D81"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43FAB00F"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03411342"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728C7C5A" w14:textId="77777777" w:rsidR="00301D62" w:rsidRPr="00C61DB5" w:rsidRDefault="00301D62" w:rsidP="00301D62">
            <w:pPr>
              <w:ind w:firstLine="320"/>
              <w:jc w:val="center"/>
              <w:rPr>
                <w:rFonts w:ascii="Calibri" w:eastAsia="等线" w:hAnsi="Calibri" w:cs="Calibri"/>
                <w:color w:val="000000"/>
                <w:sz w:val="16"/>
                <w:szCs w:val="16"/>
              </w:rPr>
            </w:pPr>
            <w:ins w:id="845" w:author="심재연/표준연구팀(SR)/삼성전자" w:date="2023-04-18T16:18:00Z">
              <w:r>
                <w:rPr>
                  <w:rFonts w:cstheme="minorHAnsi" w:hint="eastAsia"/>
                  <w:sz w:val="16"/>
                  <w:szCs w:val="16"/>
                </w:rPr>
                <w:t xml:space="preserve">Samsung: </w:t>
              </w:r>
              <w:r>
                <w:rPr>
                  <w:rFonts w:cstheme="minorHAnsi"/>
                  <w:sz w:val="16"/>
                  <w:szCs w:val="16"/>
                </w:rPr>
                <w:t>215</w:t>
              </w:r>
            </w:ins>
            <w:del w:id="846"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110</w:delText>
              </w:r>
            </w:del>
          </w:p>
        </w:tc>
        <w:tc>
          <w:tcPr>
            <w:tcW w:w="0" w:type="auto"/>
            <w:tcBorders>
              <w:top w:val="nil"/>
              <w:left w:val="nil"/>
              <w:bottom w:val="single" w:sz="4" w:space="0" w:color="auto"/>
              <w:right w:val="single" w:sz="4" w:space="0" w:color="auto"/>
            </w:tcBorders>
            <w:shd w:val="clear" w:color="auto" w:fill="auto"/>
            <w:vAlign w:val="center"/>
          </w:tcPr>
          <w:p w14:paraId="128B7D70" w14:textId="77777777" w:rsidR="00301D62" w:rsidRPr="00C61DB5" w:rsidRDefault="00301D62" w:rsidP="00301D62">
            <w:pPr>
              <w:ind w:firstLine="320"/>
              <w:jc w:val="center"/>
              <w:rPr>
                <w:rFonts w:ascii="Calibri" w:eastAsia="等线" w:hAnsi="Calibri" w:cs="Calibri"/>
                <w:color w:val="000000"/>
                <w:sz w:val="16"/>
                <w:szCs w:val="16"/>
              </w:rPr>
            </w:pPr>
            <w:ins w:id="847" w:author="심재연/표준연구팀(SR)/삼성전자" w:date="2023-04-18T16:18:00Z">
              <w:r>
                <w:rPr>
                  <w:rFonts w:cstheme="minorHAnsi" w:hint="eastAsia"/>
                  <w:sz w:val="16"/>
                  <w:szCs w:val="16"/>
                </w:rPr>
                <w:t>Samsung: 153</w:t>
              </w:r>
            </w:ins>
            <w:del w:id="848"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61</w:delText>
              </w:r>
            </w:del>
          </w:p>
        </w:tc>
        <w:tc>
          <w:tcPr>
            <w:tcW w:w="0" w:type="auto"/>
            <w:tcBorders>
              <w:top w:val="nil"/>
              <w:left w:val="nil"/>
              <w:bottom w:val="single" w:sz="4" w:space="0" w:color="auto"/>
              <w:right w:val="single" w:sz="4" w:space="0" w:color="auto"/>
            </w:tcBorders>
            <w:shd w:val="clear" w:color="auto" w:fill="auto"/>
            <w:vAlign w:val="center"/>
          </w:tcPr>
          <w:p w14:paraId="0C57FC18" w14:textId="77777777" w:rsidR="00301D62" w:rsidRPr="00C61DB5" w:rsidRDefault="00301D62" w:rsidP="00301D62">
            <w:pPr>
              <w:ind w:firstLine="320"/>
              <w:jc w:val="center"/>
              <w:rPr>
                <w:rFonts w:ascii="Calibri" w:eastAsia="等线" w:hAnsi="Calibri" w:cs="Calibri"/>
                <w:color w:val="000000"/>
                <w:sz w:val="16"/>
                <w:szCs w:val="16"/>
              </w:rPr>
            </w:pPr>
            <w:ins w:id="849" w:author="심재연/표준연구팀(SR)/삼성전자" w:date="2023-04-18T16:18:00Z">
              <w:r>
                <w:rPr>
                  <w:rFonts w:cstheme="minorHAnsi" w:hint="eastAsia"/>
                  <w:sz w:val="16"/>
                  <w:szCs w:val="16"/>
                </w:rPr>
                <w:t>Samsung</w:t>
              </w:r>
              <w:r>
                <w:rPr>
                  <w:rFonts w:cstheme="minorHAnsi"/>
                  <w:sz w:val="16"/>
                  <w:szCs w:val="16"/>
                </w:rPr>
                <w:t>: -28.84%</w:t>
              </w:r>
            </w:ins>
            <w:del w:id="850"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-44.5%</w:delText>
              </w:r>
            </w:del>
          </w:p>
        </w:tc>
      </w:tr>
      <w:tr w:rsidR="00301D62" w:rsidRPr="00C61DB5" w14:paraId="3AEBAD71"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07880F66"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C36378"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CBBAE7"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DCDEE42"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88.</w:t>
            </w:r>
            <w:ins w:id="851" w:author="심재연/표준연구팀(SR)/삼성전자" w:date="2023-04-18T16:14:00Z">
              <w:r>
                <w:rPr>
                  <w:rFonts w:cstheme="minorHAnsi"/>
                  <w:sz w:val="16"/>
                  <w:szCs w:val="16"/>
                </w:rPr>
                <w:t>1</w:t>
              </w:r>
            </w:ins>
            <w:del w:id="852" w:author="심재연/표준연구팀(SR)/삼성전자" w:date="2023-04-18T16:14: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703A389C"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49AA253"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3B520220"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5</w:t>
            </w:r>
            <w:ins w:id="853" w:author="심재연/표준연구팀(SR)/삼성전자" w:date="2023-04-18T16:16:00Z">
              <w:r>
                <w:rPr>
                  <w:rFonts w:cstheme="minorHAnsi"/>
                  <w:sz w:val="16"/>
                  <w:szCs w:val="16"/>
                </w:rPr>
                <w:t>4.9</w:t>
              </w:r>
            </w:ins>
            <w:del w:id="854" w:author="심재연/표준연구팀(SR)/삼성전자" w:date="2023-04-18T16:16:00Z">
              <w:r w:rsidDel="002C4855">
                <w:rPr>
                  <w:rFonts w:cstheme="minorHAnsi" w:hint="eastAsia"/>
                  <w:sz w:val="16"/>
                  <w:szCs w:val="16"/>
                </w:rPr>
                <w:delText>5.1</w:delText>
              </w:r>
            </w:del>
          </w:p>
        </w:tc>
        <w:tc>
          <w:tcPr>
            <w:tcW w:w="0" w:type="auto"/>
            <w:tcBorders>
              <w:top w:val="nil"/>
              <w:left w:val="nil"/>
              <w:bottom w:val="single" w:sz="4" w:space="0" w:color="auto"/>
              <w:right w:val="single" w:sz="4" w:space="0" w:color="auto"/>
            </w:tcBorders>
            <w:shd w:val="clear" w:color="auto" w:fill="auto"/>
            <w:vAlign w:val="center"/>
          </w:tcPr>
          <w:p w14:paraId="54285366"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ins w:id="855" w:author="심재연/표준연구팀(SR)/삼성전자" w:date="2023-04-18T16:16:00Z">
              <w:r>
                <w:rPr>
                  <w:rFonts w:cstheme="minorHAnsi"/>
                  <w:sz w:val="16"/>
                  <w:szCs w:val="16"/>
                </w:rPr>
                <w:t>1</w:t>
              </w:r>
            </w:ins>
            <w:del w:id="856" w:author="심재연/표준연구팀(SR)/삼성전자" w:date="2023-04-18T16:16:00Z">
              <w:r w:rsidDel="002C4855">
                <w:rPr>
                  <w:rFonts w:cstheme="minorHAnsi"/>
                  <w:sz w:val="16"/>
                  <w:szCs w:val="16"/>
                </w:rPr>
                <w:delText>0.7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145EBA" w14:textId="77777777" w:rsidR="00301D62" w:rsidRPr="00C61DB5" w:rsidRDefault="00301D62" w:rsidP="00301D62">
            <w:pPr>
              <w:ind w:firstLine="320"/>
              <w:jc w:val="center"/>
              <w:rPr>
                <w:rFonts w:ascii="Calibri" w:eastAsia="等线" w:hAnsi="Calibri" w:cs="Calibri"/>
                <w:color w:val="000000"/>
                <w:sz w:val="16"/>
                <w:szCs w:val="16"/>
              </w:rPr>
            </w:pPr>
            <w:ins w:id="857" w:author="심재연/표준연구팀(SR)/삼성전자" w:date="2023-04-18T16:18:00Z">
              <w:r>
                <w:rPr>
                  <w:rFonts w:cstheme="minorHAnsi" w:hint="eastAsia"/>
                  <w:sz w:val="16"/>
                  <w:szCs w:val="16"/>
                </w:rPr>
                <w:t xml:space="preserve">Samsung: </w:t>
              </w:r>
              <w:r>
                <w:rPr>
                  <w:rFonts w:cstheme="minorHAnsi"/>
                  <w:sz w:val="16"/>
                  <w:szCs w:val="16"/>
                </w:rPr>
                <w:t>37.4</w:t>
              </w:r>
            </w:ins>
            <w:del w:id="858"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A82C3E9" w14:textId="77777777" w:rsidR="00301D62" w:rsidRPr="00C61DB5" w:rsidRDefault="00301D62" w:rsidP="00301D62">
            <w:pPr>
              <w:ind w:firstLine="320"/>
              <w:jc w:val="center"/>
              <w:rPr>
                <w:rFonts w:ascii="Calibri" w:eastAsia="等线" w:hAnsi="Calibri" w:cs="Calibri"/>
                <w:color w:val="000000"/>
                <w:sz w:val="16"/>
                <w:szCs w:val="16"/>
              </w:rPr>
            </w:pPr>
            <w:ins w:id="859" w:author="심재연/표준연구팀(SR)/삼성전자" w:date="2023-04-18T16:18:00Z">
              <w:r>
                <w:rPr>
                  <w:rFonts w:cstheme="minorHAnsi" w:hint="eastAsia"/>
                  <w:sz w:val="16"/>
                  <w:szCs w:val="16"/>
                </w:rPr>
                <w:t>Samsung: 23.5</w:t>
              </w:r>
            </w:ins>
            <w:del w:id="860" w:author="심재연/표준연구팀(SR)/삼성전자" w:date="2023-04-18T16:18:00Z">
              <w:r w:rsidDel="00D90EB6">
                <w:rPr>
                  <w:rFonts w:cstheme="minorHAnsi" w:hint="eastAsia"/>
                  <w:sz w:val="16"/>
                  <w:szCs w:val="16"/>
                </w:rPr>
                <w:delText>Samsung: 7.2</w:delText>
              </w:r>
            </w:del>
          </w:p>
        </w:tc>
        <w:tc>
          <w:tcPr>
            <w:tcW w:w="0" w:type="auto"/>
            <w:tcBorders>
              <w:top w:val="nil"/>
              <w:left w:val="nil"/>
              <w:bottom w:val="single" w:sz="4" w:space="0" w:color="auto"/>
              <w:right w:val="single" w:sz="4" w:space="0" w:color="auto"/>
            </w:tcBorders>
            <w:shd w:val="clear" w:color="auto" w:fill="auto"/>
            <w:vAlign w:val="center"/>
          </w:tcPr>
          <w:p w14:paraId="35A2A048" w14:textId="77777777" w:rsidR="00301D62" w:rsidRPr="00C61DB5" w:rsidRDefault="00301D62" w:rsidP="00301D62">
            <w:pPr>
              <w:ind w:firstLine="320"/>
              <w:jc w:val="center"/>
              <w:rPr>
                <w:rFonts w:ascii="Calibri" w:eastAsia="等线" w:hAnsi="Calibri" w:cs="Calibri"/>
                <w:color w:val="000000"/>
                <w:sz w:val="16"/>
                <w:szCs w:val="16"/>
              </w:rPr>
            </w:pPr>
            <w:ins w:id="861"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37.17%</w:t>
              </w:r>
            </w:ins>
            <w:del w:id="862"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-45.4</w:delText>
              </w:r>
              <w:r w:rsidDel="00D90EB6">
                <w:rPr>
                  <w:rFonts w:cstheme="minorHAnsi"/>
                  <w:sz w:val="16"/>
                  <w:szCs w:val="16"/>
                </w:rPr>
                <w:delText>%</w:delText>
              </w:r>
            </w:del>
          </w:p>
        </w:tc>
      </w:tr>
      <w:tr w:rsidR="00301D62" w:rsidRPr="00C61DB5" w14:paraId="745FD1B4"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69A63B"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61B3200"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C59FA8C"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32EDB0D1"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3A5013D"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4C2D6DA8"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05D4A079"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 xml:space="preserve">Samsung: </w:t>
            </w:r>
            <w:ins w:id="863" w:author="심재연/표준연구팀(SR)/삼성전자" w:date="2023-04-18T16:17:00Z">
              <w:r>
                <w:rPr>
                  <w:rFonts w:cstheme="minorHAnsi"/>
                  <w:sz w:val="16"/>
                  <w:szCs w:val="16"/>
                </w:rPr>
                <w:t>37.8</w:t>
              </w:r>
            </w:ins>
            <w:del w:id="864" w:author="심재연/표준연구팀(SR)/삼성전자" w:date="2023-04-18T16:17:00Z">
              <w:r w:rsidDel="002C4855">
                <w:rPr>
                  <w:rFonts w:cstheme="minorHAnsi" w:hint="eastAsia"/>
                  <w:sz w:val="16"/>
                  <w:szCs w:val="16"/>
                </w:rPr>
                <w:delText>42</w:delText>
              </w:r>
            </w:del>
            <w:del w:id="865" w:author="심재연/표준연구팀(SR)/삼성전자" w:date="2023-04-18T16:16:00Z">
              <w:r w:rsidDel="002C4855">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491CFEA6"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866" w:author="심재연/표준연구팀(SR)/삼성전자" w:date="2023-04-18T16:17:00Z">
              <w:r>
                <w:rPr>
                  <w:rFonts w:cstheme="minorHAnsi"/>
                  <w:sz w:val="16"/>
                  <w:szCs w:val="16"/>
                </w:rPr>
                <w:t>70.3</w:t>
              </w:r>
            </w:ins>
            <w:del w:id="867" w:author="심재연/표준연구팀(SR)/삼성전자" w:date="2023-04-18T16:17:00Z">
              <w:r w:rsidDel="002C4855">
                <w:rPr>
                  <w:rFonts w:cstheme="minorHAnsi" w:hint="eastAsia"/>
                  <w:sz w:val="16"/>
                  <w:szCs w:val="16"/>
                </w:rPr>
                <w:delText>9</w:delText>
              </w:r>
              <w:r w:rsidDel="002C4855">
                <w:rPr>
                  <w:rFonts w:cstheme="minorHAnsi"/>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8620516" w14:textId="77777777" w:rsidR="00301D62" w:rsidRPr="00C61DB5" w:rsidRDefault="00301D62" w:rsidP="00301D62">
            <w:pPr>
              <w:ind w:firstLine="320"/>
              <w:jc w:val="center"/>
              <w:rPr>
                <w:rFonts w:ascii="Calibri" w:eastAsia="等线" w:hAnsi="Calibri" w:cs="Calibri"/>
                <w:color w:val="000000"/>
                <w:sz w:val="16"/>
                <w:szCs w:val="16"/>
              </w:rPr>
            </w:pPr>
            <w:ins w:id="868" w:author="심재연/표준연구팀(SR)/삼성전자" w:date="2023-04-18T16:18:00Z">
              <w:r>
                <w:rPr>
                  <w:rFonts w:cstheme="minorHAnsi" w:hint="eastAsia"/>
                  <w:sz w:val="16"/>
                  <w:szCs w:val="16"/>
                </w:rPr>
                <w:t>Samsung: 13.2</w:t>
              </w:r>
            </w:ins>
            <w:del w:id="869"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36A1493" w14:textId="77777777" w:rsidR="00301D62" w:rsidRPr="00C61DB5" w:rsidRDefault="00301D62" w:rsidP="00301D62">
            <w:pPr>
              <w:ind w:firstLine="320"/>
              <w:jc w:val="center"/>
              <w:rPr>
                <w:rFonts w:ascii="Calibri" w:eastAsia="等线" w:hAnsi="Calibri" w:cs="Calibri"/>
                <w:color w:val="000000"/>
                <w:sz w:val="16"/>
                <w:szCs w:val="16"/>
              </w:rPr>
            </w:pPr>
            <w:ins w:id="870" w:author="심재연/표준연구팀(SR)/삼성전자" w:date="2023-04-18T16:18:00Z">
              <w:r>
                <w:rPr>
                  <w:rFonts w:cstheme="minorHAnsi" w:hint="eastAsia"/>
                  <w:sz w:val="16"/>
                  <w:szCs w:val="16"/>
                </w:rPr>
                <w:t>Samsung: 23.8</w:t>
              </w:r>
            </w:ins>
            <w:del w:id="871" w:author="심재연/표준연구팀(SR)/삼성전자" w:date="2023-04-18T16:18:00Z">
              <w:r w:rsidDel="00D90EB6">
                <w:rPr>
                  <w:rFonts w:cstheme="minorHAnsi" w:hint="eastAsia"/>
                  <w:sz w:val="16"/>
                  <w:szCs w:val="16"/>
                </w:rPr>
                <w:delText>Samsung: 24.5</w:delText>
              </w:r>
            </w:del>
          </w:p>
        </w:tc>
        <w:tc>
          <w:tcPr>
            <w:tcW w:w="0" w:type="auto"/>
            <w:tcBorders>
              <w:top w:val="nil"/>
              <w:left w:val="nil"/>
              <w:bottom w:val="single" w:sz="4" w:space="0" w:color="auto"/>
              <w:right w:val="single" w:sz="4" w:space="0" w:color="auto"/>
            </w:tcBorders>
            <w:shd w:val="clear" w:color="auto" w:fill="auto"/>
            <w:vAlign w:val="center"/>
          </w:tcPr>
          <w:p w14:paraId="77A447B5" w14:textId="77777777" w:rsidR="00301D62" w:rsidRPr="00C61DB5" w:rsidRDefault="00301D62" w:rsidP="00301D62">
            <w:pPr>
              <w:ind w:firstLine="320"/>
              <w:jc w:val="center"/>
              <w:rPr>
                <w:rFonts w:ascii="Calibri" w:eastAsia="等线" w:hAnsi="Calibri" w:cs="Calibri"/>
                <w:color w:val="000000"/>
                <w:sz w:val="16"/>
                <w:szCs w:val="16"/>
              </w:rPr>
            </w:pPr>
            <w:ins w:id="872"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0.3%</w:t>
              </w:r>
            </w:ins>
            <w:del w:id="873"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8</w:delText>
              </w:r>
              <w:r w:rsidDel="00D90EB6">
                <w:rPr>
                  <w:rFonts w:cstheme="minorHAnsi"/>
                  <w:sz w:val="16"/>
                  <w:szCs w:val="16"/>
                </w:rPr>
                <w:delText>5.6%</w:delText>
              </w:r>
            </w:del>
          </w:p>
        </w:tc>
      </w:tr>
      <w:tr w:rsidR="00301D62" w:rsidRPr="00C61DB5" w14:paraId="1BF34B2D"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AFCD669"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0BA42E6"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34A559B5"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466F3AD0"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3.</w:t>
            </w:r>
            <w:ins w:id="874" w:author="심재연/표준연구팀(SR)/삼성전자" w:date="2023-04-18T16:15:00Z">
              <w:r>
                <w:rPr>
                  <w:rFonts w:cstheme="minorHAnsi"/>
                  <w:sz w:val="16"/>
                  <w:szCs w:val="16"/>
                </w:rPr>
                <w:t>4</w:t>
              </w:r>
            </w:ins>
            <w:del w:id="875" w:author="심재연/표준연구팀(SR)/삼성전자" w:date="2023-04-18T16:15:00Z">
              <w:r w:rsidDel="002C4855">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34301109"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ins w:id="876" w:author="심재연/표준연구팀(SR)/삼성전자" w:date="2023-04-18T16:15:00Z">
              <w:r>
                <w:rPr>
                  <w:rFonts w:cstheme="minorHAnsi"/>
                  <w:sz w:val="16"/>
                  <w:szCs w:val="16"/>
                </w:rPr>
                <w:t>4</w:t>
              </w:r>
            </w:ins>
            <w:del w:id="877" w:author="심재연/표준연구팀(SR)/삼성전자" w:date="2023-04-18T16:15:00Z">
              <w:r w:rsidDel="002C4855">
                <w:rPr>
                  <w:rFonts w:cstheme="minorHAnsi" w:hint="eastAsia"/>
                  <w:sz w:val="16"/>
                  <w:szCs w:val="16"/>
                </w:rPr>
                <w:delText>6</w:delText>
              </w:r>
            </w:del>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330A4715"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2C55CF0A"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 xml:space="preserve">Samsung: </w:t>
            </w:r>
            <w:ins w:id="878" w:author="심재연/표준연구팀(SR)/삼성전자" w:date="2023-04-18T16:17:00Z">
              <w:r>
                <w:rPr>
                  <w:rFonts w:cstheme="minorHAnsi"/>
                  <w:sz w:val="16"/>
                  <w:szCs w:val="16"/>
                </w:rPr>
                <w:t>1.4</w:t>
              </w:r>
            </w:ins>
            <w:del w:id="879" w:author="심재연/표준연구팀(SR)/삼성전자" w:date="2023-04-18T16:17:00Z">
              <w:r w:rsidDel="002C4855">
                <w:rPr>
                  <w:rFonts w:cstheme="minorHAnsi" w:hint="eastAsia"/>
                  <w:sz w:val="16"/>
                  <w:szCs w:val="16"/>
                </w:rPr>
                <w:delText>2.6</w:delText>
              </w:r>
            </w:del>
          </w:p>
        </w:tc>
        <w:tc>
          <w:tcPr>
            <w:tcW w:w="0" w:type="auto"/>
            <w:tcBorders>
              <w:top w:val="nil"/>
              <w:left w:val="nil"/>
              <w:bottom w:val="single" w:sz="4" w:space="0" w:color="auto"/>
              <w:right w:val="single" w:sz="4" w:space="0" w:color="auto"/>
            </w:tcBorders>
            <w:shd w:val="clear" w:color="auto" w:fill="auto"/>
            <w:vAlign w:val="center"/>
          </w:tcPr>
          <w:p w14:paraId="72F48760"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880" w:author="심재연/표준연구팀(SR)/삼성전자" w:date="2023-04-18T16:17:00Z">
              <w:r>
                <w:rPr>
                  <w:rFonts w:cstheme="minorHAnsi"/>
                  <w:sz w:val="16"/>
                  <w:szCs w:val="16"/>
                </w:rPr>
                <w:t>86.7</w:t>
              </w:r>
            </w:ins>
            <w:del w:id="881" w:author="심재연/표준연구팀(SR)/삼성전자" w:date="2023-04-18T16:17:00Z">
              <w:r w:rsidDel="002C4855">
                <w:rPr>
                  <w:rFonts w:cstheme="minorHAnsi" w:hint="eastAsia"/>
                  <w:sz w:val="16"/>
                  <w:szCs w:val="16"/>
                </w:rPr>
                <w:delText>2</w:delText>
              </w:r>
              <w:r w:rsidDel="002C4855">
                <w:rPr>
                  <w:rFonts w:cstheme="minorHAnsi"/>
                  <w:sz w:val="16"/>
                  <w:szCs w:val="16"/>
                </w:rPr>
                <w:delText>71.4</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FA586D" w14:textId="77777777" w:rsidR="00301D62" w:rsidRPr="00C61DB5" w:rsidRDefault="00301D62" w:rsidP="00301D62">
            <w:pPr>
              <w:ind w:firstLine="320"/>
              <w:jc w:val="center"/>
              <w:rPr>
                <w:rFonts w:ascii="Calibri" w:eastAsia="等线" w:hAnsi="Calibri" w:cs="Calibri"/>
                <w:color w:val="000000"/>
                <w:sz w:val="16"/>
                <w:szCs w:val="16"/>
              </w:rPr>
            </w:pPr>
            <w:ins w:id="882" w:author="심재연/표준연구팀(SR)/삼성전자" w:date="2023-04-18T16:18:00Z">
              <w:r>
                <w:rPr>
                  <w:rFonts w:cstheme="minorHAnsi" w:hint="eastAsia"/>
                  <w:sz w:val="16"/>
                  <w:szCs w:val="16"/>
                </w:rPr>
                <w:t>Samsung: 0.48</w:t>
              </w:r>
            </w:ins>
            <w:del w:id="883" w:author="심재연/표준연구팀(SR)/삼성전자" w:date="2023-04-18T16:18:00Z">
              <w:r w:rsidDel="00D90EB6">
                <w:rPr>
                  <w:rFonts w:cstheme="minorHAnsi" w:hint="eastAsia"/>
                  <w:sz w:val="16"/>
                  <w:szCs w:val="16"/>
                </w:rPr>
                <w:delText>Samsung: 0.48</w:delText>
              </w:r>
            </w:del>
          </w:p>
        </w:tc>
        <w:tc>
          <w:tcPr>
            <w:tcW w:w="0" w:type="auto"/>
            <w:tcBorders>
              <w:top w:val="nil"/>
              <w:left w:val="nil"/>
              <w:bottom w:val="single" w:sz="4" w:space="0" w:color="auto"/>
              <w:right w:val="single" w:sz="4" w:space="0" w:color="auto"/>
            </w:tcBorders>
            <w:shd w:val="clear" w:color="auto" w:fill="auto"/>
            <w:vAlign w:val="center"/>
          </w:tcPr>
          <w:p w14:paraId="041F0C77" w14:textId="77777777" w:rsidR="00301D62" w:rsidRPr="00C61DB5" w:rsidRDefault="00301D62" w:rsidP="00301D62">
            <w:pPr>
              <w:ind w:firstLine="320"/>
              <w:jc w:val="center"/>
              <w:rPr>
                <w:rFonts w:ascii="Calibri" w:eastAsia="等线" w:hAnsi="Calibri" w:cs="Calibri"/>
                <w:color w:val="000000"/>
                <w:sz w:val="16"/>
                <w:szCs w:val="16"/>
              </w:rPr>
            </w:pPr>
            <w:ins w:id="884" w:author="심재연/표준연구팀(SR)/삼성전자" w:date="2023-04-18T16:18:00Z">
              <w:r>
                <w:rPr>
                  <w:rFonts w:cstheme="minorHAnsi" w:hint="eastAsia"/>
                  <w:sz w:val="16"/>
                  <w:szCs w:val="16"/>
                </w:rPr>
                <w:t>Samsung: 0.8</w:t>
              </w:r>
            </w:ins>
            <w:del w:id="885" w:author="심재연/표준연구팀(SR)/삼성전자" w:date="2023-04-18T16:18:00Z">
              <w:r w:rsidDel="00D90EB6">
                <w:rPr>
                  <w:rFonts w:cstheme="minorHAnsi" w:hint="eastAsia"/>
                  <w:sz w:val="16"/>
                  <w:szCs w:val="16"/>
                </w:rPr>
                <w:delText>Samsung: 0.8</w:delText>
              </w:r>
            </w:del>
          </w:p>
        </w:tc>
        <w:tc>
          <w:tcPr>
            <w:tcW w:w="0" w:type="auto"/>
            <w:tcBorders>
              <w:top w:val="nil"/>
              <w:left w:val="nil"/>
              <w:bottom w:val="single" w:sz="4" w:space="0" w:color="auto"/>
              <w:right w:val="single" w:sz="4" w:space="0" w:color="auto"/>
            </w:tcBorders>
            <w:shd w:val="clear" w:color="auto" w:fill="auto"/>
            <w:vAlign w:val="center"/>
          </w:tcPr>
          <w:p w14:paraId="362DF3EB" w14:textId="77777777" w:rsidR="00301D62" w:rsidRPr="00C61DB5" w:rsidRDefault="00301D62" w:rsidP="00301D62">
            <w:pPr>
              <w:ind w:firstLine="320"/>
              <w:jc w:val="center"/>
              <w:rPr>
                <w:rFonts w:ascii="Calibri" w:eastAsia="等线" w:hAnsi="Calibri" w:cs="Calibri"/>
                <w:color w:val="000000"/>
                <w:sz w:val="16"/>
                <w:szCs w:val="16"/>
              </w:rPr>
            </w:pPr>
            <w:ins w:id="886"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ins>
            <w:del w:id="887"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66</w:delText>
              </w:r>
              <w:r w:rsidDel="00D90EB6">
                <w:rPr>
                  <w:rFonts w:cstheme="minorHAnsi"/>
                  <w:sz w:val="16"/>
                  <w:szCs w:val="16"/>
                </w:rPr>
                <w:delText>.6%</w:delText>
              </w:r>
            </w:del>
          </w:p>
        </w:tc>
      </w:tr>
      <w:tr w:rsidR="00301D62" w:rsidRPr="00C61DB5" w14:paraId="12069C1E"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97B7CA"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w:t>
            </w:r>
            <w:proofErr w:type="spellStart"/>
            <w:r w:rsidRPr="00C61DB5">
              <w:rPr>
                <w:rFonts w:ascii="Calibri" w:eastAsia="等线" w:hAnsi="Calibri" w:cs="Calibri"/>
                <w:b/>
                <w:bCs/>
                <w:color w:val="000000"/>
                <w:sz w:val="16"/>
                <w:szCs w:val="16"/>
              </w:rPr>
              <w:t>ms</w:t>
            </w:r>
            <w:proofErr w:type="spellEnd"/>
            <w:r w:rsidRPr="00C61DB5">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A72B44C"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D7BA15F"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0AEAAA95"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679ECD59"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238CA83"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67BDF51B"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3</w:t>
            </w:r>
            <w:ins w:id="888" w:author="심재연/표준연구팀(SR)/삼성전자" w:date="2023-04-18T16:17:00Z">
              <w:r>
                <w:rPr>
                  <w:rFonts w:cstheme="minorHAnsi"/>
                  <w:sz w:val="16"/>
                  <w:szCs w:val="16"/>
                </w:rPr>
                <w:t>5.7</w:t>
              </w:r>
            </w:ins>
            <w:del w:id="889" w:author="심재연/표준연구팀(SR)/삼성전자" w:date="2023-04-18T16:17:00Z">
              <w:r w:rsidDel="002C4855">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7D70EDC3"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del w:id="890" w:author="심재연/표준연구팀(SR)/삼성전자" w:date="2023-04-18T16:17:00Z">
              <w:r w:rsidDel="002C4855">
                <w:rPr>
                  <w:rFonts w:cstheme="minorHAnsi" w:hint="eastAsia"/>
                  <w:sz w:val="16"/>
                  <w:szCs w:val="16"/>
                </w:rPr>
                <w:delText>2</w:delText>
              </w:r>
            </w:del>
            <w:ins w:id="891" w:author="심재연/표준연구팀(SR)/삼성전자" w:date="2023-04-18T16:17:00Z">
              <w:r>
                <w:rPr>
                  <w:rFonts w:cstheme="minorHAnsi"/>
                  <w:sz w:val="16"/>
                  <w:szCs w:val="16"/>
                </w:rPr>
                <w:t>5</w:t>
              </w:r>
            </w:ins>
            <w:r>
              <w:rPr>
                <w:rFonts w:cstheme="minorHAnsi" w:hint="eastAsia"/>
                <w:sz w:val="16"/>
                <w:szCs w:val="16"/>
              </w:rPr>
              <w:t>.7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05E53B0" w14:textId="77777777" w:rsidR="00301D62" w:rsidRPr="00C61DB5" w:rsidRDefault="00301D62" w:rsidP="00301D62">
            <w:pPr>
              <w:ind w:firstLine="320"/>
              <w:jc w:val="center"/>
              <w:rPr>
                <w:rFonts w:ascii="Calibri" w:eastAsia="等线" w:hAnsi="Calibri" w:cs="Calibri"/>
                <w:color w:val="000000"/>
                <w:sz w:val="16"/>
                <w:szCs w:val="16"/>
              </w:rPr>
            </w:pPr>
            <w:ins w:id="892" w:author="심재연/표준연구팀(SR)/삼성전자" w:date="2023-04-18T16:18:00Z">
              <w:r>
                <w:rPr>
                  <w:rFonts w:cstheme="minorHAnsi" w:hint="eastAsia"/>
                  <w:sz w:val="16"/>
                  <w:szCs w:val="16"/>
                </w:rPr>
                <w:t>Samsung: 61.3</w:t>
              </w:r>
            </w:ins>
            <w:del w:id="893" w:author="심재연/표준연구팀(SR)/삼성전자" w:date="2023-04-18T16:18:00Z">
              <w:r w:rsidDel="00D90EB6">
                <w:rPr>
                  <w:rFonts w:cstheme="minorHAnsi" w:hint="eastAsia"/>
                  <w:sz w:val="16"/>
                  <w:szCs w:val="16"/>
                </w:rPr>
                <w:delText>Samsung: 119</w:delText>
              </w:r>
            </w:del>
          </w:p>
        </w:tc>
        <w:tc>
          <w:tcPr>
            <w:tcW w:w="0" w:type="auto"/>
            <w:tcBorders>
              <w:top w:val="nil"/>
              <w:left w:val="nil"/>
              <w:bottom w:val="single" w:sz="4" w:space="0" w:color="auto"/>
              <w:right w:val="single" w:sz="4" w:space="0" w:color="auto"/>
            </w:tcBorders>
            <w:shd w:val="clear" w:color="auto" w:fill="auto"/>
            <w:vAlign w:val="center"/>
          </w:tcPr>
          <w:p w14:paraId="6DBD7EE5" w14:textId="77777777" w:rsidR="00301D62" w:rsidRPr="00C61DB5" w:rsidRDefault="00301D62" w:rsidP="00301D62">
            <w:pPr>
              <w:ind w:firstLine="320"/>
              <w:jc w:val="center"/>
              <w:rPr>
                <w:rFonts w:ascii="Calibri" w:eastAsia="等线" w:hAnsi="Calibri" w:cs="Calibri"/>
                <w:color w:val="000000"/>
                <w:sz w:val="16"/>
                <w:szCs w:val="16"/>
              </w:rPr>
            </w:pPr>
            <w:ins w:id="894" w:author="심재연/표준연구팀(SR)/삼성전자" w:date="2023-04-18T16:18:00Z">
              <w:r>
                <w:rPr>
                  <w:rFonts w:cstheme="minorHAnsi" w:hint="eastAsia"/>
                  <w:sz w:val="16"/>
                  <w:szCs w:val="16"/>
                </w:rPr>
                <w:t>Samsung: 81.3</w:t>
              </w:r>
            </w:ins>
            <w:del w:id="895" w:author="심재연/표준연구팀(SR)/삼성전자" w:date="2023-04-18T16:18:00Z">
              <w:r w:rsidDel="00D90EB6">
                <w:rPr>
                  <w:rFonts w:cstheme="minorHAnsi" w:hint="eastAsia"/>
                  <w:sz w:val="16"/>
                  <w:szCs w:val="16"/>
                </w:rPr>
                <w:delText>Samsung: 203</w:delText>
              </w:r>
            </w:del>
          </w:p>
        </w:tc>
        <w:tc>
          <w:tcPr>
            <w:tcW w:w="0" w:type="auto"/>
            <w:tcBorders>
              <w:top w:val="nil"/>
              <w:left w:val="nil"/>
              <w:bottom w:val="single" w:sz="4" w:space="0" w:color="auto"/>
              <w:right w:val="single" w:sz="4" w:space="0" w:color="auto"/>
            </w:tcBorders>
            <w:shd w:val="clear" w:color="auto" w:fill="auto"/>
            <w:vAlign w:val="center"/>
          </w:tcPr>
          <w:p w14:paraId="19BA100E" w14:textId="77777777" w:rsidR="00301D62" w:rsidRPr="00C61DB5" w:rsidRDefault="00301D62" w:rsidP="00301D62">
            <w:pPr>
              <w:ind w:firstLine="320"/>
              <w:jc w:val="center"/>
              <w:rPr>
                <w:rFonts w:ascii="Calibri" w:eastAsia="等线" w:hAnsi="Calibri" w:cs="Calibri"/>
                <w:color w:val="000000"/>
                <w:sz w:val="16"/>
                <w:szCs w:val="16"/>
              </w:rPr>
            </w:pPr>
            <w:ins w:id="896"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897"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70.5</w:delText>
              </w:r>
              <w:r w:rsidDel="00D90EB6">
                <w:rPr>
                  <w:rFonts w:cstheme="minorHAnsi"/>
                  <w:sz w:val="16"/>
                  <w:szCs w:val="16"/>
                </w:rPr>
                <w:delText>%</w:delText>
              </w:r>
            </w:del>
          </w:p>
        </w:tc>
      </w:tr>
      <w:tr w:rsidR="00301D62" w:rsidRPr="00C61DB5" w14:paraId="794E494C"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29FD2C3"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654E97"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184E933"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32F3040C"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2FEF14E1"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200D163"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746D67AD"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 xml:space="preserve">Samsung: </w:t>
            </w:r>
            <w:ins w:id="898" w:author="심재연/표준연구팀(SR)/삼성전자" w:date="2023-04-18T16:17:00Z">
              <w:r>
                <w:rPr>
                  <w:rFonts w:cstheme="minorHAnsi"/>
                  <w:sz w:val="16"/>
                  <w:szCs w:val="16"/>
                </w:rPr>
                <w:t>6</w:t>
              </w:r>
            </w:ins>
            <w:del w:id="899" w:author="심재연/표준연구팀(SR)/삼성전자" w:date="2023-04-18T16:17:00Z">
              <w:r w:rsidDel="002C4855">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242F5834"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900" w:author="심재연/표준연구팀(SR)/삼성전자" w:date="2023-04-18T16:18:00Z">
              <w:r>
                <w:rPr>
                  <w:rFonts w:cstheme="minorHAnsi"/>
                  <w:sz w:val="16"/>
                  <w:szCs w:val="16"/>
                </w:rPr>
                <w:t>7.1</w:t>
              </w:r>
            </w:ins>
            <w:del w:id="901" w:author="심재연/표준연구팀(SR)/삼성전자" w:date="2023-04-18T16:18:00Z">
              <w:r w:rsidDel="002C4855">
                <w:rPr>
                  <w:rFonts w:cstheme="minorHAnsi" w:hint="eastAsia"/>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7579324" w14:textId="77777777" w:rsidR="00301D62" w:rsidRPr="00C61DB5" w:rsidRDefault="00301D62" w:rsidP="00301D62">
            <w:pPr>
              <w:ind w:firstLine="320"/>
              <w:jc w:val="center"/>
              <w:rPr>
                <w:rFonts w:ascii="Calibri" w:eastAsia="等线" w:hAnsi="Calibri" w:cs="Calibri"/>
                <w:color w:val="000000"/>
                <w:sz w:val="16"/>
                <w:szCs w:val="16"/>
              </w:rPr>
            </w:pPr>
            <w:ins w:id="902" w:author="심재연/표준연구팀(SR)/삼성전자" w:date="2023-04-18T16:18:00Z">
              <w:r>
                <w:rPr>
                  <w:rFonts w:cstheme="minorHAnsi" w:hint="eastAsia"/>
                  <w:sz w:val="16"/>
                  <w:szCs w:val="16"/>
                </w:rPr>
                <w:t>Samsung: 7.2</w:t>
              </w:r>
            </w:ins>
            <w:del w:id="903" w:author="심재연/표준연구팀(SR)/삼성전자" w:date="2023-04-18T16:18:00Z">
              <w:r w:rsidDel="00D90EB6">
                <w:rPr>
                  <w:rFonts w:cstheme="minorHAnsi" w:hint="eastAsia"/>
                  <w:sz w:val="16"/>
                  <w:szCs w:val="16"/>
                </w:rPr>
                <w:delText>Samsung: 11.7</w:delText>
              </w:r>
            </w:del>
          </w:p>
        </w:tc>
        <w:tc>
          <w:tcPr>
            <w:tcW w:w="0" w:type="auto"/>
            <w:tcBorders>
              <w:top w:val="nil"/>
              <w:left w:val="nil"/>
              <w:bottom w:val="single" w:sz="4" w:space="0" w:color="auto"/>
              <w:right w:val="single" w:sz="4" w:space="0" w:color="auto"/>
            </w:tcBorders>
            <w:shd w:val="clear" w:color="auto" w:fill="auto"/>
            <w:vAlign w:val="center"/>
          </w:tcPr>
          <w:p w14:paraId="05B4942A" w14:textId="77777777" w:rsidR="00301D62" w:rsidRPr="00C61DB5" w:rsidRDefault="00301D62" w:rsidP="00301D62">
            <w:pPr>
              <w:ind w:firstLine="320"/>
              <w:jc w:val="center"/>
              <w:rPr>
                <w:rFonts w:ascii="Calibri" w:eastAsia="等线" w:hAnsi="Calibri" w:cs="Calibri"/>
                <w:color w:val="000000"/>
                <w:sz w:val="16"/>
                <w:szCs w:val="16"/>
              </w:rPr>
            </w:pPr>
            <w:ins w:id="904" w:author="심재연/표준연구팀(SR)/삼성전자" w:date="2023-04-18T16:18:00Z">
              <w:r>
                <w:rPr>
                  <w:rFonts w:cstheme="minorHAnsi" w:hint="eastAsia"/>
                  <w:sz w:val="16"/>
                  <w:szCs w:val="16"/>
                </w:rPr>
                <w:t>Samsung: 8.4</w:t>
              </w:r>
            </w:ins>
            <w:del w:id="905" w:author="심재연/표준연구팀(SR)/삼성전자" w:date="2023-04-18T16:18:00Z">
              <w:r w:rsidDel="00D90EB6">
                <w:rPr>
                  <w:rFonts w:cstheme="minorHAnsi" w:hint="eastAsia"/>
                  <w:sz w:val="16"/>
                  <w:szCs w:val="16"/>
                </w:rPr>
                <w:delText>Samsung: 15.4</w:delText>
              </w:r>
            </w:del>
          </w:p>
        </w:tc>
        <w:tc>
          <w:tcPr>
            <w:tcW w:w="0" w:type="auto"/>
            <w:tcBorders>
              <w:top w:val="nil"/>
              <w:left w:val="nil"/>
              <w:bottom w:val="single" w:sz="4" w:space="0" w:color="auto"/>
              <w:right w:val="single" w:sz="4" w:space="0" w:color="auto"/>
            </w:tcBorders>
            <w:shd w:val="clear" w:color="auto" w:fill="auto"/>
            <w:vAlign w:val="center"/>
          </w:tcPr>
          <w:p w14:paraId="7BA4B8B1" w14:textId="77777777" w:rsidR="00301D62" w:rsidRPr="00C61DB5" w:rsidRDefault="00301D62" w:rsidP="00301D62">
            <w:pPr>
              <w:ind w:firstLine="320"/>
              <w:jc w:val="center"/>
              <w:rPr>
                <w:rFonts w:ascii="Calibri" w:eastAsia="等线" w:hAnsi="Calibri" w:cs="Calibri"/>
                <w:color w:val="000000"/>
                <w:sz w:val="16"/>
                <w:szCs w:val="16"/>
              </w:rPr>
            </w:pPr>
            <w:ins w:id="906"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16.7%</w:t>
              </w:r>
            </w:ins>
            <w:del w:id="907"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31.6</w:delText>
              </w:r>
              <w:r w:rsidDel="00D90EB6">
                <w:rPr>
                  <w:rFonts w:cstheme="minorHAnsi"/>
                  <w:sz w:val="16"/>
                  <w:szCs w:val="16"/>
                </w:rPr>
                <w:delText>%</w:delText>
              </w:r>
            </w:del>
          </w:p>
        </w:tc>
      </w:tr>
      <w:tr w:rsidR="00301D62" w:rsidRPr="00C61DB5" w14:paraId="4740E22A"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5ED122"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w:t>
            </w:r>
            <w:proofErr w:type="spellStart"/>
            <w:r w:rsidRPr="00C61DB5">
              <w:rPr>
                <w:rFonts w:ascii="Calibri" w:eastAsia="等线" w:hAnsi="Calibri" w:cs="Calibri"/>
                <w:b/>
                <w:bCs/>
                <w:color w:val="000000"/>
                <w:sz w:val="16"/>
                <w:szCs w:val="16"/>
              </w:rPr>
              <w:t>ms</w:t>
            </w:r>
            <w:proofErr w:type="spellEnd"/>
            <w:r w:rsidRPr="00C61DB5">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F89EE2E"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983129C"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746DB17A"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7</w:t>
            </w:r>
            <w:ins w:id="908" w:author="심재연/표준연구팀(SR)/삼성전자" w:date="2023-04-18T16:15:00Z">
              <w:r>
                <w:rPr>
                  <w:rFonts w:cstheme="minorHAnsi"/>
                  <w:sz w:val="16"/>
                  <w:szCs w:val="16"/>
                </w:rPr>
                <w:t>6</w:t>
              </w:r>
            </w:ins>
            <w:del w:id="909" w:author="심재연/표준연구팀(SR)/삼성전자" w:date="2023-04-18T16:15:00Z">
              <w:r w:rsidDel="002C4855">
                <w:rPr>
                  <w:rFonts w:cstheme="minorHAnsi" w:hint="eastAsia"/>
                  <w:sz w:val="16"/>
                  <w:szCs w:val="16"/>
                </w:rPr>
                <w:delText>4.5</w:delText>
              </w:r>
            </w:del>
          </w:p>
        </w:tc>
        <w:tc>
          <w:tcPr>
            <w:tcW w:w="0" w:type="auto"/>
            <w:tcBorders>
              <w:top w:val="nil"/>
              <w:left w:val="nil"/>
              <w:bottom w:val="single" w:sz="4" w:space="0" w:color="auto"/>
              <w:right w:val="single" w:sz="4" w:space="0" w:color="auto"/>
            </w:tcBorders>
            <w:shd w:val="clear" w:color="auto" w:fill="auto"/>
            <w:vAlign w:val="center"/>
          </w:tcPr>
          <w:p w14:paraId="2F3E881D"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910" w:author="심재연/표준연구팀(SR)/삼성전자" w:date="2023-04-18T16:15:00Z">
              <w:r>
                <w:rPr>
                  <w:rFonts w:cstheme="minorHAnsi"/>
                  <w:sz w:val="16"/>
                  <w:szCs w:val="16"/>
                </w:rPr>
                <w:t>7.5</w:t>
              </w:r>
            </w:ins>
            <w:del w:id="911" w:author="심재연/표준연구팀(SR)/삼성전자" w:date="2023-04-18T16:15:00Z">
              <w:r w:rsidDel="002C4855">
                <w:rPr>
                  <w:rFonts w:cstheme="minorHAnsi" w:hint="eastAsia"/>
                  <w:sz w:val="16"/>
                  <w:szCs w:val="16"/>
                </w:rPr>
                <w:delText>8.6</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F87E81"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3419D6A8"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w:t>
            </w:r>
            <w:ins w:id="912" w:author="심재연/표준연구팀(SR)/삼성전자" w:date="2023-04-18T16:18:00Z">
              <w:r>
                <w:rPr>
                  <w:rFonts w:cstheme="minorHAnsi"/>
                  <w:sz w:val="16"/>
                  <w:szCs w:val="16"/>
                </w:rPr>
                <w:t>50</w:t>
              </w:r>
            </w:ins>
            <w:del w:id="913" w:author="심재연/표준연구팀(SR)/삼성전자" w:date="2023-04-18T16:18:00Z">
              <w:r w:rsidDel="002C4855">
                <w:rPr>
                  <w:rFonts w:cstheme="minorHAnsi" w:hint="eastAsia"/>
                  <w:sz w:val="16"/>
                  <w:szCs w:val="16"/>
                </w:rPr>
                <w:delText>47</w:delText>
              </w:r>
            </w:del>
          </w:p>
        </w:tc>
        <w:tc>
          <w:tcPr>
            <w:tcW w:w="0" w:type="auto"/>
            <w:tcBorders>
              <w:top w:val="nil"/>
              <w:left w:val="nil"/>
              <w:bottom w:val="single" w:sz="4" w:space="0" w:color="auto"/>
              <w:right w:val="single" w:sz="4" w:space="0" w:color="auto"/>
            </w:tcBorders>
            <w:shd w:val="clear" w:color="auto" w:fill="auto"/>
            <w:vAlign w:val="center"/>
          </w:tcPr>
          <w:p w14:paraId="5E4CC2EC"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ins w:id="914" w:author="심재연/표준연구팀(SR)/삼성전자" w:date="2023-04-18T16:18:00Z">
              <w:r>
                <w:rPr>
                  <w:rFonts w:cstheme="minorHAnsi"/>
                  <w:sz w:val="16"/>
                  <w:szCs w:val="16"/>
                </w:rPr>
                <w:t>3.1</w:t>
              </w:r>
            </w:ins>
            <w:del w:id="915" w:author="심재연/표준연구팀(SR)/삼성전자" w:date="2023-04-18T16:18:00Z">
              <w:r w:rsidDel="002C4855">
                <w:rPr>
                  <w:rFonts w:cstheme="minorHAnsi" w:hint="eastAsia"/>
                  <w:sz w:val="16"/>
                  <w:szCs w:val="16"/>
                </w:rPr>
                <w:delText>4.3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DEB40C" w14:textId="77777777" w:rsidR="00301D62" w:rsidRPr="00C61DB5" w:rsidRDefault="00301D62" w:rsidP="00301D62">
            <w:pPr>
              <w:ind w:firstLine="320"/>
              <w:jc w:val="center"/>
              <w:rPr>
                <w:rFonts w:ascii="Calibri" w:eastAsia="等线" w:hAnsi="Calibri" w:cs="Calibri"/>
                <w:color w:val="000000"/>
                <w:sz w:val="16"/>
                <w:szCs w:val="16"/>
              </w:rPr>
            </w:pPr>
            <w:ins w:id="916" w:author="심재연/표준연구팀(SR)/삼성전자" w:date="2023-04-18T16:18:00Z">
              <w:r>
                <w:rPr>
                  <w:rFonts w:cstheme="minorHAnsi" w:hint="eastAsia"/>
                  <w:sz w:val="16"/>
                  <w:szCs w:val="16"/>
                </w:rPr>
                <w:t>Samsung: 331</w:t>
              </w:r>
            </w:ins>
            <w:del w:id="917" w:author="심재연/표준연구팀(SR)/삼성전자" w:date="2023-04-18T16:18:00Z">
              <w:r w:rsidDel="00D90EB6">
                <w:rPr>
                  <w:rFonts w:cstheme="minorHAnsi" w:hint="eastAsia"/>
                  <w:sz w:val="16"/>
                  <w:szCs w:val="16"/>
                </w:rPr>
                <w:delText>Samsung: 331</w:delText>
              </w:r>
            </w:del>
          </w:p>
        </w:tc>
        <w:tc>
          <w:tcPr>
            <w:tcW w:w="0" w:type="auto"/>
            <w:tcBorders>
              <w:top w:val="nil"/>
              <w:left w:val="nil"/>
              <w:bottom w:val="single" w:sz="4" w:space="0" w:color="auto"/>
              <w:right w:val="single" w:sz="4" w:space="0" w:color="auto"/>
            </w:tcBorders>
            <w:shd w:val="clear" w:color="auto" w:fill="auto"/>
            <w:vAlign w:val="center"/>
          </w:tcPr>
          <w:p w14:paraId="17AE01CF" w14:textId="77777777" w:rsidR="00301D62" w:rsidRPr="00C61DB5" w:rsidRDefault="00301D62" w:rsidP="00301D62">
            <w:pPr>
              <w:ind w:firstLine="320"/>
              <w:jc w:val="center"/>
              <w:rPr>
                <w:rFonts w:ascii="Calibri" w:eastAsia="等线" w:hAnsi="Calibri" w:cs="Calibri"/>
                <w:color w:val="000000"/>
                <w:sz w:val="16"/>
                <w:szCs w:val="16"/>
              </w:rPr>
            </w:pPr>
            <w:ins w:id="918" w:author="심재연/표준연구팀(SR)/삼성전자" w:date="2023-04-18T16:18:00Z">
              <w:r>
                <w:rPr>
                  <w:rFonts w:cstheme="minorHAnsi" w:hint="eastAsia"/>
                  <w:sz w:val="16"/>
                  <w:szCs w:val="16"/>
                </w:rPr>
                <w:t>Samsung: 277</w:t>
              </w:r>
            </w:ins>
            <w:del w:id="919" w:author="심재연/표준연구팀(SR)/삼성전자" w:date="2023-04-18T16:18:00Z">
              <w:r w:rsidDel="00D90EB6">
                <w:rPr>
                  <w:rFonts w:cstheme="minorHAnsi" w:hint="eastAsia"/>
                  <w:sz w:val="16"/>
                  <w:szCs w:val="16"/>
                </w:rPr>
                <w:delText>Samsung: 265</w:delText>
              </w:r>
            </w:del>
          </w:p>
        </w:tc>
        <w:tc>
          <w:tcPr>
            <w:tcW w:w="0" w:type="auto"/>
            <w:tcBorders>
              <w:top w:val="nil"/>
              <w:left w:val="nil"/>
              <w:bottom w:val="single" w:sz="4" w:space="0" w:color="auto"/>
              <w:right w:val="single" w:sz="4" w:space="0" w:color="auto"/>
            </w:tcBorders>
            <w:shd w:val="clear" w:color="auto" w:fill="auto"/>
            <w:vAlign w:val="center"/>
          </w:tcPr>
          <w:p w14:paraId="098826B0" w14:textId="77777777" w:rsidR="00301D62" w:rsidRPr="00C61DB5" w:rsidRDefault="00301D62" w:rsidP="00301D62">
            <w:pPr>
              <w:ind w:firstLine="320"/>
              <w:jc w:val="center"/>
              <w:rPr>
                <w:rFonts w:ascii="Calibri" w:eastAsia="等线" w:hAnsi="Calibri" w:cs="Calibri"/>
                <w:color w:val="000000"/>
                <w:sz w:val="16"/>
                <w:szCs w:val="16"/>
              </w:rPr>
            </w:pPr>
            <w:ins w:id="920"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16.3</w:t>
              </w:r>
              <w:r>
                <w:rPr>
                  <w:rFonts w:cstheme="minorHAnsi"/>
                  <w:sz w:val="16"/>
                  <w:szCs w:val="16"/>
                </w:rPr>
                <w:t>%</w:t>
              </w:r>
            </w:ins>
            <w:del w:id="921"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-19.9</w:delText>
              </w:r>
              <w:r w:rsidDel="00D90EB6">
                <w:rPr>
                  <w:rFonts w:cstheme="minorHAnsi"/>
                  <w:sz w:val="16"/>
                  <w:szCs w:val="16"/>
                </w:rPr>
                <w:delText>%</w:delText>
              </w:r>
            </w:del>
          </w:p>
        </w:tc>
      </w:tr>
      <w:tr w:rsidR="00301D62" w:rsidRPr="00C61DB5" w14:paraId="0F6C4478"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F312FE4"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06EE02"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DE594B3"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7B8665EC"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5.</w:t>
            </w:r>
            <w:ins w:id="922" w:author="심재연/표준연구팀(SR)/삼성전자" w:date="2023-04-18T16:15:00Z">
              <w:r>
                <w:rPr>
                  <w:rFonts w:cstheme="minorHAnsi"/>
                  <w:sz w:val="16"/>
                  <w:szCs w:val="16"/>
                </w:rPr>
                <w:t>8</w:t>
              </w:r>
            </w:ins>
            <w:del w:id="923" w:author="심재연/표준연구팀(SR)/삼성전자" w:date="2023-04-18T16:15: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6E011933"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924" w:author="심재연/표준연구팀(SR)/삼성전자" w:date="2023-04-18T16:15:00Z">
              <w:r>
                <w:rPr>
                  <w:rFonts w:cstheme="minorHAnsi"/>
                  <w:sz w:val="16"/>
                  <w:szCs w:val="16"/>
                </w:rPr>
                <w:t>4.7</w:t>
              </w:r>
            </w:ins>
            <w:del w:id="925" w:author="심재연/표준연구팀(SR)/삼성전자" w:date="2023-04-18T16:15:00Z">
              <w:r w:rsidDel="002C4855">
                <w:rPr>
                  <w:rFonts w:cstheme="minorHAnsi" w:hint="eastAsia"/>
                  <w:sz w:val="16"/>
                  <w:szCs w:val="16"/>
                </w:rPr>
                <w:delText>5.7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B30AD24"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556F2268"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2387D1F0"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8DBC14" w14:textId="77777777" w:rsidR="00301D62" w:rsidRPr="00C61DB5" w:rsidRDefault="00301D62" w:rsidP="00301D62">
            <w:pPr>
              <w:ind w:firstLine="320"/>
              <w:jc w:val="center"/>
              <w:rPr>
                <w:rFonts w:ascii="Calibri" w:eastAsia="等线" w:hAnsi="Calibri" w:cs="Calibri"/>
                <w:color w:val="000000"/>
                <w:sz w:val="16"/>
                <w:szCs w:val="16"/>
              </w:rPr>
            </w:pPr>
            <w:ins w:id="926" w:author="심재연/표준연구팀(SR)/삼성전자" w:date="2023-04-18T16:18:00Z">
              <w:r>
                <w:rPr>
                  <w:rFonts w:cstheme="minorHAnsi" w:hint="eastAsia"/>
                  <w:sz w:val="16"/>
                  <w:szCs w:val="16"/>
                </w:rPr>
                <w:t>Samsung: 13.9</w:t>
              </w:r>
            </w:ins>
            <w:del w:id="927" w:author="심재연/표준연구팀(SR)/삼성전자" w:date="2023-04-18T16:18:00Z">
              <w:r w:rsidDel="00D90EB6">
                <w:rPr>
                  <w:rFonts w:cstheme="minorHAnsi" w:hint="eastAsia"/>
                  <w:sz w:val="16"/>
                  <w:szCs w:val="16"/>
                </w:rPr>
                <w:delText>Samsung: 13.9</w:delText>
              </w:r>
            </w:del>
          </w:p>
        </w:tc>
        <w:tc>
          <w:tcPr>
            <w:tcW w:w="0" w:type="auto"/>
            <w:tcBorders>
              <w:top w:val="nil"/>
              <w:left w:val="nil"/>
              <w:bottom w:val="single" w:sz="4" w:space="0" w:color="auto"/>
              <w:right w:val="single" w:sz="4" w:space="0" w:color="auto"/>
            </w:tcBorders>
            <w:shd w:val="clear" w:color="auto" w:fill="auto"/>
            <w:vAlign w:val="center"/>
          </w:tcPr>
          <w:p w14:paraId="54752794" w14:textId="77777777" w:rsidR="00301D62" w:rsidRPr="00C61DB5" w:rsidRDefault="00301D62" w:rsidP="00301D62">
            <w:pPr>
              <w:ind w:firstLine="320"/>
              <w:jc w:val="center"/>
              <w:rPr>
                <w:rFonts w:ascii="Calibri" w:eastAsia="等线" w:hAnsi="Calibri" w:cs="Calibri"/>
                <w:color w:val="000000"/>
                <w:sz w:val="16"/>
                <w:szCs w:val="16"/>
              </w:rPr>
            </w:pPr>
            <w:ins w:id="928" w:author="심재연/표준연구팀(SR)/삼성전자" w:date="2023-04-18T16:18:00Z">
              <w:r>
                <w:rPr>
                  <w:rFonts w:cstheme="minorHAnsi" w:hint="eastAsia"/>
                  <w:sz w:val="16"/>
                  <w:szCs w:val="16"/>
                </w:rPr>
                <w:t>Samsung: 11.7</w:t>
              </w:r>
            </w:ins>
            <w:del w:id="929" w:author="심재연/표준연구팀(SR)/삼성전자" w:date="2023-04-18T16:18:00Z">
              <w:r w:rsidDel="00D90EB6">
                <w:rPr>
                  <w:rFonts w:cstheme="minorHAnsi" w:hint="eastAsia"/>
                  <w:sz w:val="16"/>
                  <w:szCs w:val="16"/>
                </w:rPr>
                <w:delText>Samsung: 11.05</w:delText>
              </w:r>
            </w:del>
          </w:p>
        </w:tc>
        <w:tc>
          <w:tcPr>
            <w:tcW w:w="0" w:type="auto"/>
            <w:tcBorders>
              <w:top w:val="nil"/>
              <w:left w:val="nil"/>
              <w:bottom w:val="single" w:sz="4" w:space="0" w:color="auto"/>
              <w:right w:val="single" w:sz="4" w:space="0" w:color="auto"/>
            </w:tcBorders>
            <w:shd w:val="clear" w:color="auto" w:fill="auto"/>
            <w:vAlign w:val="center"/>
          </w:tcPr>
          <w:p w14:paraId="2D7C2A37" w14:textId="77777777" w:rsidR="00301D62" w:rsidRPr="00C61DB5" w:rsidRDefault="00301D62" w:rsidP="00301D62">
            <w:pPr>
              <w:ind w:firstLine="320"/>
              <w:jc w:val="center"/>
              <w:rPr>
                <w:rFonts w:ascii="Calibri" w:eastAsia="等线" w:hAnsi="Calibri" w:cs="Calibri"/>
                <w:color w:val="000000"/>
                <w:sz w:val="16"/>
                <w:szCs w:val="16"/>
              </w:rPr>
            </w:pPr>
            <w:ins w:id="930"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15.8</w:t>
              </w:r>
              <w:r>
                <w:rPr>
                  <w:rFonts w:cstheme="minorHAnsi"/>
                  <w:sz w:val="16"/>
                  <w:szCs w:val="16"/>
                </w:rPr>
                <w:t>%</w:t>
              </w:r>
            </w:ins>
            <w:del w:id="931"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-20.5</w:delText>
              </w:r>
              <w:r w:rsidDel="00D90EB6">
                <w:rPr>
                  <w:rFonts w:cstheme="minorHAnsi"/>
                  <w:sz w:val="16"/>
                  <w:szCs w:val="16"/>
                </w:rPr>
                <w:delText>%</w:delText>
              </w:r>
            </w:del>
          </w:p>
        </w:tc>
      </w:tr>
      <w:tr w:rsidR="00301D62" w:rsidRPr="00C61DB5" w14:paraId="4EE0E7DC"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B63D2"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98139EB"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D97C2E9"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421D5CFB"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 xml:space="preserve">Samsung: </w:t>
            </w:r>
            <w:ins w:id="932" w:author="심재연/표준연구팀(SR)/삼성전자" w:date="2023-04-18T16:15:00Z">
              <w:r>
                <w:rPr>
                  <w:rFonts w:cstheme="minorHAnsi"/>
                  <w:sz w:val="16"/>
                  <w:szCs w:val="16"/>
                </w:rPr>
                <w:t>7</w:t>
              </w:r>
            </w:ins>
            <w:del w:id="933" w:author="심재연/표준연구팀(SR)/삼성전자" w:date="2023-04-18T16:15:00Z">
              <w:r w:rsidDel="002C4855">
                <w:rPr>
                  <w:rFonts w:cstheme="minorHAnsi" w:hint="eastAsia"/>
                  <w:sz w:val="16"/>
                  <w:szCs w:val="16"/>
                </w:rPr>
                <w:delText>6</w:delText>
              </w:r>
            </w:del>
            <w:r>
              <w:rPr>
                <w:rFonts w:cstheme="minorHAnsi" w:hint="eastAsia"/>
                <w:sz w:val="16"/>
                <w:szCs w:val="16"/>
              </w:rPr>
              <w:t>.</w:t>
            </w:r>
            <w:del w:id="934"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B84D83B"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268417A"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64A4AA7A"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3</w:t>
            </w:r>
            <w:ins w:id="935" w:author="심재연/표준연구팀(SR)/삼성전자" w:date="2023-04-18T16:16:00Z">
              <w:r>
                <w:rPr>
                  <w:rFonts w:cstheme="minorHAnsi"/>
                  <w:sz w:val="16"/>
                  <w:szCs w:val="16"/>
                </w:rPr>
                <w:t>4.1</w:t>
              </w:r>
            </w:ins>
            <w:del w:id="936" w:author="심재연/표준연구팀(SR)/삼성전자" w:date="2023-04-18T16:16:00Z">
              <w:r w:rsidDel="002C4855">
                <w:rPr>
                  <w:rFonts w:cstheme="minorHAnsi" w:hint="eastAsia"/>
                  <w:sz w:val="16"/>
                  <w:szCs w:val="16"/>
                </w:rPr>
                <w:delText>1.05</w:delText>
              </w:r>
            </w:del>
          </w:p>
        </w:tc>
        <w:tc>
          <w:tcPr>
            <w:tcW w:w="0" w:type="auto"/>
            <w:tcBorders>
              <w:top w:val="nil"/>
              <w:left w:val="nil"/>
              <w:bottom w:val="single" w:sz="4" w:space="0" w:color="auto"/>
              <w:right w:val="single" w:sz="4" w:space="0" w:color="auto"/>
            </w:tcBorders>
            <w:shd w:val="clear" w:color="auto" w:fill="auto"/>
            <w:vAlign w:val="center"/>
          </w:tcPr>
          <w:p w14:paraId="1C2CFD43"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FCBF3F" w14:textId="77777777" w:rsidR="00301D62" w:rsidRPr="00C61DB5" w:rsidRDefault="00301D62" w:rsidP="00301D62">
            <w:pPr>
              <w:ind w:firstLine="320"/>
              <w:jc w:val="center"/>
              <w:rPr>
                <w:rFonts w:ascii="Calibri" w:eastAsia="等线" w:hAnsi="Calibri" w:cs="Calibri"/>
                <w:color w:val="000000"/>
                <w:sz w:val="16"/>
                <w:szCs w:val="16"/>
              </w:rPr>
            </w:pPr>
            <w:ins w:id="937" w:author="심재연/표준연구팀(SR)/삼성전자" w:date="2023-04-18T16:18:00Z">
              <w:r>
                <w:rPr>
                  <w:rFonts w:cstheme="minorHAnsi" w:hint="eastAsia"/>
                  <w:sz w:val="16"/>
                  <w:szCs w:val="16"/>
                </w:rPr>
                <w:t xml:space="preserve">Samsung: </w:t>
              </w:r>
              <w:r>
                <w:rPr>
                  <w:rFonts w:cstheme="minorHAnsi"/>
                  <w:sz w:val="16"/>
                  <w:szCs w:val="16"/>
                </w:rPr>
                <w:t>49.6</w:t>
              </w:r>
            </w:ins>
            <w:del w:id="938" w:author="심재연/표준연구팀(SR)/삼성전자" w:date="2023-04-18T16:18:00Z">
              <w:r w:rsidDel="00D90EB6">
                <w:rPr>
                  <w:rFonts w:cstheme="minorHAnsi" w:hint="eastAsia"/>
                  <w:sz w:val="16"/>
                  <w:szCs w:val="16"/>
                </w:rPr>
                <w:delText>Samsung: 61</w:delText>
              </w:r>
            </w:del>
          </w:p>
        </w:tc>
        <w:tc>
          <w:tcPr>
            <w:tcW w:w="0" w:type="auto"/>
            <w:tcBorders>
              <w:top w:val="nil"/>
              <w:left w:val="nil"/>
              <w:bottom w:val="single" w:sz="4" w:space="0" w:color="auto"/>
              <w:right w:val="single" w:sz="4" w:space="0" w:color="auto"/>
            </w:tcBorders>
            <w:shd w:val="clear" w:color="auto" w:fill="auto"/>
            <w:vAlign w:val="center"/>
          </w:tcPr>
          <w:p w14:paraId="6F41876F" w14:textId="77777777" w:rsidR="00301D62" w:rsidRPr="00C61DB5" w:rsidRDefault="00301D62" w:rsidP="00301D62">
            <w:pPr>
              <w:ind w:firstLine="320"/>
              <w:jc w:val="center"/>
              <w:rPr>
                <w:rFonts w:ascii="Calibri" w:eastAsia="等线" w:hAnsi="Calibri" w:cs="Calibri"/>
                <w:color w:val="000000"/>
                <w:sz w:val="16"/>
                <w:szCs w:val="16"/>
              </w:rPr>
            </w:pPr>
            <w:ins w:id="939" w:author="심재연/표준연구팀(SR)/삼성전자" w:date="2023-04-18T16:18:00Z">
              <w:r>
                <w:rPr>
                  <w:rFonts w:cstheme="minorHAnsi" w:hint="eastAsia"/>
                  <w:sz w:val="16"/>
                  <w:szCs w:val="16"/>
                </w:rPr>
                <w:t>Samsung: 65</w:t>
              </w:r>
            </w:ins>
            <w:del w:id="940" w:author="심재연/표준연구팀(SR)/삼성전자" w:date="2023-04-18T16:18:00Z">
              <w:r w:rsidDel="00D90EB6">
                <w:rPr>
                  <w:rFonts w:cstheme="minorHAnsi" w:hint="eastAsia"/>
                  <w:sz w:val="16"/>
                  <w:szCs w:val="16"/>
                </w:rPr>
                <w:delText xml:space="preserve">Samsung: </w:delText>
              </w:r>
            </w:del>
            <w:del w:id="941" w:author="심재연/표준연구팀(SR)/삼성전자" w:date="2023-04-18T16:16:00Z">
              <w:r w:rsidDel="002C4855">
                <w:rPr>
                  <w:rFonts w:cstheme="minorHAnsi" w:hint="eastAsia"/>
                  <w:sz w:val="16"/>
                  <w:szCs w:val="16"/>
                </w:rPr>
                <w:delText>77.4</w:delText>
              </w:r>
            </w:del>
          </w:p>
        </w:tc>
        <w:tc>
          <w:tcPr>
            <w:tcW w:w="0" w:type="auto"/>
            <w:tcBorders>
              <w:top w:val="nil"/>
              <w:left w:val="nil"/>
              <w:bottom w:val="single" w:sz="4" w:space="0" w:color="auto"/>
              <w:right w:val="single" w:sz="4" w:space="0" w:color="auto"/>
            </w:tcBorders>
            <w:shd w:val="clear" w:color="auto" w:fill="auto"/>
            <w:vAlign w:val="center"/>
          </w:tcPr>
          <w:p w14:paraId="3FF5AC54" w14:textId="77777777" w:rsidR="00301D62" w:rsidRPr="00C61DB5" w:rsidRDefault="00301D62" w:rsidP="00301D62">
            <w:pPr>
              <w:ind w:firstLine="320"/>
              <w:jc w:val="center"/>
              <w:rPr>
                <w:rFonts w:ascii="Calibri" w:eastAsia="等线" w:hAnsi="Calibri" w:cs="Calibri"/>
                <w:color w:val="000000"/>
                <w:sz w:val="16"/>
                <w:szCs w:val="16"/>
              </w:rPr>
            </w:pPr>
          </w:p>
        </w:tc>
      </w:tr>
      <w:tr w:rsidR="00301D62" w:rsidRPr="00C61DB5" w14:paraId="26440974"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252BB87E"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9517DE3"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66572536"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83B67DA"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7.</w:t>
            </w:r>
            <w:ins w:id="942" w:author="심재연/표준연구팀(SR)/삼성전자" w:date="2023-04-18T16:15:00Z">
              <w:r>
                <w:rPr>
                  <w:rFonts w:cstheme="minorHAnsi"/>
                  <w:sz w:val="16"/>
                  <w:szCs w:val="16"/>
                </w:rPr>
                <w:t>8</w:t>
              </w:r>
            </w:ins>
            <w:del w:id="943" w:author="심재연/표준연구팀(SR)/삼성전자" w:date="2023-04-18T16:15:00Z">
              <w:r w:rsidDel="002C4855">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5A0BEADD"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63E03DE"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64271E7C"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3</w:t>
            </w:r>
            <w:ins w:id="944" w:author="심재연/표준연구팀(SR)/삼성전자" w:date="2023-04-18T16:16:00Z">
              <w:r>
                <w:rPr>
                  <w:rFonts w:cstheme="minorHAnsi"/>
                  <w:sz w:val="16"/>
                  <w:szCs w:val="16"/>
                </w:rPr>
                <w:t>7.9</w:t>
              </w:r>
            </w:ins>
            <w:del w:id="945" w:author="심재연/표준연구팀(SR)/삼성전자" w:date="2023-04-18T16:16:00Z">
              <w:r w:rsidDel="002C4855">
                <w:rPr>
                  <w:rFonts w:cstheme="minorHAnsi" w:hint="eastAsia"/>
                  <w:sz w:val="16"/>
                  <w:szCs w:val="16"/>
                </w:rPr>
                <w:delText>0</w:delText>
              </w:r>
            </w:del>
          </w:p>
        </w:tc>
        <w:tc>
          <w:tcPr>
            <w:tcW w:w="0" w:type="auto"/>
            <w:tcBorders>
              <w:top w:val="nil"/>
              <w:left w:val="nil"/>
              <w:bottom w:val="single" w:sz="4" w:space="0" w:color="auto"/>
              <w:right w:val="single" w:sz="4" w:space="0" w:color="auto"/>
            </w:tcBorders>
            <w:shd w:val="clear" w:color="auto" w:fill="auto"/>
            <w:vAlign w:val="center"/>
          </w:tcPr>
          <w:p w14:paraId="4BC955C9"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5ECD897" w14:textId="77777777" w:rsidR="00301D62" w:rsidRPr="00C61DB5" w:rsidRDefault="00301D62" w:rsidP="00301D62">
            <w:pPr>
              <w:ind w:firstLine="320"/>
              <w:jc w:val="center"/>
              <w:rPr>
                <w:rFonts w:ascii="Calibri" w:eastAsia="等线" w:hAnsi="Calibri" w:cs="Calibri"/>
                <w:color w:val="000000"/>
                <w:sz w:val="16"/>
                <w:szCs w:val="16"/>
              </w:rPr>
            </w:pPr>
            <w:ins w:id="946" w:author="심재연/표준연구팀(SR)/삼성전자" w:date="2023-04-18T16:18:00Z">
              <w:r>
                <w:rPr>
                  <w:rFonts w:cstheme="minorHAnsi" w:hint="eastAsia"/>
                  <w:sz w:val="16"/>
                  <w:szCs w:val="16"/>
                </w:rPr>
                <w:t xml:space="preserve">Samsung: </w:t>
              </w:r>
              <w:r>
                <w:rPr>
                  <w:rFonts w:cstheme="minorHAnsi"/>
                  <w:sz w:val="16"/>
                  <w:szCs w:val="16"/>
                </w:rPr>
                <w:t>62</w:t>
              </w:r>
            </w:ins>
            <w:del w:id="947" w:author="심재연/표준연구팀(SR)/삼성전자" w:date="2023-04-18T16:18:00Z">
              <w:r w:rsidDel="00D90EB6">
                <w:rPr>
                  <w:rFonts w:cstheme="minorHAnsi" w:hint="eastAsia"/>
                  <w:sz w:val="16"/>
                  <w:szCs w:val="16"/>
                </w:rPr>
                <w:delText>Samsung: 76.2</w:delText>
              </w:r>
            </w:del>
          </w:p>
        </w:tc>
        <w:tc>
          <w:tcPr>
            <w:tcW w:w="0" w:type="auto"/>
            <w:tcBorders>
              <w:top w:val="nil"/>
              <w:left w:val="nil"/>
              <w:bottom w:val="single" w:sz="4" w:space="0" w:color="auto"/>
              <w:right w:val="single" w:sz="4" w:space="0" w:color="auto"/>
            </w:tcBorders>
            <w:shd w:val="clear" w:color="auto" w:fill="auto"/>
            <w:vAlign w:val="center"/>
          </w:tcPr>
          <w:p w14:paraId="6A3DC0CA" w14:textId="77777777" w:rsidR="00301D62" w:rsidRPr="00C61DB5" w:rsidRDefault="00301D62" w:rsidP="00301D62">
            <w:pPr>
              <w:ind w:firstLine="320"/>
              <w:jc w:val="center"/>
              <w:rPr>
                <w:rFonts w:ascii="Calibri" w:eastAsia="等线" w:hAnsi="Calibri" w:cs="Calibri"/>
                <w:color w:val="000000"/>
                <w:sz w:val="16"/>
                <w:szCs w:val="16"/>
              </w:rPr>
            </w:pPr>
            <w:ins w:id="948" w:author="심재연/표준연구팀(SR)/삼성전자" w:date="2023-04-18T16:18:00Z">
              <w:r>
                <w:rPr>
                  <w:rFonts w:cstheme="minorHAnsi" w:hint="eastAsia"/>
                  <w:sz w:val="16"/>
                  <w:szCs w:val="16"/>
                </w:rPr>
                <w:t>Samsung: 72.2</w:t>
              </w:r>
            </w:ins>
            <w:del w:id="949" w:author="심재연/표준연구팀(SR)/삼성전자" w:date="2023-04-18T16:18:00Z">
              <w:r w:rsidDel="00D90EB6">
                <w:rPr>
                  <w:rFonts w:cstheme="minorHAnsi" w:hint="eastAsia"/>
                  <w:sz w:val="16"/>
                  <w:szCs w:val="16"/>
                </w:rPr>
                <w:delText xml:space="preserve">Samsung: </w:delText>
              </w:r>
            </w:del>
            <w:del w:id="950" w:author="심재연/표준연구팀(SR)/삼성전자" w:date="2023-04-18T16:16:00Z">
              <w:r w:rsidDel="002C4855">
                <w:rPr>
                  <w:rFonts w:cstheme="minorHAnsi" w:hint="eastAsia"/>
                  <w:sz w:val="16"/>
                  <w:szCs w:val="16"/>
                </w:rPr>
                <w:delText>86</w:delText>
              </w:r>
            </w:del>
          </w:p>
        </w:tc>
        <w:tc>
          <w:tcPr>
            <w:tcW w:w="0" w:type="auto"/>
            <w:tcBorders>
              <w:top w:val="nil"/>
              <w:left w:val="nil"/>
              <w:bottom w:val="single" w:sz="4" w:space="0" w:color="auto"/>
              <w:right w:val="single" w:sz="4" w:space="0" w:color="auto"/>
            </w:tcBorders>
            <w:shd w:val="clear" w:color="auto" w:fill="auto"/>
            <w:vAlign w:val="center"/>
          </w:tcPr>
          <w:p w14:paraId="5E19FE77" w14:textId="77777777" w:rsidR="00301D62" w:rsidRPr="00C61DB5" w:rsidRDefault="00301D62" w:rsidP="00301D62">
            <w:pPr>
              <w:ind w:firstLine="320"/>
              <w:jc w:val="center"/>
              <w:rPr>
                <w:rFonts w:ascii="Calibri" w:eastAsia="等线" w:hAnsi="Calibri" w:cs="Calibri"/>
                <w:color w:val="000000"/>
                <w:sz w:val="16"/>
                <w:szCs w:val="16"/>
              </w:rPr>
            </w:pPr>
          </w:p>
        </w:tc>
      </w:tr>
      <w:tr w:rsidR="00301D62" w:rsidRPr="00C61DB5" w14:paraId="4E59F898"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2B6209"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A5CC444"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3E24C1C"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1B8E74C3"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w:t>
            </w:r>
            <w:ins w:id="951" w:author="심재연/표준연구팀(SR)/삼성전자" w:date="2023-04-18T16:15:00Z">
              <w:r>
                <w:rPr>
                  <w:rFonts w:cstheme="minorHAnsi"/>
                  <w:sz w:val="16"/>
                  <w:szCs w:val="16"/>
                </w:rPr>
                <w:t>5</w:t>
              </w:r>
            </w:ins>
            <w:del w:id="952"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43222539"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FFAC105"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21CB90F8"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5.</w:t>
            </w:r>
            <w:ins w:id="953" w:author="심재연/표준연구팀(SR)/삼성전자" w:date="2023-04-18T16:16:00Z">
              <w:r>
                <w:rPr>
                  <w:rFonts w:cstheme="minorHAnsi"/>
                  <w:sz w:val="16"/>
                  <w:szCs w:val="16"/>
                </w:rPr>
                <w:t>4</w:t>
              </w:r>
            </w:ins>
            <w:del w:id="954" w:author="심재연/표준연구팀(SR)/삼성전자" w:date="2023-04-18T16:16:00Z">
              <w:r w:rsidDel="002C4855">
                <w:rPr>
                  <w:rFonts w:cstheme="minorHAnsi" w:hint="eastAsia"/>
                  <w:sz w:val="16"/>
                  <w:szCs w:val="16"/>
                </w:rPr>
                <w:delText>14</w:delText>
              </w:r>
            </w:del>
          </w:p>
        </w:tc>
        <w:tc>
          <w:tcPr>
            <w:tcW w:w="0" w:type="auto"/>
            <w:tcBorders>
              <w:top w:val="nil"/>
              <w:left w:val="nil"/>
              <w:bottom w:val="single" w:sz="4" w:space="0" w:color="auto"/>
              <w:right w:val="single" w:sz="4" w:space="0" w:color="auto"/>
            </w:tcBorders>
            <w:shd w:val="clear" w:color="auto" w:fill="auto"/>
            <w:vAlign w:val="center"/>
          </w:tcPr>
          <w:p w14:paraId="19853DC2"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79EEFC7" w14:textId="77777777" w:rsidR="00301D62" w:rsidRPr="00C61DB5" w:rsidRDefault="00301D62" w:rsidP="00301D62">
            <w:pPr>
              <w:ind w:firstLine="320"/>
              <w:jc w:val="center"/>
              <w:rPr>
                <w:rFonts w:ascii="Calibri" w:eastAsia="等线" w:hAnsi="Calibri" w:cs="Calibri"/>
                <w:color w:val="000000"/>
                <w:sz w:val="16"/>
                <w:szCs w:val="16"/>
              </w:rPr>
            </w:pPr>
            <w:ins w:id="955" w:author="심재연/표준연구팀(SR)/삼성전자" w:date="2023-04-18T16:18:00Z">
              <w:r>
                <w:rPr>
                  <w:rFonts w:cstheme="minorHAnsi" w:hint="eastAsia"/>
                  <w:sz w:val="16"/>
                  <w:szCs w:val="16"/>
                </w:rPr>
                <w:t>Samsung: 11.8</w:t>
              </w:r>
            </w:ins>
            <w:del w:id="956" w:author="심재연/표준연구팀(SR)/삼성전자" w:date="2023-04-18T16:18:00Z">
              <w:r w:rsidDel="00D90EB6">
                <w:rPr>
                  <w:rFonts w:cstheme="minorHAnsi" w:hint="eastAsia"/>
                  <w:sz w:val="16"/>
                  <w:szCs w:val="16"/>
                </w:rPr>
                <w:delText>Samsung: 13.5</w:delText>
              </w:r>
            </w:del>
          </w:p>
        </w:tc>
        <w:tc>
          <w:tcPr>
            <w:tcW w:w="0" w:type="auto"/>
            <w:tcBorders>
              <w:top w:val="nil"/>
              <w:left w:val="nil"/>
              <w:bottom w:val="single" w:sz="4" w:space="0" w:color="auto"/>
              <w:right w:val="single" w:sz="4" w:space="0" w:color="auto"/>
            </w:tcBorders>
            <w:shd w:val="clear" w:color="auto" w:fill="auto"/>
            <w:vAlign w:val="center"/>
          </w:tcPr>
          <w:p w14:paraId="176176E5" w14:textId="77777777" w:rsidR="00301D62" w:rsidRPr="00C61DB5" w:rsidRDefault="00301D62" w:rsidP="00301D62">
            <w:pPr>
              <w:ind w:firstLine="320"/>
              <w:jc w:val="center"/>
              <w:rPr>
                <w:rFonts w:ascii="Calibri" w:eastAsia="等线" w:hAnsi="Calibri" w:cs="Calibri"/>
                <w:color w:val="000000"/>
                <w:sz w:val="16"/>
                <w:szCs w:val="16"/>
              </w:rPr>
            </w:pPr>
            <w:ins w:id="957" w:author="심재연/표준연구팀(SR)/삼성전자" w:date="2023-04-18T16:18:00Z">
              <w:r>
                <w:rPr>
                  <w:rFonts w:cstheme="minorHAnsi" w:hint="eastAsia"/>
                  <w:sz w:val="16"/>
                  <w:szCs w:val="16"/>
                </w:rPr>
                <w:t>Samsung: 14.8</w:t>
              </w:r>
            </w:ins>
            <w:del w:id="958" w:author="심재연/표준연구팀(SR)/삼성전자" w:date="2023-04-18T16:18:00Z">
              <w:r w:rsidDel="00D90EB6">
                <w:rPr>
                  <w:rFonts w:cstheme="minorHAnsi" w:hint="eastAsia"/>
                  <w:sz w:val="16"/>
                  <w:szCs w:val="16"/>
                </w:rPr>
                <w:delText>Samsung: 14.8</w:delText>
              </w:r>
            </w:del>
          </w:p>
        </w:tc>
        <w:tc>
          <w:tcPr>
            <w:tcW w:w="0" w:type="auto"/>
            <w:tcBorders>
              <w:top w:val="nil"/>
              <w:left w:val="nil"/>
              <w:bottom w:val="single" w:sz="4" w:space="0" w:color="auto"/>
              <w:right w:val="single" w:sz="4" w:space="0" w:color="auto"/>
            </w:tcBorders>
            <w:shd w:val="clear" w:color="auto" w:fill="auto"/>
            <w:vAlign w:val="center"/>
          </w:tcPr>
          <w:p w14:paraId="111ADB41" w14:textId="77777777" w:rsidR="00301D62" w:rsidRPr="00C61DB5" w:rsidRDefault="00301D62" w:rsidP="00301D62">
            <w:pPr>
              <w:ind w:firstLine="320"/>
              <w:jc w:val="center"/>
              <w:rPr>
                <w:rFonts w:ascii="Calibri" w:eastAsia="等线" w:hAnsi="Calibri" w:cs="Calibri"/>
                <w:color w:val="000000"/>
                <w:sz w:val="16"/>
                <w:szCs w:val="16"/>
              </w:rPr>
            </w:pPr>
          </w:p>
        </w:tc>
      </w:tr>
      <w:tr w:rsidR="00301D62" w:rsidRPr="00C61DB5" w14:paraId="1BEDB0A3"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6CA2D0F5"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373CDE"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B26DFDA"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6D666172"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 xml:space="preserve">Samsung: </w:t>
            </w:r>
            <w:ins w:id="959" w:author="심재연/표준연구팀(SR)/삼성전자" w:date="2023-04-18T16:15:00Z">
              <w:r>
                <w:rPr>
                  <w:rFonts w:cstheme="minorHAnsi"/>
                  <w:sz w:val="16"/>
                  <w:szCs w:val="16"/>
                </w:rPr>
                <w:t>7.1</w:t>
              </w:r>
            </w:ins>
            <w:del w:id="960" w:author="심재연/표준연구팀(SR)/삼성전자" w:date="2023-04-18T16:15:00Z">
              <w:r w:rsidDel="002C4855">
                <w:rPr>
                  <w:rFonts w:cstheme="minorHAnsi" w:hint="eastAsia"/>
                  <w:sz w:val="16"/>
                  <w:szCs w:val="16"/>
                </w:rPr>
                <w:delText>6.8</w:delText>
              </w:r>
            </w:del>
          </w:p>
        </w:tc>
        <w:tc>
          <w:tcPr>
            <w:tcW w:w="0" w:type="auto"/>
            <w:tcBorders>
              <w:top w:val="nil"/>
              <w:left w:val="nil"/>
              <w:bottom w:val="single" w:sz="4" w:space="0" w:color="auto"/>
              <w:right w:val="single" w:sz="4" w:space="0" w:color="auto"/>
            </w:tcBorders>
            <w:shd w:val="clear" w:color="auto" w:fill="auto"/>
            <w:vAlign w:val="center"/>
          </w:tcPr>
          <w:p w14:paraId="0BB5358C"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1D3FB53"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C5D7338"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 14.</w:t>
            </w:r>
            <w:ins w:id="961" w:author="심재연/표준연구팀(SR)/삼성전자" w:date="2023-04-18T16:16:00Z">
              <w:r>
                <w:rPr>
                  <w:rFonts w:cstheme="minorHAnsi"/>
                  <w:sz w:val="16"/>
                  <w:szCs w:val="16"/>
                </w:rPr>
                <w:t>9</w:t>
              </w:r>
            </w:ins>
            <w:del w:id="962" w:author="심재연/표준연구팀(SR)/삼성전자" w:date="2023-04-18T16:16:00Z">
              <w:r w:rsidDel="002C4855">
                <w:rPr>
                  <w:rFonts w:cstheme="minorHAnsi" w:hint="eastAsia"/>
                  <w:sz w:val="16"/>
                  <w:szCs w:val="16"/>
                </w:rPr>
                <w:delText>27</w:delText>
              </w:r>
            </w:del>
          </w:p>
        </w:tc>
        <w:tc>
          <w:tcPr>
            <w:tcW w:w="0" w:type="auto"/>
            <w:tcBorders>
              <w:top w:val="nil"/>
              <w:left w:val="nil"/>
              <w:bottom w:val="single" w:sz="4" w:space="0" w:color="auto"/>
              <w:right w:val="single" w:sz="4" w:space="0" w:color="auto"/>
            </w:tcBorders>
            <w:shd w:val="clear" w:color="auto" w:fill="auto"/>
            <w:vAlign w:val="center"/>
          </w:tcPr>
          <w:p w14:paraId="281A23E8"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DE038CD" w14:textId="77777777" w:rsidR="00301D62" w:rsidRPr="00C61DB5" w:rsidRDefault="00301D62" w:rsidP="00301D62">
            <w:pPr>
              <w:ind w:firstLine="320"/>
              <w:jc w:val="center"/>
              <w:rPr>
                <w:rFonts w:ascii="Calibri" w:eastAsia="等线" w:hAnsi="Calibri" w:cs="Calibri"/>
                <w:color w:val="000000"/>
                <w:sz w:val="16"/>
                <w:szCs w:val="16"/>
              </w:rPr>
            </w:pPr>
            <w:ins w:id="963" w:author="심재연/표준연구팀(SR)/삼성전자" w:date="2023-04-18T16:18:00Z">
              <w:r>
                <w:rPr>
                  <w:rFonts w:cstheme="minorHAnsi" w:hint="eastAsia"/>
                  <w:sz w:val="16"/>
                  <w:szCs w:val="16"/>
                </w:rPr>
                <w:t>Samsung: 59.1</w:t>
              </w:r>
            </w:ins>
            <w:del w:id="964" w:author="심재연/표준연구팀(SR)/삼성전자" w:date="2023-04-18T16:18:00Z">
              <w:r w:rsidDel="00D90EB6">
                <w:rPr>
                  <w:rFonts w:cstheme="minorHAnsi" w:hint="eastAsia"/>
                  <w:sz w:val="16"/>
                  <w:szCs w:val="16"/>
                </w:rPr>
                <w:delText>Samsung: 67.5</w:delText>
              </w:r>
            </w:del>
          </w:p>
        </w:tc>
        <w:tc>
          <w:tcPr>
            <w:tcW w:w="0" w:type="auto"/>
            <w:tcBorders>
              <w:top w:val="nil"/>
              <w:left w:val="nil"/>
              <w:bottom w:val="single" w:sz="4" w:space="0" w:color="auto"/>
              <w:right w:val="single" w:sz="4" w:space="0" w:color="auto"/>
            </w:tcBorders>
            <w:shd w:val="clear" w:color="auto" w:fill="auto"/>
            <w:vAlign w:val="center"/>
          </w:tcPr>
          <w:p w14:paraId="6DEFC8D1" w14:textId="77777777" w:rsidR="00301D62" w:rsidRPr="00C61DB5" w:rsidRDefault="00301D62" w:rsidP="00301D62">
            <w:pPr>
              <w:ind w:firstLine="320"/>
              <w:jc w:val="center"/>
              <w:rPr>
                <w:rFonts w:ascii="Calibri" w:eastAsia="等线" w:hAnsi="Calibri" w:cs="Calibri"/>
                <w:color w:val="000000"/>
                <w:sz w:val="16"/>
                <w:szCs w:val="16"/>
              </w:rPr>
            </w:pPr>
            <w:ins w:id="965" w:author="심재연/표준연구팀(SR)/삼성전자" w:date="2023-04-18T16:18:00Z">
              <w:r>
                <w:rPr>
                  <w:rFonts w:cstheme="minorHAnsi" w:hint="eastAsia"/>
                  <w:sz w:val="16"/>
                  <w:szCs w:val="16"/>
                </w:rPr>
                <w:t>Samsung: 41.4</w:t>
              </w:r>
            </w:ins>
            <w:del w:id="966" w:author="심재연/표준연구팀(SR)/삼성전자" w:date="2023-04-18T16:18:00Z">
              <w:r w:rsidDel="00D90EB6">
                <w:rPr>
                  <w:rFonts w:cstheme="minorHAnsi" w:hint="eastAsia"/>
                  <w:sz w:val="16"/>
                  <w:szCs w:val="16"/>
                </w:rPr>
                <w:delText>Samsung: 41.4</w:delText>
              </w:r>
            </w:del>
          </w:p>
        </w:tc>
        <w:tc>
          <w:tcPr>
            <w:tcW w:w="0" w:type="auto"/>
            <w:tcBorders>
              <w:top w:val="nil"/>
              <w:left w:val="nil"/>
              <w:bottom w:val="single" w:sz="4" w:space="0" w:color="auto"/>
              <w:right w:val="single" w:sz="4" w:space="0" w:color="auto"/>
            </w:tcBorders>
            <w:shd w:val="clear" w:color="auto" w:fill="auto"/>
            <w:vAlign w:val="center"/>
          </w:tcPr>
          <w:p w14:paraId="22F7EA8C" w14:textId="77777777" w:rsidR="00301D62" w:rsidRPr="00C61DB5" w:rsidRDefault="00301D62" w:rsidP="00301D62">
            <w:pPr>
              <w:ind w:firstLine="320"/>
              <w:jc w:val="center"/>
              <w:rPr>
                <w:rFonts w:ascii="Calibri" w:eastAsia="等线" w:hAnsi="Calibri" w:cs="Calibri"/>
                <w:color w:val="000000"/>
                <w:sz w:val="16"/>
                <w:szCs w:val="16"/>
              </w:rPr>
            </w:pPr>
          </w:p>
        </w:tc>
      </w:tr>
      <w:tr w:rsidR="00301D62" w:rsidRPr="00C61DB5" w14:paraId="35E725F6"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89E2467" w14:textId="77777777" w:rsidR="00301D62" w:rsidRPr="00C61DB5" w:rsidRDefault="00301D62" w:rsidP="00301D62">
            <w:pPr>
              <w:ind w:firstLine="320"/>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Pr="00FE489F">
              <w:rPr>
                <w:rFonts w:ascii="Calibri" w:eastAsia="等线" w:hAnsi="Calibri" w:cs="Calibri"/>
                <w:color w:val="000000"/>
                <w:sz w:val="16"/>
                <w:szCs w:val="16"/>
              </w:rP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For RU, the gain can be calculated as: Gain (%) = SBFD RU (%) – TDD RU (%)</w:t>
            </w:r>
          </w:p>
        </w:tc>
      </w:tr>
    </w:tbl>
    <w:p w14:paraId="35048A05" w14:textId="4C340BC5" w:rsidR="00301D62" w:rsidRPr="00301D62" w:rsidRDefault="00301D62" w:rsidP="00501688">
      <w:pPr>
        <w:ind w:firstLine="420"/>
        <w:rPr>
          <w:rFonts w:eastAsia="Malgun Gothic"/>
          <w:b/>
        </w:rPr>
      </w:pPr>
    </w:p>
    <w:p w14:paraId="4435B52B" w14:textId="77777777" w:rsidR="00501688" w:rsidRDefault="00501688" w:rsidP="00501688">
      <w:pPr>
        <w:keepNext/>
        <w:keepLines/>
        <w:tabs>
          <w:tab w:val="left" w:pos="432"/>
          <w:tab w:val="left" w:pos="567"/>
          <w:tab w:val="left" w:pos="720"/>
        </w:tabs>
        <w:spacing w:after="120"/>
        <w:ind w:firstLine="4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7</w:t>
      </w:r>
    </w:p>
    <w:p w14:paraId="5B7401AB" w14:textId="42D52758" w:rsidR="00501688" w:rsidRDefault="00501688" w:rsidP="00501688">
      <w:pPr>
        <w:ind w:firstLine="420"/>
        <w:rPr>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23</w:t>
      </w:r>
      <w:r w:rsidR="0069357B">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933"/>
        <w:gridCol w:w="413"/>
        <w:gridCol w:w="476"/>
        <w:gridCol w:w="438"/>
        <w:gridCol w:w="438"/>
        <w:gridCol w:w="465"/>
        <w:gridCol w:w="483"/>
        <w:gridCol w:w="482"/>
        <w:gridCol w:w="482"/>
        <w:gridCol w:w="447"/>
        <w:gridCol w:w="544"/>
        <w:gridCol w:w="544"/>
        <w:gridCol w:w="544"/>
        <w:gridCol w:w="472"/>
        <w:gridCol w:w="472"/>
        <w:gridCol w:w="446"/>
        <w:gridCol w:w="413"/>
        <w:gridCol w:w="480"/>
        <w:gridCol w:w="476"/>
        <w:gridCol w:w="514"/>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ind w:firstLine="321"/>
              <w:rPr>
                <w:rFonts w:cstheme="minorHAnsi"/>
                <w:b/>
                <w:sz w:val="16"/>
                <w:szCs w:val="18"/>
              </w:rPr>
            </w:pPr>
          </w:p>
          <w:p w14:paraId="530F322C" w14:textId="77777777" w:rsidR="00782941" w:rsidRPr="00B24563" w:rsidRDefault="00782941" w:rsidP="00BC440C">
            <w:pPr>
              <w:spacing w:line="240" w:lineRule="auto"/>
              <w:ind w:firstLine="321"/>
              <w:rPr>
                <w:rFonts w:cstheme="minorHAnsi"/>
                <w:b/>
                <w:sz w:val="16"/>
                <w:szCs w:val="18"/>
              </w:rPr>
            </w:pPr>
          </w:p>
          <w:p w14:paraId="0904A63E" w14:textId="77777777" w:rsidR="00782941" w:rsidRPr="00B24563" w:rsidRDefault="00782941" w:rsidP="00BC440C">
            <w:pPr>
              <w:spacing w:line="240" w:lineRule="auto"/>
              <w:ind w:firstLine="321"/>
              <w:rPr>
                <w:rFonts w:cstheme="minorHAnsi"/>
                <w:b/>
                <w:sz w:val="16"/>
                <w:szCs w:val="18"/>
              </w:rPr>
            </w:pPr>
          </w:p>
          <w:p w14:paraId="126A4D5A" w14:textId="77777777" w:rsidR="00782941" w:rsidRPr="00B24563" w:rsidRDefault="00782941" w:rsidP="00BC440C">
            <w:pPr>
              <w:spacing w:line="240" w:lineRule="auto"/>
              <w:ind w:firstLine="321"/>
              <w:rPr>
                <w:rFonts w:cstheme="minorHAnsi"/>
                <w:b/>
                <w:sz w:val="16"/>
                <w:szCs w:val="18"/>
              </w:rPr>
            </w:pPr>
          </w:p>
          <w:p w14:paraId="13262B59" w14:textId="77777777" w:rsidR="00782941" w:rsidRPr="00B24563" w:rsidRDefault="00782941" w:rsidP="00BC440C">
            <w:pPr>
              <w:spacing w:line="240" w:lineRule="auto"/>
              <w:ind w:firstLine="321"/>
              <w:rPr>
                <w:rFonts w:cstheme="minorHAnsi"/>
                <w:b/>
                <w:sz w:val="16"/>
                <w:szCs w:val="18"/>
              </w:rPr>
            </w:pPr>
          </w:p>
          <w:p w14:paraId="3A59AAE8" w14:textId="77777777" w:rsidR="00782941" w:rsidRPr="00B24563" w:rsidRDefault="00782941" w:rsidP="00BC440C">
            <w:pPr>
              <w:spacing w:line="240" w:lineRule="auto"/>
              <w:ind w:firstLine="321"/>
              <w:rPr>
                <w:rFonts w:cstheme="minorHAnsi"/>
                <w:b/>
                <w:sz w:val="16"/>
                <w:szCs w:val="18"/>
              </w:rPr>
            </w:pPr>
          </w:p>
          <w:p w14:paraId="1CFE5B41"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ind w:firstLine="321"/>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ind w:firstLine="321"/>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ind w:firstLine="321"/>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ind w:firstLine="321"/>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ind w:firstLine="321"/>
              <w:rPr>
                <w:rFonts w:cstheme="minorHAnsi"/>
                <w:b/>
                <w:bCs/>
                <w:sz w:val="16"/>
                <w:szCs w:val="18"/>
              </w:rPr>
            </w:pPr>
          </w:p>
        </w:tc>
        <w:tc>
          <w:tcPr>
            <w:tcW w:w="0" w:type="auto"/>
          </w:tcPr>
          <w:p w14:paraId="053AF281"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4175E860"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ind w:firstLine="321"/>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ind w:firstLine="321"/>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ind w:firstLine="321"/>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ind w:firstLine="321"/>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ind w:firstLine="321"/>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0EEACD40"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0D0BFC1" w14:textId="77777777" w:rsidR="00782941" w:rsidRPr="00B24563" w:rsidRDefault="00782941"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43592F19" w14:textId="77777777" w:rsidR="00782941" w:rsidRPr="00B24563" w:rsidRDefault="00782941" w:rsidP="00BC440C">
            <w:pPr>
              <w:ind w:firstLine="321"/>
              <w:rPr>
                <w:rFonts w:cstheme="minorHAnsi"/>
                <w:b/>
                <w:bCs/>
                <w:sz w:val="16"/>
                <w:szCs w:val="18"/>
              </w:rPr>
            </w:pPr>
            <w:r w:rsidRPr="00B24563">
              <w:rPr>
                <w:rFonts w:cstheme="minorHAnsi"/>
                <w:b/>
                <w:bCs/>
                <w:sz w:val="16"/>
                <w:szCs w:val="18"/>
              </w:rPr>
              <w:t>DL: 4Kbytes, UL: 1</w:t>
            </w:r>
            <w:r w:rsidRPr="00B24563">
              <w:rPr>
                <w:rFonts w:cstheme="minorHAnsi"/>
                <w:b/>
                <w:bCs/>
                <w:sz w:val="16"/>
                <w:szCs w:val="18"/>
              </w:rPr>
              <w:lastRenderedPageBreak/>
              <w:t>Kbyte</w:t>
            </w:r>
          </w:p>
        </w:tc>
        <w:tc>
          <w:tcPr>
            <w:tcW w:w="0" w:type="auto"/>
          </w:tcPr>
          <w:p w14:paraId="4F709FB5" w14:textId="77777777" w:rsidR="00782941" w:rsidRPr="00B24563" w:rsidRDefault="00782941" w:rsidP="00BC440C">
            <w:pPr>
              <w:ind w:firstLine="321"/>
              <w:rPr>
                <w:rFonts w:cstheme="minorHAnsi"/>
                <w:b/>
                <w:bCs/>
                <w:sz w:val="16"/>
                <w:szCs w:val="18"/>
              </w:rPr>
            </w:pPr>
            <w:r w:rsidRPr="00B24563">
              <w:rPr>
                <w:rFonts w:cstheme="minorHAnsi"/>
                <w:b/>
                <w:bCs/>
                <w:sz w:val="16"/>
                <w:szCs w:val="18"/>
              </w:rPr>
              <w:lastRenderedPageBreak/>
              <w:t>DL: 0.5Mbytes, UL: 0.125</w:t>
            </w:r>
            <w:r w:rsidRPr="00B24563">
              <w:rPr>
                <w:rFonts w:cstheme="minorHAnsi"/>
                <w:b/>
                <w:bCs/>
                <w:sz w:val="16"/>
                <w:szCs w:val="18"/>
              </w:rPr>
              <w:lastRenderedPageBreak/>
              <w:t>Mbyte</w:t>
            </w:r>
          </w:p>
        </w:tc>
        <w:tc>
          <w:tcPr>
            <w:tcW w:w="0" w:type="auto"/>
            <w:vMerge/>
          </w:tcPr>
          <w:p w14:paraId="2EABC37D" w14:textId="77777777" w:rsidR="00782941" w:rsidRPr="00B24563" w:rsidRDefault="00782941" w:rsidP="00BC440C">
            <w:pPr>
              <w:ind w:firstLine="321"/>
              <w:rPr>
                <w:rFonts w:cstheme="minorHAnsi"/>
                <w:b/>
                <w:bCs/>
                <w:sz w:val="16"/>
                <w:szCs w:val="18"/>
              </w:rPr>
            </w:pPr>
          </w:p>
        </w:tc>
        <w:tc>
          <w:tcPr>
            <w:tcW w:w="0" w:type="auto"/>
            <w:vMerge/>
          </w:tcPr>
          <w:p w14:paraId="0E7758FF" w14:textId="77777777" w:rsidR="00782941" w:rsidRPr="00B24563" w:rsidRDefault="00782941" w:rsidP="00BC440C">
            <w:pPr>
              <w:spacing w:line="240" w:lineRule="auto"/>
              <w:ind w:firstLine="321"/>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ind w:firstLine="320"/>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ind w:firstLine="320"/>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ind w:firstLine="320"/>
              <w:rPr>
                <w:rFonts w:cstheme="minorHAnsi"/>
                <w:sz w:val="16"/>
                <w:szCs w:val="18"/>
              </w:rPr>
            </w:pPr>
          </w:p>
        </w:tc>
        <w:tc>
          <w:tcPr>
            <w:tcW w:w="0" w:type="auto"/>
          </w:tcPr>
          <w:p w14:paraId="1A41014D" w14:textId="2EFD374A" w:rsidR="00782941" w:rsidRPr="00B24563" w:rsidRDefault="00782941" w:rsidP="00782941">
            <w:pPr>
              <w:ind w:firstLine="320"/>
              <w:rPr>
                <w:sz w:val="16"/>
                <w:szCs w:val="18"/>
              </w:rPr>
            </w:pPr>
          </w:p>
        </w:tc>
        <w:tc>
          <w:tcPr>
            <w:tcW w:w="0" w:type="auto"/>
          </w:tcPr>
          <w:p w14:paraId="4ADBB2E0" w14:textId="77777777" w:rsidR="00782941" w:rsidRPr="00B24563" w:rsidRDefault="00782941" w:rsidP="00782941">
            <w:pPr>
              <w:ind w:firstLine="320"/>
              <w:rPr>
                <w:sz w:val="16"/>
                <w:szCs w:val="18"/>
              </w:rPr>
            </w:pPr>
          </w:p>
        </w:tc>
        <w:tc>
          <w:tcPr>
            <w:tcW w:w="0" w:type="auto"/>
          </w:tcPr>
          <w:p w14:paraId="696A1549" w14:textId="77777777" w:rsidR="00782941" w:rsidRPr="00B24563" w:rsidRDefault="00782941" w:rsidP="00782941">
            <w:pPr>
              <w:ind w:firstLine="320"/>
              <w:rPr>
                <w:sz w:val="16"/>
                <w:szCs w:val="18"/>
              </w:rPr>
            </w:pPr>
          </w:p>
        </w:tc>
        <w:tc>
          <w:tcPr>
            <w:tcW w:w="0" w:type="auto"/>
          </w:tcPr>
          <w:p w14:paraId="25BF9086" w14:textId="433EF144" w:rsidR="00782941" w:rsidRPr="00B24563" w:rsidRDefault="00782941" w:rsidP="00782941">
            <w:pPr>
              <w:ind w:firstLine="320"/>
              <w:rPr>
                <w:sz w:val="16"/>
                <w:szCs w:val="18"/>
              </w:rPr>
            </w:pPr>
            <w:r>
              <w:rPr>
                <w:sz w:val="16"/>
                <w:szCs w:val="18"/>
              </w:rPr>
              <w:t>○</w:t>
            </w:r>
          </w:p>
        </w:tc>
        <w:tc>
          <w:tcPr>
            <w:tcW w:w="0" w:type="auto"/>
          </w:tcPr>
          <w:p w14:paraId="411839F3" w14:textId="77777777" w:rsidR="00782941" w:rsidRPr="00B24563" w:rsidRDefault="00782941" w:rsidP="00782941">
            <w:pPr>
              <w:ind w:firstLine="320"/>
              <w:rPr>
                <w:sz w:val="16"/>
                <w:szCs w:val="18"/>
              </w:rPr>
            </w:pPr>
          </w:p>
        </w:tc>
        <w:tc>
          <w:tcPr>
            <w:tcW w:w="0" w:type="auto"/>
          </w:tcPr>
          <w:p w14:paraId="5973EDE0" w14:textId="72A4D209" w:rsidR="00782941" w:rsidRPr="00B24563" w:rsidRDefault="00782941" w:rsidP="00782941">
            <w:pPr>
              <w:ind w:firstLine="320"/>
              <w:rPr>
                <w:sz w:val="16"/>
                <w:szCs w:val="18"/>
              </w:rPr>
            </w:pPr>
            <w:r>
              <w:rPr>
                <w:sz w:val="16"/>
                <w:szCs w:val="18"/>
              </w:rPr>
              <w:t>○</w:t>
            </w:r>
          </w:p>
        </w:tc>
        <w:tc>
          <w:tcPr>
            <w:tcW w:w="0" w:type="auto"/>
          </w:tcPr>
          <w:p w14:paraId="4F7998F8" w14:textId="6DA87130" w:rsidR="00782941" w:rsidRPr="00B24563" w:rsidRDefault="00782941" w:rsidP="00782941">
            <w:pPr>
              <w:spacing w:line="240" w:lineRule="auto"/>
              <w:ind w:firstLine="320"/>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ind w:firstLine="320"/>
              <w:rPr>
                <w:rFonts w:cstheme="minorHAnsi"/>
                <w:sz w:val="16"/>
                <w:szCs w:val="18"/>
              </w:rPr>
            </w:pPr>
          </w:p>
        </w:tc>
        <w:tc>
          <w:tcPr>
            <w:tcW w:w="0" w:type="auto"/>
          </w:tcPr>
          <w:p w14:paraId="7D138AC5" w14:textId="77777777" w:rsidR="00782941" w:rsidRPr="00B24563" w:rsidRDefault="00782941" w:rsidP="00782941">
            <w:pPr>
              <w:spacing w:line="240" w:lineRule="auto"/>
              <w:ind w:firstLine="320"/>
              <w:rPr>
                <w:rFonts w:cstheme="minorHAnsi"/>
                <w:sz w:val="16"/>
                <w:szCs w:val="18"/>
              </w:rPr>
            </w:pPr>
          </w:p>
        </w:tc>
        <w:tc>
          <w:tcPr>
            <w:tcW w:w="0" w:type="auto"/>
          </w:tcPr>
          <w:p w14:paraId="71BF90D7" w14:textId="77777777" w:rsidR="00782941" w:rsidRPr="00B24563" w:rsidRDefault="00782941" w:rsidP="00782941">
            <w:pPr>
              <w:spacing w:line="240" w:lineRule="auto"/>
              <w:ind w:firstLine="320"/>
              <w:rPr>
                <w:rFonts w:cstheme="minorHAnsi"/>
                <w:sz w:val="16"/>
                <w:szCs w:val="18"/>
              </w:rPr>
            </w:pPr>
          </w:p>
        </w:tc>
        <w:tc>
          <w:tcPr>
            <w:tcW w:w="0" w:type="auto"/>
          </w:tcPr>
          <w:p w14:paraId="5D2469E3" w14:textId="3027BCAD" w:rsidR="00782941" w:rsidRPr="00B24563" w:rsidRDefault="00782941" w:rsidP="00782941">
            <w:pPr>
              <w:spacing w:line="240" w:lineRule="auto"/>
              <w:ind w:firstLine="320"/>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ind w:firstLine="320"/>
              <w:rPr>
                <w:rFonts w:cstheme="minorHAnsi"/>
                <w:sz w:val="16"/>
                <w:szCs w:val="18"/>
              </w:rPr>
            </w:pPr>
          </w:p>
        </w:tc>
        <w:tc>
          <w:tcPr>
            <w:tcW w:w="0" w:type="auto"/>
          </w:tcPr>
          <w:p w14:paraId="4A6DD62A" w14:textId="77777777" w:rsidR="00782941" w:rsidRPr="00B24563" w:rsidRDefault="00782941" w:rsidP="00782941">
            <w:pPr>
              <w:spacing w:line="240" w:lineRule="auto"/>
              <w:ind w:firstLine="320"/>
              <w:rPr>
                <w:rFonts w:cstheme="minorHAnsi"/>
                <w:sz w:val="16"/>
                <w:szCs w:val="18"/>
              </w:rPr>
            </w:pPr>
          </w:p>
        </w:tc>
        <w:tc>
          <w:tcPr>
            <w:tcW w:w="0" w:type="auto"/>
          </w:tcPr>
          <w:p w14:paraId="72BDD4B5" w14:textId="77777777" w:rsidR="00782941" w:rsidRDefault="00782941" w:rsidP="00782941">
            <w:pPr>
              <w:ind w:firstLine="320"/>
              <w:rPr>
                <w:rFonts w:cstheme="minorHAnsi"/>
                <w:sz w:val="16"/>
                <w:szCs w:val="18"/>
              </w:rPr>
            </w:pPr>
          </w:p>
        </w:tc>
        <w:tc>
          <w:tcPr>
            <w:tcW w:w="0" w:type="auto"/>
          </w:tcPr>
          <w:p w14:paraId="77962095" w14:textId="1E7DEB34" w:rsidR="00782941" w:rsidRDefault="00782941" w:rsidP="00782941">
            <w:pPr>
              <w:ind w:firstLine="320"/>
              <w:rPr>
                <w:rFonts w:cstheme="minorHAnsi"/>
                <w:sz w:val="16"/>
                <w:szCs w:val="18"/>
              </w:rPr>
            </w:pPr>
            <w:r>
              <w:rPr>
                <w:sz w:val="16"/>
                <w:szCs w:val="18"/>
              </w:rPr>
              <w:t>○</w:t>
            </w:r>
          </w:p>
        </w:tc>
        <w:tc>
          <w:tcPr>
            <w:tcW w:w="0" w:type="auto"/>
          </w:tcPr>
          <w:p w14:paraId="556CE5A5" w14:textId="77777777" w:rsidR="00782941" w:rsidRDefault="00782941" w:rsidP="00782941">
            <w:pPr>
              <w:ind w:firstLine="320"/>
              <w:rPr>
                <w:rFonts w:cstheme="minorHAnsi"/>
                <w:sz w:val="16"/>
                <w:szCs w:val="18"/>
              </w:rPr>
            </w:pPr>
          </w:p>
        </w:tc>
        <w:tc>
          <w:tcPr>
            <w:tcW w:w="0" w:type="auto"/>
          </w:tcPr>
          <w:p w14:paraId="4DB2CBF9" w14:textId="3B9F8E29" w:rsidR="00782941" w:rsidRPr="00B24563" w:rsidRDefault="00782941" w:rsidP="00782941">
            <w:pPr>
              <w:spacing w:line="240" w:lineRule="auto"/>
              <w:ind w:firstLine="320"/>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ind w:firstLine="420"/>
      </w:pPr>
    </w:p>
    <w:p w14:paraId="6FD60260" w14:textId="77777777" w:rsidR="00501688" w:rsidRDefault="00501688" w:rsidP="00501688">
      <w:pPr>
        <w:spacing w:afterLines="50" w:after="120"/>
        <w:ind w:firstLine="420"/>
      </w:pPr>
    </w:p>
    <w:p w14:paraId="00261032" w14:textId="48E01922" w:rsidR="00501688" w:rsidRDefault="00501688" w:rsidP="00501688">
      <w:pPr>
        <w:ind w:firstLine="420"/>
        <w:rPr>
          <w:rFonts w:cstheme="minorHAnsi"/>
          <w:b/>
        </w:rPr>
      </w:pPr>
      <w:r>
        <w:t xml:space="preserve">Table </w:t>
      </w:r>
      <w:r w:rsidR="0069357B">
        <w:fldChar w:fldCharType="begin"/>
      </w:r>
      <w:r w:rsidR="0069357B">
        <w:instrText xml:space="preserve"> STYLEREF 1 \s </w:instrText>
      </w:r>
      <w:r w:rsidR="0069357B">
        <w:fldChar w:fldCharType="separate"/>
      </w:r>
      <w:r w:rsidR="00800AC9">
        <w:t>5</w:t>
      </w:r>
      <w:r w:rsidR="0069357B">
        <w:fldChar w:fldCharType="end"/>
      </w:r>
      <w:r>
        <w:noBreakHyphen/>
      </w:r>
      <w:r w:rsidR="0069357B">
        <w:fldChar w:fldCharType="begin"/>
      </w:r>
      <w:r w:rsidR="0069357B">
        <w:instrText xml:space="preserve"> SEQ Table \* ARABIC \s 1 </w:instrText>
      </w:r>
      <w:r w:rsidR="0069357B">
        <w:fldChar w:fldCharType="separate"/>
      </w:r>
      <w:r w:rsidR="00800AC9">
        <w:t>24</w:t>
      </w:r>
      <w:r w:rsidR="0069357B">
        <w:fldChar w:fldCharType="end"/>
      </w:r>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676"/>
        <w:gridCol w:w="753"/>
        <w:gridCol w:w="938"/>
        <w:gridCol w:w="938"/>
        <w:gridCol w:w="938"/>
        <w:gridCol w:w="934"/>
        <w:gridCol w:w="934"/>
        <w:gridCol w:w="933"/>
        <w:gridCol w:w="960"/>
        <w:gridCol w:w="958"/>
        <w:gridCol w:w="1000"/>
      </w:tblGrid>
      <w:tr w:rsidR="00301D62" w:rsidRPr="00C61DB5" w14:paraId="1EAECC98"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2E30" w14:textId="77777777" w:rsidR="00301D62" w:rsidRPr="00C61DB5" w:rsidRDefault="00301D62" w:rsidP="00301D62">
            <w:pPr>
              <w:ind w:firstLine="320"/>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87472D">
              <w:rPr>
                <w:rFonts w:ascii="Calibri" w:eastAsia="等线" w:hAnsi="Calibri" w:cs="Calibri"/>
                <w:b/>
                <w:bCs/>
                <w:i/>
                <w:iCs/>
                <w:color w:val="000000"/>
                <w:sz w:val="16"/>
                <w:szCs w:val="16"/>
              </w:rPr>
              <w:t xml:space="preserve">RSI based on 1dB </w:t>
            </w:r>
            <w:proofErr w:type="spellStart"/>
            <w:r w:rsidRPr="0087472D">
              <w:rPr>
                <w:rFonts w:ascii="Calibri" w:eastAsia="等线" w:hAnsi="Calibri" w:cs="Calibri"/>
                <w:b/>
                <w:bCs/>
                <w:i/>
                <w:iCs/>
                <w:color w:val="000000"/>
                <w:sz w:val="16"/>
                <w:szCs w:val="16"/>
              </w:rPr>
              <w:t>desense</w:t>
            </w:r>
            <w:proofErr w:type="spellEnd"/>
            <w:r w:rsidRPr="0087472D">
              <w:rPr>
                <w:rFonts w:ascii="Calibri" w:eastAsia="等线" w:hAnsi="Calibri" w:cs="Calibri"/>
                <w:b/>
                <w:bCs/>
                <w:i/>
                <w:iCs/>
                <w:color w:val="000000"/>
                <w:sz w:val="16"/>
                <w:szCs w:val="16"/>
              </w:rPr>
              <w:t xml:space="preserve">, Co-Site, 100+10dB, SBFD Alt-2, 49dBm gNB Tx power, Twice </w:t>
            </w:r>
            <w:proofErr w:type="spellStart"/>
            <w:r w:rsidRPr="0087472D">
              <w:rPr>
                <w:rFonts w:ascii="Calibri" w:eastAsia="等线" w:hAnsi="Calibri" w:cs="Calibri"/>
                <w:b/>
                <w:bCs/>
                <w:i/>
                <w:iCs/>
                <w:color w:val="000000"/>
                <w:sz w:val="16"/>
                <w:szCs w:val="16"/>
              </w:rPr>
              <w:t>area&amp;same</w:t>
            </w:r>
            <w:proofErr w:type="spellEnd"/>
            <w:r w:rsidRPr="0087472D">
              <w:rPr>
                <w:rFonts w:ascii="Calibri" w:eastAsia="等线" w:hAnsi="Calibri" w:cs="Calibri"/>
                <w:b/>
                <w:bCs/>
                <w:i/>
                <w:iCs/>
                <w:color w:val="000000"/>
                <w:sz w:val="16"/>
                <w:szCs w:val="16"/>
              </w:rPr>
              <w:t xml:space="preserve"> </w:t>
            </w:r>
            <w:proofErr w:type="spellStart"/>
            <w:r w:rsidRPr="0087472D">
              <w:rPr>
                <w:rFonts w:ascii="Calibri" w:eastAsia="等线" w:hAnsi="Calibri" w:cs="Calibri"/>
                <w:b/>
                <w:bCs/>
                <w:i/>
                <w:iCs/>
                <w:color w:val="000000"/>
                <w:sz w:val="16"/>
                <w:szCs w:val="16"/>
              </w:rPr>
              <w:t>TxRUs</w:t>
            </w:r>
            <w:proofErr w:type="spellEnd"/>
            <w:r w:rsidRPr="0087472D">
              <w:rPr>
                <w:rFonts w:ascii="Calibri" w:eastAsia="等线" w:hAnsi="Calibri" w:cs="Calibri"/>
                <w:b/>
                <w:bCs/>
                <w:i/>
                <w:iCs/>
                <w:color w:val="000000"/>
                <w:sz w:val="16"/>
                <w:szCs w:val="16"/>
              </w:rPr>
              <w:t xml:space="preserve"> (Option 2), DL: 0.5Mbytes, UL: 0.125Mbyte</w:t>
            </w:r>
            <w:r w:rsidRPr="00C61DB5">
              <w:rPr>
                <w:rFonts w:ascii="Calibri" w:eastAsia="等线" w:hAnsi="Calibri" w:cs="Calibri"/>
                <w:b/>
                <w:bCs/>
                <w:i/>
                <w:iCs/>
                <w:color w:val="000000"/>
                <w:sz w:val="16"/>
                <w:szCs w:val="16"/>
              </w:rPr>
              <w:t>)</w:t>
            </w:r>
          </w:p>
        </w:tc>
      </w:tr>
      <w:tr w:rsidR="00301D62" w:rsidRPr="00C61DB5" w14:paraId="66AB9C62"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EB9F16"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442EDDB"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301D62" w:rsidRPr="00C61DB5" w14:paraId="6CA01F64"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09B53C9" w14:textId="77777777" w:rsidR="00301D62" w:rsidRPr="00C61DB5" w:rsidRDefault="00301D62" w:rsidP="00301D62">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EA2D59"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FDA7550"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D370EE"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301D62" w:rsidRPr="00C61DB5" w14:paraId="0D2BB671"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5E143BA"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F00EE9"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D78E067"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45AE80"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9445198"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FB200A"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090816"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A87EF69"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F86A8F"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41CBA80" w14:textId="77777777" w:rsidR="00301D62" w:rsidRPr="00C61DB5" w:rsidRDefault="00301D62" w:rsidP="00301D62">
            <w:pPr>
              <w:ind w:firstLine="320"/>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301D62" w:rsidRPr="00C61DB5" w14:paraId="39BE4665"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02BCEE"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116D2EC"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3A6871F"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469A6C81"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2D416C34"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1E0CA7A"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67C47E03"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7823352B"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9BBAB07" w14:textId="77777777" w:rsidR="00301D62" w:rsidRPr="00C61DB5" w:rsidRDefault="00301D62" w:rsidP="00301D62">
            <w:pPr>
              <w:ind w:firstLine="320"/>
              <w:jc w:val="center"/>
              <w:rPr>
                <w:rFonts w:ascii="Calibri" w:eastAsia="等线" w:hAnsi="Calibri" w:cs="Calibri"/>
                <w:color w:val="000000"/>
                <w:sz w:val="16"/>
                <w:szCs w:val="16"/>
              </w:rPr>
            </w:pPr>
            <w:ins w:id="96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215</w:t>
              </w:r>
            </w:ins>
            <w:del w:id="96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2F9D27DA" w14:textId="77777777" w:rsidR="00301D62" w:rsidRPr="00C61DB5" w:rsidRDefault="00301D62" w:rsidP="00301D62">
            <w:pPr>
              <w:ind w:firstLine="320"/>
              <w:jc w:val="center"/>
              <w:rPr>
                <w:rFonts w:ascii="Calibri" w:eastAsia="等线" w:hAnsi="Calibri" w:cs="Calibri"/>
                <w:color w:val="000000"/>
                <w:sz w:val="16"/>
                <w:szCs w:val="16"/>
              </w:rPr>
            </w:pPr>
            <w:ins w:id="96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153</w:t>
              </w:r>
            </w:ins>
            <w:del w:id="97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88</w:delText>
              </w:r>
            </w:del>
          </w:p>
        </w:tc>
        <w:tc>
          <w:tcPr>
            <w:tcW w:w="0" w:type="auto"/>
            <w:tcBorders>
              <w:top w:val="nil"/>
              <w:left w:val="nil"/>
              <w:bottom w:val="single" w:sz="4" w:space="0" w:color="auto"/>
              <w:right w:val="single" w:sz="4" w:space="0" w:color="auto"/>
            </w:tcBorders>
            <w:shd w:val="clear" w:color="auto" w:fill="auto"/>
            <w:vAlign w:val="center"/>
          </w:tcPr>
          <w:p w14:paraId="3B0E96DC" w14:textId="77777777" w:rsidR="00301D62" w:rsidRPr="00C61DB5" w:rsidRDefault="00301D62" w:rsidP="00301D62">
            <w:pPr>
              <w:ind w:firstLine="320"/>
              <w:jc w:val="center"/>
              <w:rPr>
                <w:rFonts w:ascii="Calibri" w:eastAsia="等线" w:hAnsi="Calibri" w:cs="Calibri"/>
                <w:color w:val="000000"/>
                <w:sz w:val="16"/>
                <w:szCs w:val="16"/>
              </w:rPr>
            </w:pPr>
            <w:ins w:id="971" w:author="심재연/표준연구팀(SR)/삼성전자" w:date="2023-04-18T16:21:00Z">
              <w:r>
                <w:rPr>
                  <w:rFonts w:cstheme="minorHAnsi" w:hint="eastAsia"/>
                  <w:sz w:val="16"/>
                  <w:szCs w:val="16"/>
                </w:rPr>
                <w:t>Samsung</w:t>
              </w:r>
              <w:r>
                <w:rPr>
                  <w:rFonts w:cstheme="minorHAnsi"/>
                  <w:sz w:val="16"/>
                  <w:szCs w:val="16"/>
                </w:rPr>
                <w:t>: -28.8%</w:t>
              </w:r>
            </w:ins>
            <w:del w:id="97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-4</w:delText>
              </w:r>
              <w:r w:rsidDel="009416F3">
                <w:rPr>
                  <w:rFonts w:cstheme="minorHAnsi" w:hint="eastAsia"/>
                  <w:sz w:val="16"/>
                  <w:szCs w:val="16"/>
                </w:rPr>
                <w:delText>2.9</w:delText>
              </w:r>
              <w:r w:rsidDel="009416F3">
                <w:rPr>
                  <w:rFonts w:cstheme="minorHAnsi"/>
                  <w:sz w:val="16"/>
                  <w:szCs w:val="16"/>
                </w:rPr>
                <w:delText>%</w:delText>
              </w:r>
            </w:del>
          </w:p>
        </w:tc>
      </w:tr>
      <w:tr w:rsidR="00301D62" w:rsidRPr="00C61DB5" w14:paraId="72AEA854"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539F6DAD"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3F6FA6"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AAF910"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3C21B8C6"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ins w:id="973" w:author="심재연/표준연구팀(SR)/삼성전자" w:date="2023-04-18T16:19:00Z">
              <w:r>
                <w:rPr>
                  <w:rFonts w:cstheme="minorHAnsi"/>
                  <w:sz w:val="16"/>
                  <w:szCs w:val="16"/>
                </w:rPr>
                <w:t>7</w:t>
              </w:r>
            </w:ins>
            <w:del w:id="974" w:author="심재연/표준연구팀(SR)/삼성전자" w:date="2023-04-18T16:19:00Z">
              <w:r w:rsidDel="00B43214">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74BA5539"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ins w:id="975" w:author="심재연/표준연구팀(SR)/삼성전자" w:date="2023-04-18T16:19:00Z">
              <w:r>
                <w:rPr>
                  <w:rFonts w:cstheme="minorHAnsi"/>
                  <w:sz w:val="16"/>
                  <w:szCs w:val="16"/>
                </w:rPr>
                <w:t>3</w:t>
              </w:r>
            </w:ins>
            <w:del w:id="976" w:author="심재연/표준연구팀(SR)/삼성전자" w:date="2023-04-18T16:19:00Z">
              <w:r w:rsidDel="00B43214">
                <w:rPr>
                  <w:rFonts w:cstheme="minorHAnsi" w:hint="eastAsia"/>
                  <w:sz w:val="16"/>
                  <w:szCs w:val="16"/>
                </w:rPr>
                <w:delText>9</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646EFC"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47027604"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977" w:author="심재연/표준연구팀(SR)/삼성전자" w:date="2023-04-18T16:20:00Z">
              <w:r>
                <w:rPr>
                  <w:rFonts w:cstheme="minorHAnsi"/>
                  <w:sz w:val="16"/>
                  <w:szCs w:val="16"/>
                </w:rPr>
                <w:t>5.1</w:t>
              </w:r>
            </w:ins>
            <w:del w:id="978" w:author="심재연/표준연구팀(SR)/삼성전자" w:date="2023-04-18T16:20:00Z">
              <w:r w:rsidDel="00B43214">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44764155"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7B53778" w14:textId="77777777" w:rsidR="00301D62" w:rsidRPr="00C61DB5" w:rsidRDefault="00301D62" w:rsidP="00301D62">
            <w:pPr>
              <w:ind w:firstLine="320"/>
              <w:jc w:val="center"/>
              <w:rPr>
                <w:rFonts w:ascii="Calibri" w:eastAsia="等线" w:hAnsi="Calibri" w:cs="Calibri"/>
                <w:color w:val="000000"/>
                <w:sz w:val="16"/>
                <w:szCs w:val="16"/>
              </w:rPr>
            </w:pPr>
            <w:ins w:id="97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37.4</w:t>
              </w:r>
            </w:ins>
            <w:del w:id="98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4E1DA50C" w14:textId="77777777" w:rsidR="00301D62" w:rsidRPr="00C61DB5" w:rsidRDefault="00301D62" w:rsidP="00301D62">
            <w:pPr>
              <w:ind w:firstLine="320"/>
              <w:jc w:val="center"/>
              <w:rPr>
                <w:rFonts w:ascii="Calibri" w:eastAsia="等线" w:hAnsi="Calibri" w:cs="Calibri"/>
                <w:color w:val="000000"/>
                <w:sz w:val="16"/>
                <w:szCs w:val="16"/>
              </w:rPr>
            </w:pPr>
            <w:ins w:id="98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24.7</w:t>
              </w:r>
            </w:ins>
            <w:del w:id="98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8.25</w:delText>
              </w:r>
            </w:del>
          </w:p>
        </w:tc>
        <w:tc>
          <w:tcPr>
            <w:tcW w:w="0" w:type="auto"/>
            <w:tcBorders>
              <w:top w:val="nil"/>
              <w:left w:val="nil"/>
              <w:bottom w:val="single" w:sz="4" w:space="0" w:color="auto"/>
              <w:right w:val="single" w:sz="4" w:space="0" w:color="auto"/>
            </w:tcBorders>
            <w:shd w:val="clear" w:color="auto" w:fill="auto"/>
            <w:vAlign w:val="center"/>
          </w:tcPr>
          <w:p w14:paraId="6251AEE0" w14:textId="77777777" w:rsidR="00301D62" w:rsidRPr="00C61DB5" w:rsidRDefault="00301D62" w:rsidP="00301D62">
            <w:pPr>
              <w:ind w:firstLine="320"/>
              <w:jc w:val="center"/>
              <w:rPr>
                <w:rFonts w:ascii="Calibri" w:eastAsia="等线" w:hAnsi="Calibri" w:cs="Calibri"/>
                <w:color w:val="000000"/>
                <w:sz w:val="16"/>
                <w:szCs w:val="16"/>
              </w:rPr>
            </w:pPr>
            <w:ins w:id="98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-33.9</w:t>
              </w:r>
              <w:r>
                <w:rPr>
                  <w:rFonts w:cstheme="minorHAnsi"/>
                  <w:sz w:val="16"/>
                  <w:szCs w:val="16"/>
                </w:rPr>
                <w:t>%</w:t>
              </w:r>
            </w:ins>
            <w:del w:id="98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-46.8</w:delText>
              </w:r>
              <w:r w:rsidDel="009416F3">
                <w:rPr>
                  <w:rFonts w:cstheme="minorHAnsi"/>
                  <w:sz w:val="16"/>
                  <w:szCs w:val="16"/>
                </w:rPr>
                <w:delText>%</w:delText>
              </w:r>
            </w:del>
          </w:p>
        </w:tc>
      </w:tr>
      <w:tr w:rsidR="00301D62" w:rsidRPr="00C61DB5" w14:paraId="6A87C1EE"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7CA05E"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152107C0"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F32FCCF"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5219638B"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985" w:author="심재연/표준연구팀(SR)/삼성전자" w:date="2023-04-18T16:19:00Z">
              <w:r>
                <w:rPr>
                  <w:rFonts w:cstheme="minorHAnsi"/>
                  <w:sz w:val="16"/>
                  <w:szCs w:val="16"/>
                </w:rPr>
                <w:t>8.2</w:t>
              </w:r>
            </w:ins>
            <w:del w:id="986" w:author="심재연/표준연구팀(SR)/삼성전자" w:date="2023-04-18T16:19:00Z">
              <w:r w:rsidDel="00B43214">
                <w:rPr>
                  <w:rFonts w:cstheme="minorHAnsi" w:hint="eastAsia"/>
                  <w:sz w:val="16"/>
                  <w:szCs w:val="16"/>
                </w:rPr>
                <w:delText>7.5</w:delText>
              </w:r>
            </w:del>
          </w:p>
        </w:tc>
        <w:tc>
          <w:tcPr>
            <w:tcW w:w="0" w:type="auto"/>
            <w:tcBorders>
              <w:top w:val="nil"/>
              <w:left w:val="nil"/>
              <w:bottom w:val="single" w:sz="4" w:space="0" w:color="auto"/>
              <w:right w:val="single" w:sz="4" w:space="0" w:color="auto"/>
            </w:tcBorders>
            <w:shd w:val="clear" w:color="auto" w:fill="auto"/>
            <w:vAlign w:val="center"/>
          </w:tcPr>
          <w:p w14:paraId="330CBD3D"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ins w:id="987" w:author="심재연/표준연구팀(SR)/삼성전자" w:date="2023-04-18T16:19:00Z">
              <w:r>
                <w:rPr>
                  <w:rFonts w:cstheme="minorHAnsi"/>
                  <w:sz w:val="16"/>
                  <w:szCs w:val="16"/>
                </w:rPr>
                <w:t>8.9</w:t>
              </w:r>
            </w:ins>
            <w:del w:id="988" w:author="심재연/표준연구팀(SR)/삼성전자" w:date="2023-04-18T16:19:00Z">
              <w:r w:rsidDel="00B43214">
                <w:rPr>
                  <w:rFonts w:cstheme="minorHAnsi" w:hint="eastAsia"/>
                  <w:sz w:val="16"/>
                  <w:szCs w:val="16"/>
                </w:rPr>
                <w:delText>6.7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AC49CAA"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33BACE85"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989" w:author="심재연/표준연구팀(SR)/삼성전자" w:date="2023-04-18T16:21:00Z">
              <w:r>
                <w:rPr>
                  <w:rFonts w:cstheme="minorHAnsi"/>
                  <w:sz w:val="16"/>
                  <w:szCs w:val="16"/>
                </w:rPr>
                <w:t>42.2</w:t>
              </w:r>
            </w:ins>
            <w:del w:id="990" w:author="심재연/표준연구팀(SR)/삼성전자" w:date="2023-04-18T16:21:00Z">
              <w:r w:rsidDel="00B43214">
                <w:rPr>
                  <w:rFonts w:cstheme="minorHAnsi" w:hint="eastAsia"/>
                  <w:sz w:val="16"/>
                  <w:szCs w:val="16"/>
                </w:rPr>
                <w:delText>37.8</w:delText>
              </w:r>
            </w:del>
          </w:p>
        </w:tc>
        <w:tc>
          <w:tcPr>
            <w:tcW w:w="0" w:type="auto"/>
            <w:tcBorders>
              <w:top w:val="nil"/>
              <w:left w:val="nil"/>
              <w:bottom w:val="single" w:sz="4" w:space="0" w:color="auto"/>
              <w:right w:val="single" w:sz="4" w:space="0" w:color="auto"/>
            </w:tcBorders>
            <w:shd w:val="clear" w:color="auto" w:fill="auto"/>
            <w:vAlign w:val="center"/>
          </w:tcPr>
          <w:p w14:paraId="209196F7"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991" w:author="심재연/표준연구팀(SR)/삼성전자" w:date="2023-04-18T16:21:00Z">
              <w:r>
                <w:rPr>
                  <w:rFonts w:cstheme="minorHAnsi"/>
                  <w:sz w:val="16"/>
                  <w:szCs w:val="16"/>
                </w:rPr>
                <w:t>90</w:t>
              </w:r>
            </w:ins>
            <w:del w:id="992" w:author="심재연/표준연구팀(SR)/삼성전자" w:date="2023-04-18T16:21:00Z">
              <w:r w:rsidDel="00B43214">
                <w:rPr>
                  <w:rFonts w:cstheme="minorHAnsi" w:hint="eastAsia"/>
                  <w:sz w:val="16"/>
                  <w:szCs w:val="16"/>
                </w:rPr>
                <w:delText>70.3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59429F" w14:textId="77777777" w:rsidR="00301D62" w:rsidRPr="00C61DB5" w:rsidRDefault="00301D62" w:rsidP="00301D62">
            <w:pPr>
              <w:ind w:firstLine="320"/>
              <w:jc w:val="center"/>
              <w:rPr>
                <w:rFonts w:ascii="Calibri" w:eastAsia="等线" w:hAnsi="Calibri" w:cs="Calibri"/>
                <w:color w:val="000000"/>
                <w:sz w:val="16"/>
                <w:szCs w:val="16"/>
              </w:rPr>
            </w:pPr>
            <w:ins w:id="99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13.2</w:t>
              </w:r>
            </w:ins>
            <w:del w:id="99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13.2</w:delText>
              </w:r>
            </w:del>
          </w:p>
        </w:tc>
        <w:tc>
          <w:tcPr>
            <w:tcW w:w="0" w:type="auto"/>
            <w:tcBorders>
              <w:top w:val="nil"/>
              <w:left w:val="nil"/>
              <w:bottom w:val="single" w:sz="4" w:space="0" w:color="auto"/>
              <w:right w:val="single" w:sz="4" w:space="0" w:color="auto"/>
            </w:tcBorders>
            <w:shd w:val="clear" w:color="auto" w:fill="auto"/>
            <w:vAlign w:val="center"/>
          </w:tcPr>
          <w:p w14:paraId="575D8CC6" w14:textId="77777777" w:rsidR="00301D62" w:rsidRPr="00C61DB5" w:rsidRDefault="00301D62" w:rsidP="00301D62">
            <w:pPr>
              <w:ind w:firstLine="320"/>
              <w:jc w:val="center"/>
              <w:rPr>
                <w:rFonts w:ascii="Calibri" w:eastAsia="等线" w:hAnsi="Calibri" w:cs="Calibri"/>
                <w:color w:val="000000"/>
                <w:sz w:val="16"/>
                <w:szCs w:val="16"/>
              </w:rPr>
            </w:pPr>
            <w:ins w:id="99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24.5</w:t>
              </w:r>
            </w:ins>
            <w:del w:id="99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23.8</w:delText>
              </w:r>
            </w:del>
          </w:p>
        </w:tc>
        <w:tc>
          <w:tcPr>
            <w:tcW w:w="0" w:type="auto"/>
            <w:tcBorders>
              <w:top w:val="nil"/>
              <w:left w:val="nil"/>
              <w:bottom w:val="single" w:sz="4" w:space="0" w:color="auto"/>
              <w:right w:val="single" w:sz="4" w:space="0" w:color="auto"/>
            </w:tcBorders>
            <w:shd w:val="clear" w:color="auto" w:fill="auto"/>
            <w:vAlign w:val="center"/>
          </w:tcPr>
          <w:p w14:paraId="3AEE7EEB" w14:textId="77777777" w:rsidR="00301D62" w:rsidRPr="00C61DB5" w:rsidRDefault="00301D62" w:rsidP="00301D62">
            <w:pPr>
              <w:ind w:firstLine="320"/>
              <w:jc w:val="center"/>
              <w:rPr>
                <w:rFonts w:ascii="Calibri" w:eastAsia="等线" w:hAnsi="Calibri" w:cs="Calibri"/>
                <w:color w:val="000000"/>
                <w:sz w:val="16"/>
                <w:szCs w:val="16"/>
              </w:rPr>
            </w:pPr>
            <w:ins w:id="997"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88.6</w:t>
              </w:r>
              <w:r>
                <w:rPr>
                  <w:rFonts w:cstheme="minorHAnsi"/>
                  <w:sz w:val="16"/>
                  <w:szCs w:val="16"/>
                </w:rPr>
                <w:t>%</w:t>
              </w:r>
            </w:ins>
            <w:del w:id="99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80.3</w:delText>
              </w:r>
              <w:r w:rsidDel="009416F3">
                <w:rPr>
                  <w:rFonts w:cstheme="minorHAnsi"/>
                  <w:sz w:val="16"/>
                  <w:szCs w:val="16"/>
                </w:rPr>
                <w:delText>%</w:delText>
              </w:r>
            </w:del>
          </w:p>
        </w:tc>
      </w:tr>
      <w:tr w:rsidR="00301D62" w:rsidRPr="00C61DB5" w14:paraId="36B90ECA"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7527A904"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8BEB54"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BCFA625"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7825AEDB"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58B20A75"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4810EE"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04BE5FEB"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w:t>
            </w:r>
            <w:ins w:id="999" w:author="심재연/표준연구팀(SR)/삼성전자" w:date="2023-04-18T16:21:00Z">
              <w:r>
                <w:rPr>
                  <w:rFonts w:cstheme="minorHAnsi"/>
                  <w:sz w:val="16"/>
                  <w:szCs w:val="16"/>
                </w:rPr>
                <w:t>52</w:t>
              </w:r>
            </w:ins>
            <w:del w:id="1000" w:author="심재연/표준연구팀(SR)/삼성전자" w:date="2023-04-18T16:21: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16726B9A"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w:t>
            </w:r>
            <w:ins w:id="1001" w:author="심재연/표준연구팀(SR)/삼성전자" w:date="2023-04-18T16:21:00Z">
              <w:r>
                <w:rPr>
                  <w:rFonts w:cstheme="minorHAnsi"/>
                  <w:sz w:val="16"/>
                  <w:szCs w:val="16"/>
                </w:rPr>
                <w:t>2</w:t>
              </w:r>
            </w:ins>
            <w:del w:id="1002" w:author="심재연/표준연구팀(SR)/삼성전자" w:date="2023-04-18T16:21:00Z">
              <w:r w:rsidDel="00B43214">
                <w:rPr>
                  <w:rFonts w:cstheme="minorHAnsi" w:hint="eastAsia"/>
                  <w:sz w:val="16"/>
                  <w:szCs w:val="16"/>
                </w:rPr>
                <w:delText>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E96B362" w14:textId="77777777" w:rsidR="00301D62" w:rsidRPr="00C61DB5" w:rsidRDefault="00301D62" w:rsidP="00301D62">
            <w:pPr>
              <w:ind w:firstLine="320"/>
              <w:jc w:val="center"/>
              <w:rPr>
                <w:rFonts w:ascii="Calibri" w:eastAsia="等线" w:hAnsi="Calibri" w:cs="Calibri"/>
                <w:color w:val="000000"/>
                <w:sz w:val="16"/>
                <w:szCs w:val="16"/>
              </w:rPr>
            </w:pPr>
            <w:ins w:id="100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0.48</w:t>
              </w:r>
            </w:ins>
            <w:del w:id="100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0.48</w:delText>
              </w:r>
            </w:del>
          </w:p>
        </w:tc>
        <w:tc>
          <w:tcPr>
            <w:tcW w:w="0" w:type="auto"/>
            <w:tcBorders>
              <w:top w:val="nil"/>
              <w:left w:val="nil"/>
              <w:bottom w:val="single" w:sz="4" w:space="0" w:color="auto"/>
              <w:right w:val="single" w:sz="4" w:space="0" w:color="auto"/>
            </w:tcBorders>
            <w:shd w:val="clear" w:color="auto" w:fill="auto"/>
            <w:vAlign w:val="center"/>
          </w:tcPr>
          <w:p w14:paraId="366C9889" w14:textId="77777777" w:rsidR="00301D62" w:rsidRPr="00C61DB5" w:rsidRDefault="00301D62" w:rsidP="00301D62">
            <w:pPr>
              <w:ind w:firstLine="320"/>
              <w:jc w:val="center"/>
              <w:rPr>
                <w:rFonts w:ascii="Calibri" w:eastAsia="等线" w:hAnsi="Calibri" w:cs="Calibri"/>
                <w:color w:val="000000"/>
                <w:sz w:val="16"/>
                <w:szCs w:val="16"/>
              </w:rPr>
            </w:pPr>
            <w:ins w:id="100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0.79</w:t>
              </w:r>
            </w:ins>
            <w:del w:id="100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0.79</w:delText>
              </w:r>
            </w:del>
          </w:p>
        </w:tc>
        <w:tc>
          <w:tcPr>
            <w:tcW w:w="0" w:type="auto"/>
            <w:tcBorders>
              <w:top w:val="nil"/>
              <w:left w:val="nil"/>
              <w:bottom w:val="single" w:sz="4" w:space="0" w:color="auto"/>
              <w:right w:val="single" w:sz="4" w:space="0" w:color="auto"/>
            </w:tcBorders>
            <w:shd w:val="clear" w:color="auto" w:fill="auto"/>
            <w:vAlign w:val="center"/>
          </w:tcPr>
          <w:p w14:paraId="7F2482C0" w14:textId="77777777" w:rsidR="00301D62" w:rsidRPr="00C61DB5" w:rsidRDefault="00301D62" w:rsidP="00301D62">
            <w:pPr>
              <w:ind w:firstLine="320"/>
              <w:jc w:val="center"/>
              <w:rPr>
                <w:rFonts w:ascii="Calibri" w:eastAsia="等线" w:hAnsi="Calibri" w:cs="Calibri"/>
                <w:color w:val="000000"/>
                <w:sz w:val="16"/>
                <w:szCs w:val="16"/>
              </w:rPr>
            </w:pPr>
            <w:ins w:id="1007"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64.5</w:t>
              </w:r>
              <w:r>
                <w:rPr>
                  <w:rFonts w:cstheme="minorHAnsi"/>
                  <w:sz w:val="16"/>
                  <w:szCs w:val="16"/>
                </w:rPr>
                <w:t>%</w:t>
              </w:r>
            </w:ins>
            <w:del w:id="100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64.6</w:delText>
              </w:r>
              <w:r w:rsidDel="009416F3">
                <w:rPr>
                  <w:rFonts w:cstheme="minorHAnsi"/>
                  <w:sz w:val="16"/>
                  <w:szCs w:val="16"/>
                </w:rPr>
                <w:delText>%</w:delText>
              </w:r>
            </w:del>
          </w:p>
        </w:tc>
      </w:tr>
      <w:tr w:rsidR="00301D62" w:rsidRPr="00C61DB5" w14:paraId="4333A99D"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792BC7"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w:t>
            </w:r>
            <w:r w:rsidRPr="00C61DB5">
              <w:rPr>
                <w:rFonts w:ascii="Calibri" w:eastAsia="等线" w:hAnsi="Calibri" w:cs="Calibri"/>
                <w:b/>
                <w:bCs/>
                <w:color w:val="000000"/>
                <w:sz w:val="16"/>
                <w:szCs w:val="16"/>
              </w:rPr>
              <w:lastRenderedPageBreak/>
              <w:t>-Latency CDF (</w:t>
            </w:r>
            <w:proofErr w:type="spellStart"/>
            <w:r w:rsidRPr="00C61DB5">
              <w:rPr>
                <w:rFonts w:ascii="Calibri" w:eastAsia="等线" w:hAnsi="Calibri" w:cs="Calibri"/>
                <w:b/>
                <w:bCs/>
                <w:color w:val="000000"/>
                <w:sz w:val="16"/>
                <w:szCs w:val="16"/>
              </w:rPr>
              <w:t>ms</w:t>
            </w:r>
            <w:proofErr w:type="spellEnd"/>
            <w:r w:rsidRPr="00C61DB5">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7916DAC"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Mean</w:t>
            </w:r>
          </w:p>
        </w:tc>
        <w:tc>
          <w:tcPr>
            <w:tcW w:w="0" w:type="auto"/>
            <w:tcBorders>
              <w:top w:val="nil"/>
              <w:left w:val="nil"/>
              <w:bottom w:val="single" w:sz="4" w:space="0" w:color="auto"/>
              <w:right w:val="single" w:sz="4" w:space="0" w:color="auto"/>
            </w:tcBorders>
            <w:shd w:val="clear" w:color="auto" w:fill="auto"/>
            <w:vAlign w:val="center"/>
          </w:tcPr>
          <w:p w14:paraId="51294D67"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388B542A"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5428B0BD"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8112890"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054DF75B"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1009" w:author="심재연/표준연구팀(SR)/삼성전자" w:date="2023-04-18T16:21:00Z">
              <w:r>
                <w:rPr>
                  <w:rFonts w:cstheme="minorHAnsi"/>
                  <w:sz w:val="16"/>
                  <w:szCs w:val="16"/>
                </w:rPr>
                <w:t>5</w:t>
              </w:r>
            </w:ins>
            <w:del w:id="1010" w:author="심재연/표준연구팀(SR)/삼성전자" w:date="2023-04-18T16:21:00Z">
              <w:r w:rsidDel="00B43214">
                <w:rPr>
                  <w:rFonts w:cstheme="minorHAnsi" w:hint="eastAsia"/>
                  <w:sz w:val="16"/>
                  <w:szCs w:val="16"/>
                </w:rPr>
                <w:delText>5.7</w:delText>
              </w:r>
            </w:del>
          </w:p>
        </w:tc>
        <w:tc>
          <w:tcPr>
            <w:tcW w:w="0" w:type="auto"/>
            <w:tcBorders>
              <w:top w:val="nil"/>
              <w:left w:val="nil"/>
              <w:bottom w:val="single" w:sz="4" w:space="0" w:color="auto"/>
              <w:right w:val="single" w:sz="4" w:space="0" w:color="auto"/>
            </w:tcBorders>
            <w:shd w:val="clear" w:color="auto" w:fill="auto"/>
            <w:vAlign w:val="center"/>
          </w:tcPr>
          <w:p w14:paraId="1B1705C6"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453ABE" w14:textId="77777777" w:rsidR="00301D62" w:rsidRPr="00C61DB5" w:rsidRDefault="00301D62" w:rsidP="00301D62">
            <w:pPr>
              <w:ind w:firstLine="320"/>
              <w:jc w:val="center"/>
              <w:rPr>
                <w:rFonts w:ascii="Calibri" w:eastAsia="等线" w:hAnsi="Calibri" w:cs="Calibri"/>
                <w:color w:val="000000"/>
                <w:sz w:val="16"/>
                <w:szCs w:val="16"/>
              </w:rPr>
            </w:pPr>
            <w:ins w:id="101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61.3</w:t>
              </w:r>
            </w:ins>
            <w:del w:id="1012" w:author="심재연/표준연구팀(SR)/삼성전자" w:date="2023-04-18T16:21:00Z">
              <w:r w:rsidDel="009416F3">
                <w:rPr>
                  <w:rFonts w:cstheme="minorHAnsi" w:hint="eastAsia"/>
                  <w:sz w:val="16"/>
                  <w:szCs w:val="16"/>
                </w:rPr>
                <w:delText>Samsu</w:delText>
              </w:r>
              <w:r w:rsidDel="009416F3">
                <w:rPr>
                  <w:rFonts w:cstheme="minorHAnsi" w:hint="eastAsia"/>
                  <w:sz w:val="16"/>
                  <w:szCs w:val="16"/>
                </w:rPr>
                <w:lastRenderedPageBreak/>
                <w:delText>ng</w:delText>
              </w:r>
              <w:r w:rsidDel="009416F3">
                <w:rPr>
                  <w:rFonts w:cstheme="minorHAnsi"/>
                  <w:sz w:val="16"/>
                  <w:szCs w:val="16"/>
                </w:rPr>
                <w:delText>:</w:delText>
              </w:r>
              <w:r w:rsidDel="009416F3">
                <w:rPr>
                  <w:rFonts w:cstheme="minorHAnsi" w:hint="eastAsia"/>
                  <w:sz w:val="16"/>
                  <w:szCs w:val="16"/>
                </w:rPr>
                <w:delText xml:space="preserve"> 119</w:delText>
              </w:r>
            </w:del>
          </w:p>
        </w:tc>
        <w:tc>
          <w:tcPr>
            <w:tcW w:w="0" w:type="auto"/>
            <w:tcBorders>
              <w:top w:val="nil"/>
              <w:left w:val="nil"/>
              <w:bottom w:val="single" w:sz="4" w:space="0" w:color="auto"/>
              <w:right w:val="single" w:sz="4" w:space="0" w:color="auto"/>
            </w:tcBorders>
            <w:shd w:val="clear" w:color="auto" w:fill="auto"/>
            <w:vAlign w:val="center"/>
          </w:tcPr>
          <w:p w14:paraId="43EB859B" w14:textId="77777777" w:rsidR="00301D62" w:rsidRPr="00C61DB5" w:rsidRDefault="00301D62" w:rsidP="00301D62">
            <w:pPr>
              <w:ind w:firstLine="320"/>
              <w:jc w:val="center"/>
              <w:rPr>
                <w:rFonts w:ascii="Calibri" w:eastAsia="等线" w:hAnsi="Calibri" w:cs="Calibri"/>
                <w:color w:val="000000"/>
                <w:sz w:val="16"/>
                <w:szCs w:val="16"/>
              </w:rPr>
            </w:pPr>
            <w:ins w:id="1013" w:author="심재연/표준연구팀(SR)/삼성전자" w:date="2023-04-18T16:21:00Z">
              <w:r>
                <w:rPr>
                  <w:rFonts w:cstheme="minorHAnsi" w:hint="eastAsia"/>
                  <w:sz w:val="16"/>
                  <w:szCs w:val="16"/>
                </w:rPr>
                <w:lastRenderedPageBreak/>
                <w:t>Samsung</w:t>
              </w:r>
              <w:r>
                <w:rPr>
                  <w:rFonts w:cstheme="minorHAnsi"/>
                  <w:sz w:val="16"/>
                  <w:szCs w:val="16"/>
                </w:rPr>
                <w:t>:</w:t>
              </w:r>
              <w:r>
                <w:rPr>
                  <w:rFonts w:cstheme="minorHAnsi" w:hint="eastAsia"/>
                  <w:sz w:val="16"/>
                  <w:szCs w:val="16"/>
                </w:rPr>
                <w:t xml:space="preserve"> 81.3</w:t>
              </w:r>
            </w:ins>
            <w:del w:id="1014" w:author="심재연/표준연구팀(SR)/삼성전자" w:date="2023-04-18T16:21:00Z">
              <w:r w:rsidDel="009416F3">
                <w:rPr>
                  <w:rFonts w:cstheme="minorHAnsi" w:hint="eastAsia"/>
                  <w:sz w:val="16"/>
                  <w:szCs w:val="16"/>
                </w:rPr>
                <w:delText>Samsu</w:delText>
              </w:r>
              <w:r w:rsidDel="009416F3">
                <w:rPr>
                  <w:rFonts w:cstheme="minorHAnsi" w:hint="eastAsia"/>
                  <w:sz w:val="16"/>
                  <w:szCs w:val="16"/>
                </w:rPr>
                <w:lastRenderedPageBreak/>
                <w:delText>ng</w:delText>
              </w:r>
              <w:r w:rsidDel="009416F3">
                <w:rPr>
                  <w:rFonts w:cstheme="minorHAnsi"/>
                  <w:sz w:val="16"/>
                  <w:szCs w:val="16"/>
                </w:rPr>
                <w:delText>:</w:delText>
              </w:r>
              <w:r w:rsidDel="009416F3">
                <w:rPr>
                  <w:rFonts w:cstheme="minorHAnsi" w:hint="eastAsia"/>
                  <w:sz w:val="16"/>
                  <w:szCs w:val="16"/>
                </w:rPr>
                <w:delText xml:space="preserve"> 203</w:delText>
              </w:r>
            </w:del>
          </w:p>
        </w:tc>
        <w:tc>
          <w:tcPr>
            <w:tcW w:w="0" w:type="auto"/>
            <w:tcBorders>
              <w:top w:val="nil"/>
              <w:left w:val="nil"/>
              <w:bottom w:val="single" w:sz="4" w:space="0" w:color="auto"/>
              <w:right w:val="single" w:sz="4" w:space="0" w:color="auto"/>
            </w:tcBorders>
            <w:shd w:val="clear" w:color="auto" w:fill="auto"/>
            <w:vAlign w:val="center"/>
          </w:tcPr>
          <w:p w14:paraId="3D716B71" w14:textId="77777777" w:rsidR="00301D62" w:rsidRPr="00C61DB5" w:rsidRDefault="00301D62" w:rsidP="00301D62">
            <w:pPr>
              <w:ind w:firstLine="320"/>
              <w:jc w:val="center"/>
              <w:rPr>
                <w:rFonts w:ascii="Calibri" w:eastAsia="等线" w:hAnsi="Calibri" w:cs="Calibri"/>
                <w:color w:val="000000"/>
                <w:sz w:val="16"/>
                <w:szCs w:val="16"/>
              </w:rPr>
            </w:pPr>
            <w:ins w:id="1015" w:author="심재연/표준연구팀(SR)/삼성전자" w:date="2023-04-18T16:21:00Z">
              <w:r>
                <w:rPr>
                  <w:rFonts w:cstheme="minorHAnsi" w:hint="eastAsia"/>
                  <w:sz w:val="16"/>
                  <w:szCs w:val="16"/>
                </w:rPr>
                <w:lastRenderedPageBreak/>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1016" w:author="심재연/표준연구팀(SR)/삼성전자" w:date="2023-04-18T16:21:00Z">
              <w:r w:rsidDel="009416F3">
                <w:rPr>
                  <w:rFonts w:cstheme="minorHAnsi" w:hint="eastAsia"/>
                  <w:sz w:val="16"/>
                  <w:szCs w:val="16"/>
                </w:rPr>
                <w:delText>Sams</w:delText>
              </w:r>
              <w:r w:rsidDel="009416F3">
                <w:rPr>
                  <w:rFonts w:cstheme="minorHAnsi" w:hint="eastAsia"/>
                  <w:sz w:val="16"/>
                  <w:szCs w:val="16"/>
                </w:rPr>
                <w:lastRenderedPageBreak/>
                <w:delText>ung</w:delText>
              </w:r>
              <w:r w:rsidDel="009416F3">
                <w:rPr>
                  <w:rFonts w:cstheme="minorHAnsi"/>
                  <w:sz w:val="16"/>
                  <w:szCs w:val="16"/>
                </w:rPr>
                <w:delText xml:space="preserve">: </w:delText>
              </w:r>
              <w:r w:rsidDel="009416F3">
                <w:rPr>
                  <w:rFonts w:cstheme="minorHAnsi" w:hint="eastAsia"/>
                  <w:sz w:val="16"/>
                  <w:szCs w:val="16"/>
                </w:rPr>
                <w:delText>70.6</w:delText>
              </w:r>
              <w:r w:rsidDel="009416F3">
                <w:rPr>
                  <w:rFonts w:cstheme="minorHAnsi"/>
                  <w:sz w:val="16"/>
                  <w:szCs w:val="16"/>
                </w:rPr>
                <w:delText>%</w:delText>
              </w:r>
            </w:del>
          </w:p>
        </w:tc>
      </w:tr>
      <w:tr w:rsidR="00301D62" w:rsidRPr="00C61DB5" w14:paraId="783BD172"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FFEC487"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C63660"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20D7B7"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2D007554"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05A1D5EF"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98F111"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0264D858"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1CC602A"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8920DF1" w14:textId="77777777" w:rsidR="00301D62" w:rsidRPr="00C61DB5" w:rsidRDefault="00301D62" w:rsidP="00301D62">
            <w:pPr>
              <w:ind w:firstLine="320"/>
              <w:jc w:val="center"/>
              <w:rPr>
                <w:rFonts w:ascii="Calibri" w:eastAsia="等线" w:hAnsi="Calibri" w:cs="Calibri"/>
                <w:color w:val="000000"/>
                <w:sz w:val="16"/>
                <w:szCs w:val="16"/>
              </w:rPr>
            </w:pPr>
            <w:ins w:id="101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7.2</w:t>
              </w:r>
            </w:ins>
            <w:del w:id="101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262DA980" w14:textId="77777777" w:rsidR="00301D62" w:rsidRPr="00C61DB5" w:rsidRDefault="00301D62" w:rsidP="00301D62">
            <w:pPr>
              <w:ind w:firstLine="320"/>
              <w:jc w:val="center"/>
              <w:rPr>
                <w:rFonts w:ascii="Calibri" w:eastAsia="等线" w:hAnsi="Calibri" w:cs="Calibri"/>
                <w:color w:val="000000"/>
                <w:sz w:val="16"/>
                <w:szCs w:val="16"/>
              </w:rPr>
            </w:pPr>
            <w:ins w:id="101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8.3</w:t>
              </w:r>
            </w:ins>
            <w:del w:id="102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40CC49E6" w14:textId="77777777" w:rsidR="00301D62" w:rsidRPr="00C61DB5" w:rsidRDefault="00301D62" w:rsidP="00301D62">
            <w:pPr>
              <w:ind w:firstLine="320"/>
              <w:jc w:val="center"/>
              <w:rPr>
                <w:rFonts w:ascii="Calibri" w:eastAsia="等线" w:hAnsi="Calibri" w:cs="Calibri"/>
                <w:color w:val="000000"/>
                <w:sz w:val="16"/>
                <w:szCs w:val="16"/>
              </w:rPr>
            </w:pPr>
            <w:ins w:id="102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w:t>
              </w:r>
              <w:r>
                <w:rPr>
                  <w:rFonts w:cstheme="minorHAnsi"/>
                  <w:sz w:val="16"/>
                  <w:szCs w:val="16"/>
                </w:rPr>
                <w:t>.3%</w:t>
              </w:r>
            </w:ins>
            <w:del w:id="102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31.6</w:delText>
              </w:r>
              <w:r w:rsidDel="009416F3">
                <w:rPr>
                  <w:rFonts w:cstheme="minorHAnsi"/>
                  <w:sz w:val="16"/>
                  <w:szCs w:val="16"/>
                </w:rPr>
                <w:delText>%</w:delText>
              </w:r>
            </w:del>
          </w:p>
        </w:tc>
      </w:tr>
      <w:tr w:rsidR="00301D62" w:rsidRPr="00C61DB5" w14:paraId="12749683"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DEFAE7"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w:t>
            </w:r>
            <w:proofErr w:type="spellStart"/>
            <w:r w:rsidRPr="00C61DB5">
              <w:rPr>
                <w:rFonts w:ascii="Calibri" w:eastAsia="等线" w:hAnsi="Calibri" w:cs="Calibri"/>
                <w:b/>
                <w:bCs/>
                <w:color w:val="000000"/>
                <w:sz w:val="16"/>
                <w:szCs w:val="16"/>
              </w:rPr>
              <w:t>ms</w:t>
            </w:r>
            <w:proofErr w:type="spellEnd"/>
            <w:r w:rsidRPr="00C61DB5">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6A4C2663"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669A632"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1E1973CE"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ins w:id="1023" w:author="심재연/표준연구팀(SR)/삼성전자" w:date="2023-04-18T16:20:00Z">
              <w:r>
                <w:rPr>
                  <w:rFonts w:cstheme="minorHAnsi"/>
                  <w:sz w:val="16"/>
                  <w:szCs w:val="16"/>
                </w:rPr>
                <w:t>4.5</w:t>
              </w:r>
            </w:ins>
            <w:del w:id="1024" w:author="심재연/표준연구팀(SR)/삼성전자" w:date="2023-04-18T16:20:00Z">
              <w:r w:rsidDel="00B43214">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517C5CAF"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1025" w:author="심재연/표준연구팀(SR)/삼성전자" w:date="2023-04-18T16:20:00Z">
              <w:r>
                <w:rPr>
                  <w:rFonts w:cstheme="minorHAnsi"/>
                  <w:sz w:val="16"/>
                  <w:szCs w:val="16"/>
                </w:rPr>
                <w:t>8</w:t>
              </w:r>
            </w:ins>
            <w:del w:id="1026" w:author="심재연/표준연구팀(SR)/삼성전자" w:date="2023-04-18T16:20:00Z">
              <w:r w:rsidDel="00B43214">
                <w:rPr>
                  <w:rFonts w:cstheme="minorHAnsi" w:hint="eastAsia"/>
                  <w:sz w:val="16"/>
                  <w:szCs w:val="16"/>
                </w:rPr>
                <w:delText>7</w:delText>
              </w:r>
            </w:del>
            <w:r>
              <w:rPr>
                <w:rFonts w:cstheme="minorHAnsi" w:hint="eastAsia"/>
                <w:sz w:val="16"/>
                <w:szCs w:val="16"/>
              </w:rPr>
              <w:t>.6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FC7DEB"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337759C4"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04BB934B"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0E449E" w14:textId="77777777" w:rsidR="00301D62" w:rsidRPr="00C61DB5" w:rsidRDefault="00301D62" w:rsidP="00301D62">
            <w:pPr>
              <w:ind w:firstLine="320"/>
              <w:jc w:val="center"/>
              <w:rPr>
                <w:rFonts w:ascii="Calibri" w:eastAsia="等线" w:hAnsi="Calibri" w:cs="Calibri"/>
                <w:color w:val="000000"/>
                <w:sz w:val="16"/>
                <w:szCs w:val="16"/>
              </w:rPr>
            </w:pPr>
            <w:ins w:id="102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331</w:t>
              </w:r>
            </w:ins>
            <w:del w:id="102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331</w:delText>
              </w:r>
            </w:del>
          </w:p>
        </w:tc>
        <w:tc>
          <w:tcPr>
            <w:tcW w:w="0" w:type="auto"/>
            <w:tcBorders>
              <w:top w:val="nil"/>
              <w:left w:val="nil"/>
              <w:bottom w:val="single" w:sz="4" w:space="0" w:color="auto"/>
              <w:right w:val="single" w:sz="4" w:space="0" w:color="auto"/>
            </w:tcBorders>
            <w:shd w:val="clear" w:color="auto" w:fill="auto"/>
            <w:vAlign w:val="center"/>
          </w:tcPr>
          <w:p w14:paraId="5D6B26DB" w14:textId="77777777" w:rsidR="00301D62" w:rsidRPr="00C61DB5" w:rsidRDefault="00301D62" w:rsidP="00301D62">
            <w:pPr>
              <w:ind w:firstLine="320"/>
              <w:jc w:val="center"/>
              <w:rPr>
                <w:rFonts w:ascii="Calibri" w:eastAsia="等线" w:hAnsi="Calibri" w:cs="Calibri"/>
                <w:color w:val="000000"/>
                <w:sz w:val="16"/>
                <w:szCs w:val="16"/>
              </w:rPr>
            </w:pPr>
            <w:ins w:id="102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265</w:t>
              </w:r>
            </w:ins>
            <w:del w:id="103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277</w:delText>
              </w:r>
            </w:del>
          </w:p>
        </w:tc>
        <w:tc>
          <w:tcPr>
            <w:tcW w:w="0" w:type="auto"/>
            <w:tcBorders>
              <w:top w:val="nil"/>
              <w:left w:val="nil"/>
              <w:bottom w:val="single" w:sz="4" w:space="0" w:color="auto"/>
              <w:right w:val="single" w:sz="4" w:space="0" w:color="auto"/>
            </w:tcBorders>
            <w:shd w:val="clear" w:color="auto" w:fill="auto"/>
            <w:vAlign w:val="center"/>
          </w:tcPr>
          <w:p w14:paraId="72BE8802" w14:textId="77777777" w:rsidR="00301D62" w:rsidRPr="00C61DB5" w:rsidRDefault="00301D62" w:rsidP="00301D62">
            <w:pPr>
              <w:ind w:firstLine="320"/>
              <w:jc w:val="center"/>
              <w:rPr>
                <w:rFonts w:ascii="Calibri" w:eastAsia="等线" w:hAnsi="Calibri" w:cs="Calibri"/>
                <w:color w:val="000000"/>
                <w:sz w:val="16"/>
                <w:szCs w:val="16"/>
              </w:rPr>
            </w:pPr>
            <w:ins w:id="1031"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ins>
            <w:del w:id="103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-16.3</w:delText>
              </w:r>
              <w:r w:rsidDel="009416F3">
                <w:rPr>
                  <w:rFonts w:cstheme="minorHAnsi"/>
                  <w:sz w:val="16"/>
                  <w:szCs w:val="16"/>
                </w:rPr>
                <w:delText>%</w:delText>
              </w:r>
            </w:del>
          </w:p>
        </w:tc>
      </w:tr>
      <w:tr w:rsidR="00301D62" w:rsidRPr="00C61DB5" w14:paraId="0B6504CB"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DBED4B7"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CF34201"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B37EBD1"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0B5E8766"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1033" w:author="심재연/표준연구팀(SR)/삼성전자" w:date="2023-04-18T16:20:00Z">
              <w:r>
                <w:rPr>
                  <w:rFonts w:cstheme="minorHAnsi"/>
                  <w:sz w:val="16"/>
                  <w:szCs w:val="16"/>
                </w:rPr>
                <w:t>7</w:t>
              </w:r>
            </w:ins>
            <w:del w:id="1034"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447CF8B2"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1035" w:author="심재연/표준연구팀(SR)/삼성전자" w:date="2023-04-18T16:20:00Z">
              <w:r>
                <w:rPr>
                  <w:rFonts w:cstheme="minorHAnsi"/>
                  <w:sz w:val="16"/>
                  <w:szCs w:val="16"/>
                </w:rPr>
                <w:t>5.7</w:t>
              </w:r>
            </w:ins>
            <w:del w:id="1036" w:author="심재연/표준연구팀(SR)/삼성전자" w:date="2023-04-18T16:20:00Z">
              <w:r w:rsidDel="00B43214">
                <w:rPr>
                  <w:rFonts w:cstheme="minorHAnsi" w:hint="eastAsia"/>
                  <w:sz w:val="16"/>
                  <w:szCs w:val="16"/>
                </w:rPr>
                <w:delText>4.8</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95D97B0"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6690F84D"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6292991B"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D0899AB" w14:textId="77777777" w:rsidR="00301D62" w:rsidRPr="00C61DB5" w:rsidRDefault="00301D62" w:rsidP="00301D62">
            <w:pPr>
              <w:ind w:firstLine="320"/>
              <w:jc w:val="center"/>
              <w:rPr>
                <w:rFonts w:ascii="Calibri" w:eastAsia="等线" w:hAnsi="Calibri" w:cs="Calibri"/>
                <w:color w:val="000000"/>
                <w:sz w:val="16"/>
                <w:szCs w:val="16"/>
              </w:rPr>
            </w:pPr>
            <w:ins w:id="103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13.9</w:t>
              </w:r>
            </w:ins>
            <w:del w:id="103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13.9</w:delText>
              </w:r>
            </w:del>
          </w:p>
        </w:tc>
        <w:tc>
          <w:tcPr>
            <w:tcW w:w="0" w:type="auto"/>
            <w:tcBorders>
              <w:top w:val="nil"/>
              <w:left w:val="nil"/>
              <w:bottom w:val="single" w:sz="4" w:space="0" w:color="auto"/>
              <w:right w:val="single" w:sz="4" w:space="0" w:color="auto"/>
            </w:tcBorders>
            <w:shd w:val="clear" w:color="auto" w:fill="auto"/>
            <w:vAlign w:val="center"/>
          </w:tcPr>
          <w:p w14:paraId="3DFC0E70" w14:textId="77777777" w:rsidR="00301D62" w:rsidRPr="00C61DB5" w:rsidRDefault="00301D62" w:rsidP="00301D62">
            <w:pPr>
              <w:ind w:firstLine="320"/>
              <w:jc w:val="center"/>
              <w:rPr>
                <w:rFonts w:ascii="Calibri" w:eastAsia="等线" w:hAnsi="Calibri" w:cs="Calibri"/>
                <w:color w:val="000000"/>
                <w:sz w:val="16"/>
                <w:szCs w:val="16"/>
              </w:rPr>
            </w:pPr>
            <w:ins w:id="103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11.05</w:t>
              </w:r>
            </w:ins>
            <w:del w:id="104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09C2A5F3" w14:textId="77777777" w:rsidR="00301D62" w:rsidRPr="00C61DB5" w:rsidRDefault="00301D62" w:rsidP="00301D62">
            <w:pPr>
              <w:ind w:firstLine="320"/>
              <w:jc w:val="center"/>
              <w:rPr>
                <w:rFonts w:ascii="Calibri" w:eastAsia="等线" w:hAnsi="Calibri" w:cs="Calibri"/>
                <w:color w:val="000000"/>
                <w:sz w:val="16"/>
                <w:szCs w:val="16"/>
              </w:rPr>
            </w:pPr>
            <w:ins w:id="1041"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ins>
            <w:del w:id="104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-15.8</w:delText>
              </w:r>
              <w:r w:rsidDel="009416F3">
                <w:rPr>
                  <w:rFonts w:cstheme="minorHAnsi"/>
                  <w:sz w:val="16"/>
                  <w:szCs w:val="16"/>
                </w:rPr>
                <w:delText>%</w:delText>
              </w:r>
            </w:del>
          </w:p>
        </w:tc>
      </w:tr>
      <w:tr w:rsidR="00301D62" w:rsidRPr="00C61DB5" w14:paraId="6EF3433F"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7584FC"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07B9BF3"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11AA268"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75D51D2F"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1043" w:author="심재연/표준연구팀(SR)/삼성전자" w:date="2023-04-18T16:20:00Z">
              <w:r>
                <w:rPr>
                  <w:rFonts w:cstheme="minorHAnsi"/>
                  <w:sz w:val="16"/>
                  <w:szCs w:val="16"/>
                </w:rPr>
                <w:t>6.4</w:t>
              </w:r>
            </w:ins>
            <w:del w:id="1044" w:author="심재연/표준연구팀(SR)/삼성전자" w:date="2023-04-18T16:20:00Z">
              <w:r w:rsidDel="00B43214">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0BCD9721"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92B802A"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44E0A76B"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1045" w:author="심재연/표준연구팀(SR)/삼성전자" w:date="2023-04-18T16:20:00Z">
              <w:r>
                <w:rPr>
                  <w:rFonts w:cstheme="minorHAnsi"/>
                  <w:sz w:val="16"/>
                  <w:szCs w:val="16"/>
                </w:rPr>
                <w:t>1.05</w:t>
              </w:r>
            </w:ins>
            <w:del w:id="1046"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9839DBE"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947751D" w14:textId="77777777" w:rsidR="00301D62" w:rsidRPr="00C61DB5" w:rsidRDefault="00301D62" w:rsidP="00301D62">
            <w:pPr>
              <w:ind w:firstLine="320"/>
              <w:jc w:val="center"/>
              <w:rPr>
                <w:rFonts w:ascii="Calibri" w:eastAsia="等线" w:hAnsi="Calibri" w:cs="Calibri"/>
                <w:color w:val="000000"/>
                <w:sz w:val="16"/>
                <w:szCs w:val="16"/>
              </w:rPr>
            </w:pPr>
            <w:ins w:id="104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49.4</w:t>
              </w:r>
            </w:ins>
            <w:del w:id="104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61</w:delText>
              </w:r>
            </w:del>
          </w:p>
        </w:tc>
        <w:tc>
          <w:tcPr>
            <w:tcW w:w="0" w:type="auto"/>
            <w:tcBorders>
              <w:top w:val="nil"/>
              <w:left w:val="nil"/>
              <w:bottom w:val="single" w:sz="4" w:space="0" w:color="auto"/>
              <w:right w:val="single" w:sz="4" w:space="0" w:color="auto"/>
            </w:tcBorders>
            <w:shd w:val="clear" w:color="auto" w:fill="auto"/>
            <w:vAlign w:val="center"/>
          </w:tcPr>
          <w:p w14:paraId="5564B360" w14:textId="77777777" w:rsidR="00301D62" w:rsidRPr="00C61DB5" w:rsidRDefault="00301D62" w:rsidP="00301D62">
            <w:pPr>
              <w:ind w:firstLine="320"/>
              <w:jc w:val="center"/>
              <w:rPr>
                <w:rFonts w:ascii="Calibri" w:eastAsia="等线" w:hAnsi="Calibri" w:cs="Calibri"/>
                <w:color w:val="000000"/>
                <w:sz w:val="16"/>
                <w:szCs w:val="16"/>
              </w:rPr>
            </w:pPr>
            <w:ins w:id="104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63.9</w:t>
              </w:r>
            </w:ins>
            <w:del w:id="105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78</w:delText>
              </w:r>
            </w:del>
          </w:p>
        </w:tc>
        <w:tc>
          <w:tcPr>
            <w:tcW w:w="0" w:type="auto"/>
            <w:tcBorders>
              <w:top w:val="nil"/>
              <w:left w:val="nil"/>
              <w:bottom w:val="single" w:sz="4" w:space="0" w:color="auto"/>
              <w:right w:val="single" w:sz="4" w:space="0" w:color="auto"/>
            </w:tcBorders>
            <w:shd w:val="clear" w:color="auto" w:fill="auto"/>
            <w:vAlign w:val="center"/>
          </w:tcPr>
          <w:p w14:paraId="13423B8D" w14:textId="77777777" w:rsidR="00301D62" w:rsidRPr="00C61DB5" w:rsidRDefault="00301D62" w:rsidP="00301D62">
            <w:pPr>
              <w:ind w:firstLine="320"/>
              <w:jc w:val="center"/>
              <w:rPr>
                <w:rFonts w:ascii="Calibri" w:eastAsia="等线" w:hAnsi="Calibri" w:cs="Calibri"/>
                <w:color w:val="000000"/>
                <w:sz w:val="16"/>
                <w:szCs w:val="16"/>
              </w:rPr>
            </w:pPr>
          </w:p>
        </w:tc>
      </w:tr>
      <w:tr w:rsidR="00301D62" w:rsidRPr="00C61DB5" w14:paraId="0E6DCD51"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0567BC7B"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B66012"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2A9084E2"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05468CC6"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1051" w:author="심재연/표준연구팀(SR)/삼성전자" w:date="2023-04-18T16:20:00Z">
              <w:r>
                <w:rPr>
                  <w:rFonts w:cstheme="minorHAnsi"/>
                  <w:sz w:val="16"/>
                  <w:szCs w:val="16"/>
                </w:rPr>
                <w:t>7.1</w:t>
              </w:r>
            </w:ins>
            <w:del w:id="1052"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7E934405"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2A56794"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4E838B08"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1053" w:author="심재연/표준연구팀(SR)/삼성전자" w:date="2023-04-18T16:20:00Z">
              <w:r>
                <w:rPr>
                  <w:rFonts w:cstheme="minorHAnsi"/>
                  <w:sz w:val="16"/>
                  <w:szCs w:val="16"/>
                </w:rPr>
                <w:t>4.1</w:t>
              </w:r>
            </w:ins>
            <w:del w:id="1054" w:author="심재연/표준연구팀(SR)/삼성전자" w:date="2023-04-18T16:20:00Z">
              <w:r w:rsidDel="00B43214">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27798BE6"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CF8AFCC" w14:textId="77777777" w:rsidR="00301D62" w:rsidRPr="00C61DB5" w:rsidRDefault="00301D62" w:rsidP="00301D62">
            <w:pPr>
              <w:ind w:firstLine="320"/>
              <w:jc w:val="center"/>
              <w:rPr>
                <w:rFonts w:ascii="Calibri" w:eastAsia="等线" w:hAnsi="Calibri" w:cs="Calibri"/>
                <w:color w:val="000000"/>
                <w:sz w:val="16"/>
                <w:szCs w:val="16"/>
              </w:rPr>
            </w:pPr>
            <w:ins w:id="105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61.8</w:t>
              </w:r>
            </w:ins>
            <w:del w:id="105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76.2</w:delText>
              </w:r>
            </w:del>
          </w:p>
        </w:tc>
        <w:tc>
          <w:tcPr>
            <w:tcW w:w="0" w:type="auto"/>
            <w:tcBorders>
              <w:top w:val="nil"/>
              <w:left w:val="nil"/>
              <w:bottom w:val="single" w:sz="4" w:space="0" w:color="auto"/>
              <w:right w:val="single" w:sz="4" w:space="0" w:color="auto"/>
            </w:tcBorders>
            <w:shd w:val="clear" w:color="auto" w:fill="auto"/>
            <w:vAlign w:val="center"/>
          </w:tcPr>
          <w:p w14:paraId="6B7D1C9E" w14:textId="77777777" w:rsidR="00301D62" w:rsidRPr="00C61DB5" w:rsidRDefault="00301D62" w:rsidP="00301D62">
            <w:pPr>
              <w:ind w:firstLine="320"/>
              <w:jc w:val="center"/>
              <w:rPr>
                <w:rFonts w:ascii="Calibri" w:eastAsia="等线" w:hAnsi="Calibri" w:cs="Calibri"/>
                <w:color w:val="000000"/>
                <w:sz w:val="16"/>
                <w:szCs w:val="16"/>
              </w:rPr>
            </w:pPr>
            <w:ins w:id="105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71.1</w:t>
              </w:r>
            </w:ins>
            <w:del w:id="105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87</w:delText>
              </w:r>
            </w:del>
          </w:p>
        </w:tc>
        <w:tc>
          <w:tcPr>
            <w:tcW w:w="0" w:type="auto"/>
            <w:tcBorders>
              <w:top w:val="nil"/>
              <w:left w:val="nil"/>
              <w:bottom w:val="single" w:sz="4" w:space="0" w:color="auto"/>
              <w:right w:val="single" w:sz="4" w:space="0" w:color="auto"/>
            </w:tcBorders>
            <w:shd w:val="clear" w:color="auto" w:fill="auto"/>
            <w:vAlign w:val="center"/>
          </w:tcPr>
          <w:p w14:paraId="39BFCED0" w14:textId="77777777" w:rsidR="00301D62" w:rsidRPr="00C61DB5" w:rsidRDefault="00301D62" w:rsidP="00301D62">
            <w:pPr>
              <w:ind w:firstLine="320"/>
              <w:jc w:val="center"/>
              <w:rPr>
                <w:rFonts w:ascii="Calibri" w:eastAsia="等线" w:hAnsi="Calibri" w:cs="Calibri"/>
                <w:color w:val="000000"/>
                <w:sz w:val="16"/>
                <w:szCs w:val="16"/>
              </w:rPr>
            </w:pPr>
          </w:p>
        </w:tc>
      </w:tr>
      <w:tr w:rsidR="00301D62" w:rsidRPr="00C61DB5" w14:paraId="21210E10"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6A6868"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E34184C"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2F95167E"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058CB56C"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w:t>
            </w:r>
            <w:ins w:id="1059" w:author="심재연/표준연구팀(SR)/삼성전자" w:date="2023-04-18T16:20:00Z">
              <w:r>
                <w:rPr>
                  <w:rFonts w:cstheme="minorHAnsi"/>
                  <w:sz w:val="16"/>
                  <w:szCs w:val="16"/>
                </w:rPr>
                <w:t>4</w:t>
              </w:r>
            </w:ins>
            <w:del w:id="1060" w:author="심재연/표준연구팀(SR)/삼성전자" w:date="2023-04-18T16:20:00Z">
              <w:r w:rsidDel="00B43214">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021894F4"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170845"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02A4F851"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1061" w:author="심재연/표준연구팀(SR)/삼성전자" w:date="2023-04-18T16:20:00Z">
              <w:r>
                <w:rPr>
                  <w:rFonts w:cstheme="minorHAnsi"/>
                  <w:sz w:val="16"/>
                  <w:szCs w:val="16"/>
                </w:rPr>
                <w:t>2</w:t>
              </w:r>
            </w:ins>
            <w:del w:id="1062"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0DD6FD35"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BBC90E9" w14:textId="77777777" w:rsidR="00301D62" w:rsidRPr="00C61DB5" w:rsidRDefault="00301D62" w:rsidP="00301D62">
            <w:pPr>
              <w:ind w:firstLine="320"/>
              <w:jc w:val="center"/>
              <w:rPr>
                <w:rFonts w:ascii="Calibri" w:eastAsia="等线" w:hAnsi="Calibri" w:cs="Calibri"/>
                <w:color w:val="000000"/>
                <w:sz w:val="16"/>
                <w:szCs w:val="16"/>
              </w:rPr>
            </w:pPr>
            <w:ins w:id="106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11.74</w:t>
              </w:r>
            </w:ins>
            <w:del w:id="106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13.5</w:delText>
              </w:r>
            </w:del>
          </w:p>
        </w:tc>
        <w:tc>
          <w:tcPr>
            <w:tcW w:w="0" w:type="auto"/>
            <w:tcBorders>
              <w:top w:val="nil"/>
              <w:left w:val="nil"/>
              <w:bottom w:val="single" w:sz="4" w:space="0" w:color="auto"/>
              <w:right w:val="single" w:sz="4" w:space="0" w:color="auto"/>
            </w:tcBorders>
            <w:shd w:val="clear" w:color="auto" w:fill="auto"/>
            <w:vAlign w:val="center"/>
          </w:tcPr>
          <w:p w14:paraId="5C0FF61E" w14:textId="77777777" w:rsidR="00301D62" w:rsidRPr="00C61DB5" w:rsidRDefault="00301D62" w:rsidP="00301D62">
            <w:pPr>
              <w:ind w:firstLine="320"/>
              <w:jc w:val="center"/>
              <w:rPr>
                <w:rFonts w:ascii="Calibri" w:eastAsia="等线" w:hAnsi="Calibri" w:cs="Calibri"/>
                <w:color w:val="000000"/>
                <w:sz w:val="16"/>
                <w:szCs w:val="16"/>
              </w:rPr>
            </w:pPr>
            <w:ins w:id="106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14.4</w:t>
              </w:r>
            </w:ins>
            <w:del w:id="106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6B61C720" w14:textId="77777777" w:rsidR="00301D62" w:rsidRPr="00C61DB5" w:rsidRDefault="00301D62" w:rsidP="00301D62">
            <w:pPr>
              <w:ind w:firstLine="320"/>
              <w:jc w:val="center"/>
              <w:rPr>
                <w:rFonts w:ascii="Calibri" w:eastAsia="等线" w:hAnsi="Calibri" w:cs="Calibri"/>
                <w:color w:val="000000"/>
                <w:sz w:val="16"/>
                <w:szCs w:val="16"/>
              </w:rPr>
            </w:pPr>
          </w:p>
        </w:tc>
      </w:tr>
      <w:tr w:rsidR="00301D62" w:rsidRPr="00C61DB5" w14:paraId="2CBD329D"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0C2543F9" w14:textId="77777777" w:rsidR="00301D62" w:rsidRPr="00C61DB5" w:rsidRDefault="00301D62" w:rsidP="00301D62">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CAD57DD" w14:textId="77777777" w:rsidR="00301D62" w:rsidRPr="00C61DB5" w:rsidRDefault="00301D62" w:rsidP="00301D62">
            <w:pPr>
              <w:ind w:firstLine="320"/>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711079CC"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201D7003"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1067" w:author="심재연/표준연구팀(SR)/삼성전자" w:date="2023-04-18T16:20:00Z">
              <w:r>
                <w:rPr>
                  <w:rFonts w:cstheme="minorHAnsi"/>
                  <w:sz w:val="16"/>
                  <w:szCs w:val="16"/>
                </w:rPr>
                <w:t>6.8</w:t>
              </w:r>
            </w:ins>
            <w:del w:id="1068" w:author="심재연/표준연구팀(SR)/삼성전자" w:date="2023-04-18T16:20:00Z">
              <w:r w:rsidDel="00B43214">
                <w:rPr>
                  <w:rFonts w:cstheme="minorHAnsi" w:hint="eastAsia"/>
                  <w:sz w:val="16"/>
                  <w:szCs w:val="16"/>
                </w:rPr>
                <w:delText>7.1</w:delText>
              </w:r>
            </w:del>
          </w:p>
        </w:tc>
        <w:tc>
          <w:tcPr>
            <w:tcW w:w="0" w:type="auto"/>
            <w:tcBorders>
              <w:top w:val="nil"/>
              <w:left w:val="nil"/>
              <w:bottom w:val="single" w:sz="4" w:space="0" w:color="auto"/>
              <w:right w:val="single" w:sz="4" w:space="0" w:color="auto"/>
            </w:tcBorders>
            <w:shd w:val="clear" w:color="auto" w:fill="auto"/>
            <w:vAlign w:val="center"/>
          </w:tcPr>
          <w:p w14:paraId="245EE1F5"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0F36B0"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4DB1F11A" w14:textId="77777777" w:rsidR="00301D62" w:rsidRPr="00C61DB5" w:rsidRDefault="00301D62" w:rsidP="00301D62">
            <w:pPr>
              <w:ind w:firstLine="320"/>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ins w:id="1069" w:author="심재연/표준연구팀(SR)/삼성전자" w:date="2023-04-18T16:20:00Z">
              <w:r>
                <w:rPr>
                  <w:rFonts w:cstheme="minorHAnsi"/>
                  <w:sz w:val="16"/>
                  <w:szCs w:val="16"/>
                </w:rPr>
                <w:t>3</w:t>
              </w:r>
            </w:ins>
            <w:del w:id="1070" w:author="심재연/표준연구팀(SR)/삼성전자" w:date="2023-04-18T16:20:00Z">
              <w:r w:rsidDel="00B43214">
                <w:rPr>
                  <w:rFonts w:cstheme="minorHAnsi" w:hint="eastAsia"/>
                  <w:sz w:val="16"/>
                  <w:szCs w:val="16"/>
                </w:rPr>
                <w:delText>9</w:delText>
              </w:r>
            </w:del>
          </w:p>
        </w:tc>
        <w:tc>
          <w:tcPr>
            <w:tcW w:w="0" w:type="auto"/>
            <w:tcBorders>
              <w:top w:val="nil"/>
              <w:left w:val="nil"/>
              <w:bottom w:val="single" w:sz="4" w:space="0" w:color="auto"/>
              <w:right w:val="single" w:sz="4" w:space="0" w:color="auto"/>
            </w:tcBorders>
            <w:shd w:val="clear" w:color="auto" w:fill="auto"/>
            <w:vAlign w:val="center"/>
          </w:tcPr>
          <w:p w14:paraId="3E7B5341" w14:textId="77777777" w:rsidR="00301D62" w:rsidRPr="00C61DB5" w:rsidRDefault="00301D62" w:rsidP="00301D62">
            <w:pPr>
              <w:ind w:firstLine="320"/>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C35B22B" w14:textId="77777777" w:rsidR="00301D62" w:rsidRPr="00C61DB5" w:rsidRDefault="00301D62" w:rsidP="00301D62">
            <w:pPr>
              <w:ind w:firstLine="320"/>
              <w:jc w:val="center"/>
              <w:rPr>
                <w:rFonts w:ascii="Calibri" w:eastAsia="等线" w:hAnsi="Calibri" w:cs="Calibri"/>
                <w:color w:val="000000"/>
                <w:sz w:val="16"/>
                <w:szCs w:val="16"/>
              </w:rPr>
            </w:pPr>
            <w:ins w:id="107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58.7</w:t>
              </w:r>
            </w:ins>
            <w:del w:id="107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67.5</w:delText>
              </w:r>
            </w:del>
          </w:p>
        </w:tc>
        <w:tc>
          <w:tcPr>
            <w:tcW w:w="0" w:type="auto"/>
            <w:tcBorders>
              <w:top w:val="nil"/>
              <w:left w:val="nil"/>
              <w:bottom w:val="single" w:sz="4" w:space="0" w:color="auto"/>
              <w:right w:val="single" w:sz="4" w:space="0" w:color="auto"/>
            </w:tcBorders>
            <w:shd w:val="clear" w:color="auto" w:fill="auto"/>
            <w:vAlign w:val="center"/>
          </w:tcPr>
          <w:p w14:paraId="5300CF05" w14:textId="77777777" w:rsidR="00301D62" w:rsidRPr="00C61DB5" w:rsidRDefault="00301D62" w:rsidP="00301D62">
            <w:pPr>
              <w:ind w:firstLine="320"/>
              <w:jc w:val="center"/>
              <w:rPr>
                <w:rFonts w:ascii="Calibri" w:eastAsia="等线" w:hAnsi="Calibri" w:cs="Calibri"/>
                <w:color w:val="000000"/>
                <w:sz w:val="16"/>
                <w:szCs w:val="16"/>
              </w:rPr>
            </w:pPr>
            <w:ins w:id="107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40.1</w:t>
              </w:r>
            </w:ins>
            <w:del w:id="107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43.4</w:delText>
              </w:r>
            </w:del>
          </w:p>
        </w:tc>
        <w:tc>
          <w:tcPr>
            <w:tcW w:w="0" w:type="auto"/>
            <w:tcBorders>
              <w:top w:val="nil"/>
              <w:left w:val="nil"/>
              <w:bottom w:val="single" w:sz="4" w:space="0" w:color="auto"/>
              <w:right w:val="single" w:sz="4" w:space="0" w:color="auto"/>
            </w:tcBorders>
            <w:shd w:val="clear" w:color="auto" w:fill="auto"/>
            <w:vAlign w:val="center"/>
          </w:tcPr>
          <w:p w14:paraId="6112E3E2" w14:textId="77777777" w:rsidR="00301D62" w:rsidRPr="00C61DB5" w:rsidRDefault="00301D62" w:rsidP="00301D62">
            <w:pPr>
              <w:ind w:firstLine="320"/>
              <w:jc w:val="center"/>
              <w:rPr>
                <w:rFonts w:ascii="Calibri" w:eastAsia="等线" w:hAnsi="Calibri" w:cs="Calibri"/>
                <w:color w:val="000000"/>
                <w:sz w:val="16"/>
                <w:szCs w:val="16"/>
              </w:rPr>
            </w:pPr>
          </w:p>
        </w:tc>
      </w:tr>
      <w:tr w:rsidR="00301D62" w:rsidRPr="00C61DB5" w14:paraId="784F99BC"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14B7EE2" w14:textId="77777777" w:rsidR="00301D62" w:rsidRPr="00C61DB5" w:rsidRDefault="00301D62" w:rsidP="00301D62">
            <w:pPr>
              <w:ind w:firstLine="320"/>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Pr="00FE489F">
              <w:rPr>
                <w:rFonts w:ascii="Calibri" w:eastAsia="等线" w:hAnsi="Calibri" w:cs="Calibri"/>
                <w:color w:val="000000"/>
                <w:sz w:val="16"/>
                <w:szCs w:val="16"/>
              </w:rP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For RU, the gain can be calculated as: Gain (%) = SBFD RU (%) – TDD RU (%)</w:t>
            </w:r>
          </w:p>
        </w:tc>
      </w:tr>
    </w:tbl>
    <w:p w14:paraId="58310517" w14:textId="65F617AA" w:rsidR="00301D62" w:rsidRPr="00301D62" w:rsidRDefault="00301D62" w:rsidP="00501688">
      <w:pPr>
        <w:ind w:firstLine="422"/>
        <w:rPr>
          <w:rFonts w:cstheme="minorHAnsi"/>
          <w:b/>
        </w:rPr>
      </w:pPr>
    </w:p>
    <w:p w14:paraId="69DFE8EE" w14:textId="273D30D8" w:rsidR="00C15C52" w:rsidRDefault="00C15C52" w:rsidP="00C15C52">
      <w:pPr>
        <w:keepNext/>
        <w:keepLines/>
        <w:tabs>
          <w:tab w:val="left" w:pos="432"/>
          <w:tab w:val="left" w:pos="567"/>
          <w:tab w:val="left" w:pos="720"/>
        </w:tabs>
        <w:spacing w:after="120"/>
        <w:ind w:firstLine="420"/>
        <w:outlineLvl w:val="4"/>
        <w:rPr>
          <w:rFonts w:eastAsia="黑体"/>
          <w:bCs/>
          <w:i/>
          <w:szCs w:val="32"/>
          <w:u w:val="single" w:color="4472C4" w:themeColor="accent5"/>
        </w:rPr>
      </w:pPr>
      <w:r>
        <w:rPr>
          <w:rFonts w:eastAsia="黑体"/>
          <w:bCs/>
          <w:i/>
          <w:szCs w:val="32"/>
          <w:u w:val="single" w:color="4472C4" w:themeColor="accent5"/>
        </w:rPr>
        <w:t>SBFD#1_UMA_FR1_Sub#</w:t>
      </w:r>
      <w:r w:rsidR="00E106A2">
        <w:rPr>
          <w:rFonts w:eastAsia="黑体"/>
          <w:bCs/>
          <w:i/>
          <w:szCs w:val="32"/>
          <w:u w:val="single" w:color="4472C4" w:themeColor="accent5"/>
        </w:rPr>
        <w:t>8</w:t>
      </w:r>
    </w:p>
    <w:p w14:paraId="4DF7D9C9" w14:textId="56830A16" w:rsidR="00C15C52" w:rsidRDefault="00C15C52" w:rsidP="00C15C52">
      <w:pPr>
        <w:ind w:firstLine="420"/>
        <w:rPr>
          <w:b/>
        </w:rPr>
      </w:pPr>
      <w:r>
        <w:t xml:space="preserve">Table </w:t>
      </w:r>
      <w:r w:rsidR="0069357B">
        <w:fldChar w:fldCharType="begin"/>
      </w:r>
      <w:r w:rsidR="0069357B">
        <w:instrText xml:space="preserve"> STYLEREF 1 \s </w:instrText>
      </w:r>
      <w:r w:rsidR="0069357B">
        <w:fldChar w:fldCharType="separate"/>
      </w:r>
      <w:r>
        <w:t>5</w:t>
      </w:r>
      <w:r w:rsidR="0069357B">
        <w:fldChar w:fldCharType="end"/>
      </w:r>
      <w:r>
        <w:noBreakHyphen/>
      </w:r>
      <w:r w:rsidR="0069357B">
        <w:fldChar w:fldCharType="begin"/>
      </w:r>
      <w:r w:rsidR="0069357B">
        <w:instrText xml:space="preserve"> SEQ Table \* ARABIC \s 1 </w:instrText>
      </w:r>
      <w:r w:rsidR="0069357B">
        <w:fldChar w:fldCharType="separate"/>
      </w:r>
      <w:r>
        <w:t>23</w:t>
      </w:r>
      <w:r w:rsidR="0069357B">
        <w:fldChar w:fldCharType="end"/>
      </w:r>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30"/>
        <w:gridCol w:w="411"/>
        <w:gridCol w:w="476"/>
        <w:gridCol w:w="438"/>
        <w:gridCol w:w="438"/>
        <w:gridCol w:w="464"/>
        <w:gridCol w:w="483"/>
        <w:gridCol w:w="482"/>
        <w:gridCol w:w="482"/>
        <w:gridCol w:w="447"/>
        <w:gridCol w:w="544"/>
        <w:gridCol w:w="544"/>
        <w:gridCol w:w="544"/>
        <w:gridCol w:w="472"/>
        <w:gridCol w:w="472"/>
        <w:gridCol w:w="446"/>
        <w:gridCol w:w="413"/>
        <w:gridCol w:w="480"/>
        <w:gridCol w:w="476"/>
        <w:gridCol w:w="520"/>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ind w:firstLine="321"/>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ind w:firstLine="321"/>
              <w:rPr>
                <w:rFonts w:cstheme="minorHAnsi"/>
                <w:b/>
                <w:sz w:val="16"/>
                <w:szCs w:val="18"/>
              </w:rPr>
            </w:pPr>
          </w:p>
          <w:p w14:paraId="44BFC59A" w14:textId="77777777" w:rsidR="00C15C52" w:rsidRPr="00B24563" w:rsidRDefault="00C15C52" w:rsidP="00BC440C">
            <w:pPr>
              <w:spacing w:line="240" w:lineRule="auto"/>
              <w:ind w:firstLine="321"/>
              <w:rPr>
                <w:rFonts w:cstheme="minorHAnsi"/>
                <w:b/>
                <w:sz w:val="16"/>
                <w:szCs w:val="18"/>
              </w:rPr>
            </w:pPr>
          </w:p>
          <w:p w14:paraId="0C0C82FC" w14:textId="77777777" w:rsidR="00C15C52" w:rsidRPr="00B24563" w:rsidRDefault="00C15C52" w:rsidP="00BC440C">
            <w:pPr>
              <w:spacing w:line="240" w:lineRule="auto"/>
              <w:ind w:firstLine="321"/>
              <w:rPr>
                <w:rFonts w:cstheme="minorHAnsi"/>
                <w:b/>
                <w:sz w:val="16"/>
                <w:szCs w:val="18"/>
              </w:rPr>
            </w:pPr>
          </w:p>
          <w:p w14:paraId="5709AF73" w14:textId="77777777" w:rsidR="00C15C52" w:rsidRPr="00B24563" w:rsidRDefault="00C15C52" w:rsidP="00BC440C">
            <w:pPr>
              <w:spacing w:line="240" w:lineRule="auto"/>
              <w:ind w:firstLine="321"/>
              <w:rPr>
                <w:rFonts w:cstheme="minorHAnsi"/>
                <w:b/>
                <w:sz w:val="16"/>
                <w:szCs w:val="18"/>
              </w:rPr>
            </w:pPr>
          </w:p>
          <w:p w14:paraId="299CA792" w14:textId="77777777" w:rsidR="00C15C52" w:rsidRPr="00B24563" w:rsidRDefault="00C15C52" w:rsidP="00BC440C">
            <w:pPr>
              <w:spacing w:line="240" w:lineRule="auto"/>
              <w:ind w:firstLine="321"/>
              <w:rPr>
                <w:rFonts w:cstheme="minorHAnsi"/>
                <w:b/>
                <w:sz w:val="16"/>
                <w:szCs w:val="18"/>
              </w:rPr>
            </w:pPr>
          </w:p>
          <w:p w14:paraId="79D548E1" w14:textId="77777777" w:rsidR="00C15C52" w:rsidRPr="00B24563" w:rsidRDefault="00C15C52" w:rsidP="00BC440C">
            <w:pPr>
              <w:spacing w:line="240" w:lineRule="auto"/>
              <w:ind w:firstLine="321"/>
              <w:rPr>
                <w:rFonts w:cstheme="minorHAnsi"/>
                <w:b/>
                <w:sz w:val="16"/>
                <w:szCs w:val="18"/>
              </w:rPr>
            </w:pPr>
          </w:p>
          <w:p w14:paraId="0659CC77" w14:textId="77777777" w:rsidR="00C15C52" w:rsidRPr="00B24563" w:rsidRDefault="00C15C52" w:rsidP="00BC440C">
            <w:pPr>
              <w:spacing w:line="240" w:lineRule="auto"/>
              <w:ind w:firstLine="321"/>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ind w:firstLine="321"/>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ind w:firstLine="321"/>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ind w:firstLine="321"/>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ind w:firstLine="321"/>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ind w:firstLine="321"/>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ind w:firstLine="321"/>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ind w:firstLine="321"/>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ind w:firstLine="321"/>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ind w:firstLine="321"/>
              <w:rPr>
                <w:rFonts w:cstheme="minorHAnsi"/>
                <w:b/>
                <w:bCs/>
                <w:sz w:val="16"/>
                <w:szCs w:val="18"/>
              </w:rPr>
            </w:pPr>
          </w:p>
        </w:tc>
        <w:tc>
          <w:tcPr>
            <w:tcW w:w="0" w:type="auto"/>
          </w:tcPr>
          <w:p w14:paraId="432BDD83" w14:textId="77777777" w:rsidR="00C15C52" w:rsidRPr="00B24563" w:rsidRDefault="00C15C52" w:rsidP="00BC440C">
            <w:pPr>
              <w:spacing w:line="240" w:lineRule="auto"/>
              <w:ind w:firstLine="321"/>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proofErr w:type="spellStart"/>
            <w:r w:rsidRPr="00B24563">
              <w:rPr>
                <w:rFonts w:cstheme="minorHAnsi" w:hint="eastAsia"/>
                <w:b/>
                <w:bCs/>
                <w:sz w:val="16"/>
                <w:szCs w:val="18"/>
              </w:rPr>
              <w:t>desense</w:t>
            </w:r>
            <w:proofErr w:type="spellEnd"/>
          </w:p>
        </w:tc>
        <w:tc>
          <w:tcPr>
            <w:tcW w:w="0" w:type="auto"/>
          </w:tcPr>
          <w:p w14:paraId="04DDCF72" w14:textId="77777777" w:rsidR="00C15C52" w:rsidRPr="00B24563" w:rsidRDefault="00C15C52" w:rsidP="00BC440C">
            <w:pPr>
              <w:spacing w:line="240" w:lineRule="auto"/>
              <w:ind w:firstLine="321"/>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ind w:firstLine="321"/>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ind w:firstLine="321"/>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ind w:firstLine="321"/>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ind w:firstLine="321"/>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ind w:firstLine="321"/>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ind w:firstLine="321"/>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ind w:firstLine="321"/>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ind w:firstLine="321"/>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ind w:firstLine="321"/>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ind w:firstLine="321"/>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ind w:firstLine="321"/>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ind w:firstLine="321"/>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ind w:firstLine="321"/>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ind w:firstLine="321"/>
              <w:rPr>
                <w:rFonts w:cstheme="minorHAnsi"/>
                <w:b/>
                <w:bCs/>
                <w:sz w:val="16"/>
                <w:szCs w:val="18"/>
              </w:rPr>
            </w:pPr>
            <w:r w:rsidRPr="00B24563">
              <w:rPr>
                <w:rFonts w:cstheme="minorHAnsi"/>
                <w:b/>
                <w:bCs/>
                <w:sz w:val="16"/>
                <w:szCs w:val="18"/>
              </w:rPr>
              <w:t xml:space="preserve">Twice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2)</w:t>
            </w:r>
          </w:p>
        </w:tc>
        <w:tc>
          <w:tcPr>
            <w:tcW w:w="0" w:type="auto"/>
          </w:tcPr>
          <w:p w14:paraId="54C6BB80" w14:textId="77777777" w:rsidR="00C15C52" w:rsidRPr="00B24563" w:rsidRDefault="00C15C52"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area&amp;same</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1)</w:t>
            </w:r>
          </w:p>
        </w:tc>
        <w:tc>
          <w:tcPr>
            <w:tcW w:w="0" w:type="auto"/>
          </w:tcPr>
          <w:p w14:paraId="6714043A" w14:textId="77777777" w:rsidR="00C15C52" w:rsidRPr="00B24563" w:rsidRDefault="00C15C52" w:rsidP="00BC440C">
            <w:pPr>
              <w:spacing w:line="240" w:lineRule="auto"/>
              <w:ind w:firstLine="321"/>
              <w:rPr>
                <w:rFonts w:cstheme="minorHAnsi"/>
                <w:b/>
                <w:bCs/>
                <w:sz w:val="16"/>
                <w:szCs w:val="18"/>
              </w:rPr>
            </w:pPr>
            <w:r w:rsidRPr="00B24563">
              <w:rPr>
                <w:rFonts w:cstheme="minorHAnsi"/>
                <w:b/>
                <w:bCs/>
                <w:sz w:val="16"/>
                <w:szCs w:val="18"/>
              </w:rPr>
              <w:t xml:space="preserve">Same </w:t>
            </w:r>
            <w:proofErr w:type="spellStart"/>
            <w:r w:rsidRPr="00B24563">
              <w:rPr>
                <w:rFonts w:cstheme="minorHAnsi"/>
                <w:b/>
                <w:bCs/>
                <w:sz w:val="16"/>
                <w:szCs w:val="18"/>
              </w:rPr>
              <w:t>area&amp;half</w:t>
            </w:r>
            <w:proofErr w:type="spellEnd"/>
            <w:r w:rsidRPr="00B24563">
              <w:rPr>
                <w:rFonts w:cstheme="minorHAnsi"/>
                <w:b/>
                <w:bCs/>
                <w:sz w:val="16"/>
                <w:szCs w:val="18"/>
              </w:rPr>
              <w:t xml:space="preserve"> </w:t>
            </w:r>
            <w:proofErr w:type="spellStart"/>
            <w:r w:rsidRPr="00B24563">
              <w:rPr>
                <w:rFonts w:cstheme="minorHAnsi"/>
                <w:b/>
                <w:bCs/>
                <w:sz w:val="16"/>
                <w:szCs w:val="18"/>
              </w:rPr>
              <w:t>TxRUs</w:t>
            </w:r>
            <w:proofErr w:type="spellEnd"/>
            <w:r w:rsidRPr="00B24563">
              <w:rPr>
                <w:rFonts w:cstheme="minorHAnsi"/>
                <w:b/>
                <w:bCs/>
                <w:sz w:val="16"/>
                <w:szCs w:val="18"/>
              </w:rPr>
              <w:t xml:space="preserve"> (Option 3)</w:t>
            </w:r>
          </w:p>
        </w:tc>
        <w:tc>
          <w:tcPr>
            <w:tcW w:w="0" w:type="auto"/>
          </w:tcPr>
          <w:p w14:paraId="05F3000A" w14:textId="77777777" w:rsidR="00C15C52" w:rsidRPr="00B24563" w:rsidRDefault="00C15C52" w:rsidP="00BC440C">
            <w:pPr>
              <w:ind w:firstLine="321"/>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ind w:firstLine="321"/>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ind w:firstLine="321"/>
              <w:rPr>
                <w:rFonts w:cstheme="minorHAnsi"/>
                <w:b/>
                <w:bCs/>
                <w:sz w:val="16"/>
                <w:szCs w:val="18"/>
              </w:rPr>
            </w:pPr>
          </w:p>
        </w:tc>
        <w:tc>
          <w:tcPr>
            <w:tcW w:w="0" w:type="auto"/>
            <w:vMerge/>
          </w:tcPr>
          <w:p w14:paraId="0295F132" w14:textId="77777777" w:rsidR="00C15C52" w:rsidRPr="00B24563" w:rsidRDefault="00C15C52" w:rsidP="00BC440C">
            <w:pPr>
              <w:spacing w:line="240" w:lineRule="auto"/>
              <w:ind w:firstLine="321"/>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ind w:firstLine="320"/>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ind w:firstLine="320"/>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ind w:firstLine="320"/>
              <w:rPr>
                <w:rFonts w:cstheme="minorHAnsi"/>
                <w:sz w:val="16"/>
                <w:szCs w:val="18"/>
              </w:rPr>
            </w:pPr>
          </w:p>
        </w:tc>
        <w:tc>
          <w:tcPr>
            <w:tcW w:w="0" w:type="auto"/>
          </w:tcPr>
          <w:p w14:paraId="34D8003C" w14:textId="77777777" w:rsidR="001B579A" w:rsidRPr="00B24563" w:rsidRDefault="001B579A" w:rsidP="001B579A">
            <w:pPr>
              <w:ind w:firstLine="320"/>
              <w:rPr>
                <w:sz w:val="16"/>
                <w:szCs w:val="18"/>
              </w:rPr>
            </w:pPr>
          </w:p>
        </w:tc>
        <w:tc>
          <w:tcPr>
            <w:tcW w:w="0" w:type="auto"/>
          </w:tcPr>
          <w:p w14:paraId="5D8DC337" w14:textId="77777777" w:rsidR="001B579A" w:rsidRPr="00B24563" w:rsidRDefault="001B579A" w:rsidP="001B579A">
            <w:pPr>
              <w:ind w:firstLine="320"/>
              <w:rPr>
                <w:sz w:val="16"/>
                <w:szCs w:val="18"/>
              </w:rPr>
            </w:pPr>
          </w:p>
        </w:tc>
        <w:tc>
          <w:tcPr>
            <w:tcW w:w="0" w:type="auto"/>
          </w:tcPr>
          <w:p w14:paraId="2286F621" w14:textId="51101F83" w:rsidR="001B579A" w:rsidRPr="00B24563" w:rsidRDefault="001B579A" w:rsidP="001B579A">
            <w:pPr>
              <w:ind w:firstLine="320"/>
              <w:rPr>
                <w:sz w:val="16"/>
                <w:szCs w:val="18"/>
              </w:rPr>
            </w:pPr>
            <w:r>
              <w:rPr>
                <w:sz w:val="16"/>
                <w:szCs w:val="18"/>
              </w:rPr>
              <w:t>○</w:t>
            </w:r>
          </w:p>
        </w:tc>
        <w:tc>
          <w:tcPr>
            <w:tcW w:w="0" w:type="auto"/>
          </w:tcPr>
          <w:p w14:paraId="2E9D0364" w14:textId="7295D654" w:rsidR="001B579A" w:rsidRPr="00B24563" w:rsidRDefault="001B579A" w:rsidP="001B579A">
            <w:pPr>
              <w:ind w:firstLine="320"/>
              <w:rPr>
                <w:sz w:val="16"/>
                <w:szCs w:val="18"/>
              </w:rPr>
            </w:pPr>
          </w:p>
        </w:tc>
        <w:tc>
          <w:tcPr>
            <w:tcW w:w="0" w:type="auto"/>
          </w:tcPr>
          <w:p w14:paraId="5897DE08" w14:textId="794C4A60" w:rsidR="001B579A" w:rsidRPr="00B24563" w:rsidRDefault="001B579A" w:rsidP="001B579A">
            <w:pPr>
              <w:ind w:firstLine="320"/>
              <w:rPr>
                <w:sz w:val="16"/>
                <w:szCs w:val="18"/>
              </w:rPr>
            </w:pPr>
            <w:r>
              <w:rPr>
                <w:sz w:val="16"/>
                <w:szCs w:val="18"/>
              </w:rPr>
              <w:t>○</w:t>
            </w:r>
          </w:p>
        </w:tc>
        <w:tc>
          <w:tcPr>
            <w:tcW w:w="0" w:type="auto"/>
          </w:tcPr>
          <w:p w14:paraId="552DB66A" w14:textId="7ECE3A6F" w:rsidR="001B579A" w:rsidRPr="00B24563" w:rsidRDefault="001B579A" w:rsidP="001B579A">
            <w:pPr>
              <w:ind w:firstLine="320"/>
              <w:rPr>
                <w:sz w:val="16"/>
                <w:szCs w:val="18"/>
              </w:rPr>
            </w:pPr>
          </w:p>
        </w:tc>
        <w:tc>
          <w:tcPr>
            <w:tcW w:w="0" w:type="auto"/>
          </w:tcPr>
          <w:p w14:paraId="55BBF4B8" w14:textId="71A8B10C" w:rsidR="001B579A" w:rsidRPr="00B24563" w:rsidRDefault="001B579A" w:rsidP="001B579A">
            <w:pPr>
              <w:spacing w:line="240" w:lineRule="auto"/>
              <w:ind w:firstLine="320"/>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ind w:firstLine="320"/>
              <w:rPr>
                <w:rFonts w:cstheme="minorHAnsi"/>
                <w:sz w:val="16"/>
                <w:szCs w:val="18"/>
              </w:rPr>
            </w:pPr>
          </w:p>
        </w:tc>
        <w:tc>
          <w:tcPr>
            <w:tcW w:w="0" w:type="auto"/>
          </w:tcPr>
          <w:p w14:paraId="1CBF4B45" w14:textId="77777777" w:rsidR="001B579A" w:rsidRPr="00B24563" w:rsidRDefault="001B579A" w:rsidP="001B579A">
            <w:pPr>
              <w:spacing w:line="240" w:lineRule="auto"/>
              <w:ind w:firstLine="320"/>
              <w:rPr>
                <w:rFonts w:cstheme="minorHAnsi"/>
                <w:sz w:val="16"/>
                <w:szCs w:val="18"/>
              </w:rPr>
            </w:pPr>
          </w:p>
        </w:tc>
        <w:tc>
          <w:tcPr>
            <w:tcW w:w="0" w:type="auto"/>
          </w:tcPr>
          <w:p w14:paraId="71B74EB6" w14:textId="77777777" w:rsidR="001B579A" w:rsidRPr="00B24563" w:rsidRDefault="001B579A" w:rsidP="001B579A">
            <w:pPr>
              <w:spacing w:line="240" w:lineRule="auto"/>
              <w:ind w:firstLine="320"/>
              <w:rPr>
                <w:rFonts w:cstheme="minorHAnsi"/>
                <w:sz w:val="16"/>
                <w:szCs w:val="18"/>
              </w:rPr>
            </w:pPr>
          </w:p>
        </w:tc>
        <w:tc>
          <w:tcPr>
            <w:tcW w:w="0" w:type="auto"/>
          </w:tcPr>
          <w:p w14:paraId="2053823F" w14:textId="756103B8" w:rsidR="001B579A" w:rsidRPr="00B24563" w:rsidRDefault="001B579A" w:rsidP="001B579A">
            <w:pPr>
              <w:spacing w:line="240" w:lineRule="auto"/>
              <w:ind w:firstLine="320"/>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ind w:firstLine="320"/>
              <w:rPr>
                <w:rFonts w:cstheme="minorHAnsi"/>
                <w:sz w:val="16"/>
                <w:szCs w:val="18"/>
              </w:rPr>
            </w:pPr>
          </w:p>
        </w:tc>
        <w:tc>
          <w:tcPr>
            <w:tcW w:w="0" w:type="auto"/>
          </w:tcPr>
          <w:p w14:paraId="455BC12D" w14:textId="77777777" w:rsidR="001B579A" w:rsidRPr="00B24563" w:rsidRDefault="001B579A" w:rsidP="001B579A">
            <w:pPr>
              <w:spacing w:line="240" w:lineRule="auto"/>
              <w:ind w:firstLine="320"/>
              <w:rPr>
                <w:rFonts w:cstheme="minorHAnsi"/>
                <w:sz w:val="16"/>
                <w:szCs w:val="18"/>
              </w:rPr>
            </w:pPr>
          </w:p>
        </w:tc>
        <w:tc>
          <w:tcPr>
            <w:tcW w:w="0" w:type="auto"/>
          </w:tcPr>
          <w:p w14:paraId="6C0EBC87" w14:textId="77777777" w:rsidR="001B579A" w:rsidRDefault="001B579A" w:rsidP="001B579A">
            <w:pPr>
              <w:ind w:firstLine="320"/>
              <w:rPr>
                <w:rFonts w:cstheme="minorHAnsi"/>
                <w:sz w:val="16"/>
                <w:szCs w:val="18"/>
              </w:rPr>
            </w:pPr>
          </w:p>
        </w:tc>
        <w:tc>
          <w:tcPr>
            <w:tcW w:w="0" w:type="auto"/>
          </w:tcPr>
          <w:p w14:paraId="0C637770" w14:textId="03036B7E" w:rsidR="001B579A" w:rsidRDefault="001B579A" w:rsidP="001B579A">
            <w:pPr>
              <w:ind w:firstLine="320"/>
              <w:rPr>
                <w:rFonts w:cstheme="minorHAnsi"/>
                <w:sz w:val="16"/>
                <w:szCs w:val="18"/>
              </w:rPr>
            </w:pPr>
            <w:r>
              <w:rPr>
                <w:sz w:val="16"/>
                <w:szCs w:val="18"/>
              </w:rPr>
              <w:t>○</w:t>
            </w:r>
          </w:p>
        </w:tc>
        <w:tc>
          <w:tcPr>
            <w:tcW w:w="0" w:type="auto"/>
          </w:tcPr>
          <w:p w14:paraId="5EE9C8D8" w14:textId="353F65CA" w:rsidR="001B579A" w:rsidRDefault="001B579A" w:rsidP="001B579A">
            <w:pPr>
              <w:ind w:firstLine="320"/>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ind w:firstLine="320"/>
              <w:rPr>
                <w:rFonts w:cstheme="minorHAnsi"/>
                <w:sz w:val="16"/>
                <w:szCs w:val="18"/>
              </w:rPr>
            </w:pPr>
            <w:proofErr w:type="spellStart"/>
            <w:r w:rsidRPr="00082084">
              <w:rPr>
                <w:rFonts w:cstheme="minorHAnsi"/>
                <w:sz w:val="16"/>
                <w:szCs w:val="18"/>
              </w:rPr>
              <w:t>Mediatek</w:t>
            </w:r>
            <w:proofErr w:type="spellEnd"/>
          </w:p>
        </w:tc>
      </w:tr>
    </w:tbl>
    <w:p w14:paraId="41CE8F46" w14:textId="77777777" w:rsidR="00C15C52" w:rsidRDefault="00C15C52" w:rsidP="00C15C52">
      <w:pPr>
        <w:spacing w:afterLines="50" w:after="120"/>
        <w:ind w:firstLine="420"/>
      </w:pPr>
    </w:p>
    <w:p w14:paraId="2C5B4912" w14:textId="77777777" w:rsidR="00C15C52" w:rsidRDefault="00C15C52" w:rsidP="00C15C52">
      <w:pPr>
        <w:spacing w:afterLines="50" w:after="120"/>
        <w:ind w:firstLine="420"/>
      </w:pPr>
    </w:p>
    <w:p w14:paraId="450F0CCF" w14:textId="629835C4" w:rsidR="00C15C52" w:rsidRDefault="00C15C52" w:rsidP="00C15C52">
      <w:pPr>
        <w:ind w:firstLine="420"/>
        <w:rPr>
          <w:b/>
        </w:rPr>
      </w:pPr>
      <w:r>
        <w:t xml:space="preserve">Table </w:t>
      </w:r>
      <w:r w:rsidR="0069357B">
        <w:fldChar w:fldCharType="begin"/>
      </w:r>
      <w:r w:rsidR="0069357B">
        <w:instrText xml:space="preserve"> STYLEREF 1 \s </w:instrText>
      </w:r>
      <w:r w:rsidR="0069357B">
        <w:fldChar w:fldCharType="separate"/>
      </w:r>
      <w:r>
        <w:t>5</w:t>
      </w:r>
      <w:r w:rsidR="0069357B">
        <w:fldChar w:fldCharType="end"/>
      </w:r>
      <w:r>
        <w:noBreakHyphen/>
      </w:r>
      <w:r w:rsidR="0069357B">
        <w:fldChar w:fldCharType="begin"/>
      </w:r>
      <w:r w:rsidR="0069357B">
        <w:instrText xml:space="preserve"> SEQ Table \* ARABIC \s 1 </w:instrText>
      </w:r>
      <w:r w:rsidR="0069357B">
        <w:fldChar w:fldCharType="separate"/>
      </w:r>
      <w:r>
        <w:t>24</w:t>
      </w:r>
      <w:r w:rsidR="0069357B">
        <w:fldChar w:fldCharType="end"/>
      </w:r>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730"/>
        <w:gridCol w:w="719"/>
        <w:gridCol w:w="969"/>
        <w:gridCol w:w="962"/>
        <w:gridCol w:w="957"/>
        <w:gridCol w:w="949"/>
        <w:gridCol w:w="944"/>
        <w:gridCol w:w="940"/>
        <w:gridCol w:w="934"/>
        <w:gridCol w:w="930"/>
        <w:gridCol w:w="928"/>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ind w:firstLine="320"/>
              <w:jc w:val="center"/>
              <w:rPr>
                <w:rFonts w:ascii="Calibri" w:eastAsia="等线" w:hAnsi="Calibri" w:cs="Calibri"/>
                <w:b/>
                <w:bCs/>
                <w:i/>
                <w:iCs/>
                <w:color w:val="000000"/>
                <w:sz w:val="16"/>
                <w:szCs w:val="16"/>
              </w:rPr>
            </w:pPr>
            <w:r w:rsidRPr="00694FC8">
              <w:rPr>
                <w:rFonts w:ascii="Calibri" w:eastAsia="等线" w:hAnsi="Calibri" w:cs="Calibri"/>
                <w:b/>
                <w:bCs/>
                <w:i/>
                <w:iCs/>
                <w:color w:val="000000"/>
                <w:sz w:val="16"/>
                <w:szCs w:val="16"/>
              </w:rPr>
              <w:t xml:space="preserve">Simple description for the sub-case (RSI based on 1dB </w:t>
            </w:r>
            <w:proofErr w:type="spellStart"/>
            <w:r w:rsidRPr="00694FC8">
              <w:rPr>
                <w:rFonts w:ascii="Calibri" w:eastAsia="等线" w:hAnsi="Calibri" w:cs="Calibri"/>
                <w:b/>
                <w:bCs/>
                <w:i/>
                <w:iCs/>
                <w:color w:val="000000"/>
                <w:sz w:val="16"/>
                <w:szCs w:val="16"/>
              </w:rPr>
              <w:t>desense</w:t>
            </w:r>
            <w:proofErr w:type="spellEnd"/>
            <w:r w:rsidRPr="00694FC8">
              <w:rPr>
                <w:rFonts w:ascii="Calibri" w:eastAsia="等线" w:hAnsi="Calibri" w:cs="Calibri"/>
                <w:b/>
                <w:bCs/>
                <w:i/>
                <w:iCs/>
                <w:color w:val="000000"/>
                <w:sz w:val="16"/>
                <w:szCs w:val="16"/>
              </w:rPr>
              <w:t xml:space="preserve">, Co-Site, 100dB, SBFD Alt-2, 53dBm gNB Tx power, Twice </w:t>
            </w:r>
            <w:proofErr w:type="spellStart"/>
            <w:r w:rsidRPr="00694FC8">
              <w:rPr>
                <w:rFonts w:ascii="Calibri" w:eastAsia="等线" w:hAnsi="Calibri" w:cs="Calibri"/>
                <w:b/>
                <w:bCs/>
                <w:i/>
                <w:iCs/>
                <w:color w:val="000000"/>
                <w:sz w:val="16"/>
                <w:szCs w:val="16"/>
              </w:rPr>
              <w:t>area&amp;same</w:t>
            </w:r>
            <w:proofErr w:type="spellEnd"/>
            <w:r w:rsidRPr="00694FC8">
              <w:rPr>
                <w:rFonts w:ascii="Calibri" w:eastAsia="等线" w:hAnsi="Calibri" w:cs="Calibri"/>
                <w:b/>
                <w:bCs/>
                <w:i/>
                <w:iCs/>
                <w:color w:val="000000"/>
                <w:sz w:val="16"/>
                <w:szCs w:val="16"/>
              </w:rPr>
              <w:t xml:space="preserve"> </w:t>
            </w:r>
            <w:proofErr w:type="spellStart"/>
            <w:r w:rsidRPr="00694FC8">
              <w:rPr>
                <w:rFonts w:ascii="Calibri" w:eastAsia="等线" w:hAnsi="Calibri" w:cs="Calibri"/>
                <w:b/>
                <w:bCs/>
                <w:i/>
                <w:iCs/>
                <w:color w:val="000000"/>
                <w:sz w:val="16"/>
                <w:szCs w:val="16"/>
              </w:rPr>
              <w:t>TxRUs</w:t>
            </w:r>
            <w:proofErr w:type="spellEnd"/>
            <w:r w:rsidRPr="00694FC8">
              <w:rPr>
                <w:rFonts w:ascii="Calibri" w:eastAsia="等线" w:hAnsi="Calibri" w:cs="Calibri"/>
                <w:b/>
                <w:bCs/>
                <w:i/>
                <w:iCs/>
                <w:color w:val="000000"/>
                <w:sz w:val="16"/>
                <w:szCs w:val="16"/>
              </w:rPr>
              <w:t xml:space="preserve">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DL and UL arrival rate for baseline static TDD (Type-2 RU: &lt;10%, 20%-40% and </w:t>
            </w:r>
            <w:r w:rsidRPr="00694FC8">
              <w:rPr>
                <w:rFonts w:eastAsia="等线"/>
                <w:b/>
                <w:bCs/>
                <w:color w:val="000000"/>
                <w:sz w:val="16"/>
                <w:szCs w:val="16"/>
              </w:rPr>
              <w:t>≥</w:t>
            </w:r>
            <w:r w:rsidRPr="00694FC8">
              <w:rPr>
                <w:rFonts w:ascii="Calibri" w:eastAsia="等线"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ind w:firstLine="320"/>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Packet-Latency CDF (</w:t>
            </w:r>
            <w:proofErr w:type="spellStart"/>
            <w:r w:rsidRPr="00694FC8">
              <w:rPr>
                <w:rFonts w:ascii="Calibri" w:eastAsia="等线" w:hAnsi="Calibri" w:cs="Calibri"/>
                <w:b/>
                <w:bCs/>
                <w:color w:val="000000"/>
                <w:sz w:val="16"/>
                <w:szCs w:val="16"/>
              </w:rPr>
              <w:t>ms</w:t>
            </w:r>
            <w:proofErr w:type="spellEnd"/>
            <w:r w:rsidRPr="00694FC8">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Packet-Latency CDF (</w:t>
            </w:r>
            <w:proofErr w:type="spellStart"/>
            <w:r w:rsidRPr="00694FC8">
              <w:rPr>
                <w:rFonts w:ascii="Calibri" w:eastAsia="等线" w:hAnsi="Calibri" w:cs="Calibri"/>
                <w:b/>
                <w:bCs/>
                <w:color w:val="000000"/>
                <w:sz w:val="16"/>
                <w:szCs w:val="16"/>
              </w:rPr>
              <w:t>ms</w:t>
            </w:r>
            <w:proofErr w:type="spellEnd"/>
            <w:r w:rsidRPr="00694FC8">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ind w:firstLine="320"/>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ind w:firstLine="320"/>
              <w:jc w:val="center"/>
              <w:rPr>
                <w:rFonts w:ascii="Calibri" w:eastAsia="等线" w:hAnsi="Calibri" w:cs="Calibri"/>
                <w:color w:val="000000"/>
                <w:sz w:val="16"/>
                <w:szCs w:val="16"/>
              </w:rPr>
            </w:pPr>
            <w:proofErr w:type="spellStart"/>
            <w:r w:rsidRPr="00694FC8">
              <w:rPr>
                <w:rFonts w:ascii="Calibri" w:eastAsia="等线" w:hAnsi="Calibri" w:cs="Calibri"/>
                <w:color w:val="000000"/>
                <w:sz w:val="16"/>
                <w:szCs w:val="16"/>
              </w:rPr>
              <w:t>Mediatek</w:t>
            </w:r>
            <w:proofErr w:type="spellEnd"/>
            <w:r w:rsidRPr="00694FC8">
              <w:rPr>
                <w:rFonts w:ascii="Calibri" w:eastAsia="等线" w:hAnsi="Calibri" w:cs="Calibri"/>
                <w:color w:val="000000"/>
                <w:sz w:val="16"/>
                <w:szCs w:val="16"/>
              </w:rPr>
              <w:t xml:space="preserve">: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ind w:firstLine="320"/>
              <w:rPr>
                <w:rFonts w:ascii="Calibri" w:eastAsia="等线" w:hAnsi="Calibri" w:cs="Calibri"/>
                <w:color w:val="000000"/>
                <w:sz w:val="16"/>
                <w:szCs w:val="16"/>
              </w:rPr>
            </w:pPr>
            <w:r w:rsidRPr="00694FC8">
              <w:rPr>
                <w:rFonts w:ascii="Calibri" w:eastAsia="等线" w:hAnsi="Calibri" w:cs="Calibri"/>
                <w:color w:val="000000"/>
                <w:sz w:val="16"/>
                <w:szCs w:val="16"/>
              </w:rPr>
              <w:t>Note:</w:t>
            </w:r>
            <w:r w:rsidRPr="00694FC8">
              <w:rPr>
                <w:rFonts w:ascii="Calibri" w:eastAsia="等线" w:hAnsi="Calibri" w:cs="Calibri"/>
                <w:color w:val="000000"/>
                <w:sz w:val="16"/>
                <w:szCs w:val="16"/>
              </w:rPr>
              <w:br/>
              <w:t>- For UPT, the gain can be calculated as: Gain (%) = SBFD UPT / TDD UPT - 1</w:t>
            </w:r>
            <w:r w:rsidRPr="00694FC8">
              <w:rPr>
                <w:rFonts w:ascii="Calibri" w:eastAsia="等线" w:hAnsi="Calibri" w:cs="Calibri"/>
                <w:color w:val="000000"/>
                <w:sz w:val="16"/>
                <w:szCs w:val="16"/>
              </w:rPr>
              <w:br/>
              <w:t>- For Latency, the gain can be calculated as: Gain (%) = SBFD latency / TDD latency - 1</w:t>
            </w:r>
            <w:r w:rsidRPr="00694FC8">
              <w:rPr>
                <w:rFonts w:ascii="Calibri" w:eastAsia="等线"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ind w:firstLine="420"/>
      </w:pPr>
    </w:p>
    <w:p w14:paraId="5D1920E9" w14:textId="77777777" w:rsidR="00C15C52" w:rsidRDefault="00C15C52" w:rsidP="008D5D4F">
      <w:pPr>
        <w:spacing w:afterLines="50" w:after="120"/>
        <w:ind w:firstLine="420"/>
      </w:pPr>
    </w:p>
    <w:p w14:paraId="1BA60FC9" w14:textId="77777777" w:rsidR="00C15C52" w:rsidRPr="004A1B9E" w:rsidRDefault="00C15C52" w:rsidP="008D5D4F">
      <w:pPr>
        <w:spacing w:afterLines="50" w:after="120"/>
        <w:ind w:firstLine="420"/>
      </w:pPr>
    </w:p>
    <w:p w14:paraId="71C0C54C" w14:textId="77777777" w:rsidR="0007373C" w:rsidRDefault="0007373C" w:rsidP="0007373C">
      <w:pPr>
        <w:pStyle w:val="40"/>
        <w:spacing w:before="48" w:afterLines="50" w:after="12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ind w:firstLine="4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ind w:firstLine="420"/>
      </w:pPr>
      <w:r w:rsidRPr="0068452C">
        <w:rPr>
          <w:szCs w:val="20"/>
        </w:rPr>
        <w:t>(</w:t>
      </w:r>
      <w:hyperlink r:id="rId35" w:history="1">
        <w:r w:rsidRPr="0068452C">
          <w:rPr>
            <w:color w:val="0000FF"/>
            <w:szCs w:val="20"/>
            <w:u w:val="single"/>
          </w:rPr>
          <w:t>ftp://ftp.3gpp.org/tsg_ran/WG1_RL1/TSGR1_112/Inbox/drafts/9.3(FS_NR_duplex_evo)/9.3.1/Evaluation Results/</w:t>
        </w:r>
      </w:hyperlink>
      <w:r w:rsidRPr="0068452C">
        <w:rPr>
          <w:szCs w:val="20"/>
        </w:rPr>
        <w:t>)</w:t>
      </w:r>
    </w:p>
    <w:p w14:paraId="45B6AD7E" w14:textId="096C04BC" w:rsidR="006248B7" w:rsidRPr="002538EB" w:rsidRDefault="00D71222" w:rsidP="00371FE2">
      <w:pPr>
        <w:spacing w:afterLines="50" w:after="120"/>
        <w:ind w:firstLine="4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ind w:firstLine="420"/>
      </w:pPr>
    </w:p>
    <w:p w14:paraId="2EB39F3E" w14:textId="77777777" w:rsidR="0007373C" w:rsidRDefault="0007373C" w:rsidP="0007373C">
      <w:pPr>
        <w:pStyle w:val="40"/>
        <w:spacing w:before="48" w:afterLines="50" w:after="120"/>
        <w:rPr>
          <w:b/>
          <w:u w:val="single"/>
        </w:rPr>
      </w:pPr>
      <w:r w:rsidRPr="00F92558">
        <w:rPr>
          <w:b/>
          <w:u w:val="single"/>
        </w:rPr>
        <w:t xml:space="preserve">(higher priority) </w:t>
      </w:r>
      <w:r w:rsidRPr="00046D96">
        <w:rPr>
          <w:b/>
          <w:u w:val="single"/>
        </w:rPr>
        <w:t>Dense Urban Macro layer (FR2-1)</w:t>
      </w:r>
    </w:p>
    <w:p w14:paraId="6841E0A0" w14:textId="3A5ABDE1" w:rsidR="005F54B3" w:rsidRDefault="005F54B3" w:rsidP="005F54B3">
      <w:pPr>
        <w:spacing w:afterLines="50" w:after="120"/>
        <w:ind w:firstLine="4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ind w:firstLine="420"/>
      </w:pPr>
      <w:r w:rsidRPr="0068452C">
        <w:rPr>
          <w:szCs w:val="20"/>
        </w:rPr>
        <w:t>(</w:t>
      </w:r>
      <w:hyperlink r:id="rId36" w:history="1">
        <w:r w:rsidRPr="0068452C">
          <w:rPr>
            <w:color w:val="0000FF"/>
            <w:szCs w:val="20"/>
            <w:u w:val="single"/>
          </w:rPr>
          <w:t>ftp://ftp.3gpp.org/tsg_ran/WG1_RL1/TSGR1_112/Inbox/drafts/9.3(FS_NR_duplex_evo)/9.3.1/Evaluation Results/</w:t>
        </w:r>
      </w:hyperlink>
      <w:r w:rsidRPr="0068452C">
        <w:rPr>
          <w:szCs w:val="20"/>
        </w:rPr>
        <w:t>)</w:t>
      </w:r>
    </w:p>
    <w:p w14:paraId="374BD947" w14:textId="77777777" w:rsidR="00A4029D" w:rsidRPr="002538EB" w:rsidRDefault="00A4029D" w:rsidP="00A4029D">
      <w:pPr>
        <w:spacing w:afterLines="50" w:after="120"/>
        <w:ind w:firstLine="420"/>
      </w:pPr>
      <w:r>
        <w:t>Summary will be proposed after companies provide more inputs in the FTP draft folder.</w:t>
      </w:r>
    </w:p>
    <w:p w14:paraId="2EBC0BC7" w14:textId="77777777" w:rsidR="005F54B3" w:rsidRPr="00371FE2" w:rsidRDefault="005F54B3" w:rsidP="008B1341">
      <w:pPr>
        <w:spacing w:afterLines="50" w:after="120"/>
        <w:ind w:firstLine="420"/>
      </w:pPr>
    </w:p>
    <w:p w14:paraId="20C0F0CD" w14:textId="77777777" w:rsidR="0007373C" w:rsidRDefault="0007373C" w:rsidP="0007373C">
      <w:pPr>
        <w:pStyle w:val="40"/>
        <w:spacing w:before="48" w:afterLines="50" w:after="120"/>
        <w:rPr>
          <w:b/>
          <w:u w:val="single"/>
        </w:rPr>
      </w:pPr>
      <w:r w:rsidRPr="00046D96">
        <w:rPr>
          <w:b/>
          <w:u w:val="single"/>
        </w:rPr>
        <w:t>Dense Urban Macro layer (FR1)</w:t>
      </w:r>
    </w:p>
    <w:p w14:paraId="1C761724" w14:textId="77777777" w:rsidR="003A60FA" w:rsidRDefault="003A60FA" w:rsidP="003A60FA">
      <w:pPr>
        <w:spacing w:afterLines="50" w:after="120"/>
        <w:ind w:firstLine="4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ind w:firstLine="420"/>
      </w:pPr>
      <w:r w:rsidRPr="0068452C">
        <w:rPr>
          <w:szCs w:val="20"/>
        </w:rPr>
        <w:t>(</w:t>
      </w:r>
      <w:hyperlink r:id="rId37" w:history="1">
        <w:r w:rsidRPr="0068452C">
          <w:rPr>
            <w:color w:val="0000FF"/>
            <w:szCs w:val="20"/>
            <w:u w:val="single"/>
          </w:rPr>
          <w:t>ftp://ftp.3gpp.org/tsg_ran/WG1_RL1/TSGR1_112/Inbox/drafts/9.3(FS_NR_duplex_evo)/9.3.1/Evaluation Results/</w:t>
        </w:r>
      </w:hyperlink>
      <w:r w:rsidRPr="0068452C">
        <w:rPr>
          <w:szCs w:val="20"/>
        </w:rPr>
        <w:t>)</w:t>
      </w:r>
    </w:p>
    <w:p w14:paraId="5CD23CCD" w14:textId="77777777" w:rsidR="00A4029D" w:rsidRPr="002538EB" w:rsidRDefault="00A4029D" w:rsidP="00A4029D">
      <w:pPr>
        <w:spacing w:afterLines="50" w:after="120"/>
        <w:ind w:firstLine="420"/>
      </w:pPr>
      <w:r>
        <w:t>Summary will be proposed after companies provide more inputs in the FTP draft folder.</w:t>
      </w:r>
    </w:p>
    <w:p w14:paraId="10BF450A" w14:textId="77777777" w:rsidR="00E409C4" w:rsidRDefault="00E409C4" w:rsidP="008B1341">
      <w:pPr>
        <w:spacing w:afterLines="50" w:after="120"/>
        <w:ind w:firstLine="420"/>
      </w:pPr>
    </w:p>
    <w:p w14:paraId="25855F71" w14:textId="77777777" w:rsidR="0007373C" w:rsidRDefault="0007373C" w:rsidP="0007373C">
      <w:pPr>
        <w:pStyle w:val="40"/>
        <w:spacing w:before="48" w:afterLines="50" w:after="120"/>
        <w:rPr>
          <w:b/>
          <w:u w:val="single"/>
        </w:rPr>
      </w:pPr>
      <w:r w:rsidRPr="00046D96">
        <w:rPr>
          <w:b/>
          <w:u w:val="single"/>
        </w:rPr>
        <w:lastRenderedPageBreak/>
        <w:t>Dense Urban with 2-layer (FR1</w:t>
      </w:r>
      <w:r>
        <w:rPr>
          <w:rFonts w:hint="eastAsia"/>
          <w:b/>
          <w:u w:val="single"/>
        </w:rPr>
        <w:t>)</w:t>
      </w:r>
    </w:p>
    <w:p w14:paraId="52DA22B2" w14:textId="0FC32434" w:rsidR="00522BD7" w:rsidRDefault="00522BD7" w:rsidP="00522BD7">
      <w:pPr>
        <w:spacing w:afterLines="50" w:after="120"/>
        <w:ind w:firstLine="4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ind w:firstLine="420"/>
      </w:pPr>
      <w:r w:rsidRPr="0068452C">
        <w:rPr>
          <w:szCs w:val="20"/>
        </w:rPr>
        <w:t>(</w:t>
      </w:r>
      <w:hyperlink r:id="rId38" w:history="1">
        <w:r w:rsidRPr="0068452C">
          <w:rPr>
            <w:color w:val="0000FF"/>
            <w:szCs w:val="20"/>
            <w:u w:val="single"/>
          </w:rPr>
          <w:t>ftp://ftp.3gpp.org/tsg_ran/WG1_RL1/TSGR1_112/Inbox/drafts/9.3(FS_NR_duplex_evo)/9.3.1/Evaluation Results/</w:t>
        </w:r>
      </w:hyperlink>
      <w:r w:rsidRPr="0068452C">
        <w:rPr>
          <w:szCs w:val="20"/>
        </w:rPr>
        <w:t>)</w:t>
      </w:r>
    </w:p>
    <w:p w14:paraId="20B802FE" w14:textId="77777777" w:rsidR="00A4029D" w:rsidRPr="002538EB" w:rsidRDefault="00A4029D" w:rsidP="00A4029D">
      <w:pPr>
        <w:spacing w:afterLines="50" w:after="120"/>
        <w:ind w:firstLine="420"/>
      </w:pPr>
      <w:r>
        <w:t>Summary will be proposed after companies provide more inputs in the FTP draft folder.</w:t>
      </w:r>
    </w:p>
    <w:p w14:paraId="0CBD7021" w14:textId="73178B62" w:rsidR="00606E69" w:rsidRDefault="00606E69" w:rsidP="008B1341">
      <w:pPr>
        <w:spacing w:afterLines="50" w:after="120"/>
        <w:ind w:firstLine="420"/>
      </w:pPr>
    </w:p>
    <w:p w14:paraId="52FC1DCF" w14:textId="77777777" w:rsidR="006636E3" w:rsidRDefault="006636E3" w:rsidP="006636E3">
      <w:pPr>
        <w:keepNext/>
        <w:keepLines/>
        <w:numPr>
          <w:ilvl w:val="2"/>
          <w:numId w:val="1"/>
        </w:numPr>
        <w:spacing w:before="260" w:after="260" w:line="416" w:lineRule="auto"/>
        <w:ind w:firstLine="420"/>
        <w:outlineLvl w:val="2"/>
        <w:rPr>
          <w:rFonts w:eastAsia="黑体"/>
          <w:bCs/>
          <w:szCs w:val="32"/>
        </w:rPr>
      </w:pPr>
      <w:r>
        <w:rPr>
          <w:rFonts w:eastAsia="黑体"/>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4-2-1:</w:t>
      </w:r>
    </w:p>
    <w:p w14:paraId="68D8E049" w14:textId="3D2E6E0B" w:rsidR="006636E3" w:rsidRDefault="00972B09" w:rsidP="006636E3">
      <w:pPr>
        <w:spacing w:afterLines="50" w:after="120"/>
        <w:ind w:firstLine="420"/>
      </w:pPr>
      <w:r>
        <w:t>Capture t</w:t>
      </w:r>
      <w:r w:rsidR="006636E3">
        <w:t>he following in TR 38.858</w:t>
      </w:r>
      <w:r w:rsidR="007A515D">
        <w:t xml:space="preserve"> as an example</w:t>
      </w:r>
      <w:r w:rsidR="00362646">
        <w:t>.</w:t>
      </w:r>
    </w:p>
    <w:p w14:paraId="21971E58" w14:textId="130A14A2" w:rsidR="001340CF" w:rsidRDefault="001340CF" w:rsidP="00B7670E">
      <w:pPr>
        <w:pStyle w:val="affe"/>
        <w:numPr>
          <w:ilvl w:val="0"/>
          <w:numId w:val="36"/>
        </w:numPr>
        <w:suppressAutoHyphens/>
        <w:ind w:firstLineChars="0"/>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ind w:firstLine="420"/>
      </w:pPr>
    </w:p>
    <w:p w14:paraId="5BB97ACD" w14:textId="284ADF41" w:rsidR="00123902" w:rsidRDefault="00123902" w:rsidP="00123902">
      <w:pPr>
        <w:ind w:firstLine="420"/>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783"/>
        <w:gridCol w:w="902"/>
        <w:gridCol w:w="951"/>
        <w:gridCol w:w="951"/>
        <w:gridCol w:w="951"/>
        <w:gridCol w:w="951"/>
        <w:gridCol w:w="951"/>
        <w:gridCol w:w="951"/>
        <w:gridCol w:w="857"/>
        <w:gridCol w:w="857"/>
        <w:gridCol w:w="857"/>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ind w:firstLine="320"/>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 xml:space="preserve">Simple description for the sub-case (RSI based on 1dB </w:t>
            </w:r>
            <w:proofErr w:type="spellStart"/>
            <w:r w:rsidRPr="00FE489F">
              <w:rPr>
                <w:rFonts w:ascii="Calibri" w:eastAsia="等线" w:hAnsi="Calibri" w:cs="Calibri"/>
                <w:b/>
                <w:bCs/>
                <w:i/>
                <w:iCs/>
                <w:color w:val="000000"/>
                <w:sz w:val="16"/>
                <w:szCs w:val="16"/>
              </w:rPr>
              <w:t>desense</w:t>
            </w:r>
            <w:proofErr w:type="spellEnd"/>
            <w:r w:rsidRPr="00FE489F">
              <w:rPr>
                <w:rFonts w:ascii="Calibri" w:eastAsia="等线" w:hAnsi="Calibri" w:cs="Calibri"/>
                <w:b/>
                <w:bCs/>
                <w:i/>
                <w:iCs/>
                <w:color w:val="000000"/>
                <w:sz w:val="16"/>
                <w:szCs w:val="16"/>
              </w:rPr>
              <w:t xml:space="preserve">, SBFD Alt-2, Twice </w:t>
            </w:r>
            <w:proofErr w:type="spellStart"/>
            <w:r w:rsidRPr="00FE489F">
              <w:rPr>
                <w:rFonts w:ascii="Calibri" w:eastAsia="等线" w:hAnsi="Calibri" w:cs="Calibri"/>
                <w:b/>
                <w:bCs/>
                <w:i/>
                <w:iCs/>
                <w:color w:val="000000"/>
                <w:sz w:val="16"/>
                <w:szCs w:val="16"/>
              </w:rPr>
              <w:t>area&amp;same</w:t>
            </w:r>
            <w:proofErr w:type="spellEnd"/>
            <w:r w:rsidRPr="00FE489F">
              <w:rPr>
                <w:rFonts w:ascii="Calibri" w:eastAsia="等线" w:hAnsi="Calibri" w:cs="Calibri"/>
                <w:b/>
                <w:bCs/>
                <w:i/>
                <w:iCs/>
                <w:color w:val="000000"/>
                <w:sz w:val="16"/>
                <w:szCs w:val="16"/>
              </w:rPr>
              <w:t xml:space="preserve"> </w:t>
            </w:r>
            <w:proofErr w:type="spellStart"/>
            <w:r w:rsidRPr="00FE489F">
              <w:rPr>
                <w:rFonts w:ascii="Calibri" w:eastAsia="等线" w:hAnsi="Calibri" w:cs="Calibri"/>
                <w:b/>
                <w:bCs/>
                <w:i/>
                <w:iCs/>
                <w:color w:val="000000"/>
                <w:sz w:val="16"/>
                <w:szCs w:val="16"/>
              </w:rPr>
              <w:t>TxRUs</w:t>
            </w:r>
            <w:proofErr w:type="spellEnd"/>
            <w:r w:rsidRPr="00FE489F">
              <w:rPr>
                <w:rFonts w:ascii="Calibri" w:eastAsia="等线" w:hAnsi="Calibri" w:cs="Calibri"/>
                <w:b/>
                <w:bCs/>
                <w:i/>
                <w:iCs/>
                <w:color w:val="000000"/>
                <w:sz w:val="16"/>
                <w:szCs w:val="16"/>
              </w:rPr>
              <w:t xml:space="preserve">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ind w:firstLine="320"/>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630.50,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488.30,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-22.55%,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492.60,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343.60,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-30.25%,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357.40,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249.20,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-30.27%,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-88.89%, </w:t>
            </w:r>
            <w:r w:rsidRPr="00FE489F">
              <w:rPr>
                <w:rFonts w:ascii="Calibri" w:eastAsia="等线"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120.65,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164.33,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36.20%,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75.28,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103.64,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w:t>
            </w:r>
            <w:r w:rsidRPr="00FE489F">
              <w:rPr>
                <w:rFonts w:ascii="Calibri" w:eastAsia="等线" w:hAnsi="Calibri" w:cs="Calibri"/>
                <w:color w:val="000000"/>
                <w:sz w:val="16"/>
                <w:szCs w:val="16"/>
              </w:rPr>
              <w:lastRenderedPageBreak/>
              <w:t xml:space="preserve">37.67%,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lastRenderedPageBreak/>
              <w:t>Mediatek</w:t>
            </w:r>
            <w:proofErr w:type="spellEnd"/>
            <w:r w:rsidRPr="00FE489F">
              <w:rPr>
                <w:rFonts w:ascii="Calibri" w:eastAsia="等线" w:hAnsi="Calibri" w:cs="Calibri"/>
                <w:color w:val="000000"/>
                <w:sz w:val="16"/>
                <w:szCs w:val="16"/>
              </w:rPr>
              <w:t xml:space="preserve">: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lastRenderedPageBreak/>
              <w:t>Mediatek</w:t>
            </w:r>
            <w:proofErr w:type="spellEnd"/>
            <w:r w:rsidRPr="00FE489F">
              <w:rPr>
                <w:rFonts w:ascii="Calibri" w:eastAsia="等线" w:hAnsi="Calibri" w:cs="Calibri"/>
                <w:color w:val="000000"/>
                <w:sz w:val="16"/>
                <w:szCs w:val="16"/>
              </w:rPr>
              <w:t xml:space="preserve">: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lastRenderedPageBreak/>
              <w:t>Mediatek</w:t>
            </w:r>
            <w:proofErr w:type="spellEnd"/>
            <w:r w:rsidRPr="00FE489F">
              <w:rPr>
                <w:rFonts w:ascii="Calibri" w:eastAsia="等线" w:hAnsi="Calibri" w:cs="Calibri"/>
                <w:color w:val="000000"/>
                <w:sz w:val="16"/>
                <w:szCs w:val="16"/>
              </w:rPr>
              <w:t xml:space="preserve">: 53.87%, </w:t>
            </w:r>
            <w:r w:rsidRPr="00FE489F">
              <w:rPr>
                <w:rFonts w:ascii="Calibri" w:eastAsia="等线"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-91.14%, </w:t>
            </w:r>
            <w:r w:rsidRPr="00FE489F">
              <w:rPr>
                <w:rFonts w:ascii="Calibri" w:eastAsia="等线" w:hAnsi="Calibri" w:cs="Calibri"/>
                <w:color w:val="000000"/>
                <w:sz w:val="16"/>
                <w:szCs w:val="16"/>
              </w:rPr>
              <w:br/>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w:t>
            </w:r>
            <w:proofErr w:type="spellStart"/>
            <w:r w:rsidRPr="00FE489F">
              <w:rPr>
                <w:rFonts w:ascii="Calibri" w:eastAsia="等线" w:hAnsi="Calibri" w:cs="Calibri"/>
                <w:b/>
                <w:bCs/>
                <w:color w:val="000000"/>
                <w:sz w:val="16"/>
                <w:szCs w:val="16"/>
              </w:rPr>
              <w:t>ms</w:t>
            </w:r>
            <w:proofErr w:type="spellEnd"/>
            <w:r w:rsidRPr="00FE489F">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17.50,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17.70,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lastRenderedPageBreak/>
              <w:t>Mediatek</w:t>
            </w:r>
            <w:proofErr w:type="spellEnd"/>
            <w:r w:rsidRPr="00FE489F">
              <w:rPr>
                <w:rFonts w:ascii="Calibri" w:eastAsia="等线" w:hAnsi="Calibri" w:cs="Calibri"/>
                <w:color w:val="000000"/>
                <w:sz w:val="16"/>
                <w:szCs w:val="16"/>
              </w:rPr>
              <w:t xml:space="preserve">: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w:t>
            </w:r>
            <w:r w:rsidRPr="00FE489F">
              <w:rPr>
                <w:rFonts w:ascii="Calibri" w:eastAsia="等线" w:hAnsi="Calibri" w:cs="Calibri"/>
                <w:color w:val="000000"/>
                <w:sz w:val="16"/>
                <w:szCs w:val="16"/>
              </w:rPr>
              <w:lastRenderedPageBreak/>
              <w:t xml:space="preserve">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w:t>
            </w:r>
            <w:r w:rsidRPr="00FE489F">
              <w:rPr>
                <w:rFonts w:ascii="Calibri" w:eastAsia="等线" w:hAnsi="Calibri" w:cs="Calibri"/>
                <w:color w:val="000000"/>
                <w:sz w:val="16"/>
                <w:szCs w:val="16"/>
              </w:rPr>
              <w:lastRenderedPageBreak/>
              <w:t xml:space="preserve">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lastRenderedPageBreak/>
              <w:t>Mediatek</w:t>
            </w:r>
            <w:proofErr w:type="spellEnd"/>
            <w:r w:rsidRPr="00FE489F">
              <w:rPr>
                <w:rFonts w:ascii="Calibri" w:eastAsia="等线" w:hAnsi="Calibri" w:cs="Calibri"/>
                <w:color w:val="000000"/>
                <w:sz w:val="16"/>
                <w:szCs w:val="16"/>
              </w:rPr>
              <w:t xml:space="preserve">: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lastRenderedPageBreak/>
              <w:t xml:space="preserve">: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lastRenderedPageBreak/>
              <w:t xml:space="preserve">: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lastRenderedPageBreak/>
              <w:t xml:space="preserve">: -15.14%, </w:t>
            </w:r>
            <w:r w:rsidRPr="00FE489F">
              <w:rPr>
                <w:rFonts w:ascii="Calibri" w:eastAsia="等线"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21.54%, </w:t>
            </w:r>
            <w:r w:rsidRPr="00FE489F">
              <w:rPr>
                <w:rFonts w:ascii="Calibri" w:eastAsia="等线"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Packet-Latency CDF (</w:t>
            </w:r>
            <w:proofErr w:type="spellStart"/>
            <w:r w:rsidRPr="00FE489F">
              <w:rPr>
                <w:rFonts w:ascii="Calibri" w:eastAsia="等线" w:hAnsi="Calibri" w:cs="Calibri"/>
                <w:b/>
                <w:bCs/>
                <w:color w:val="000000"/>
                <w:sz w:val="16"/>
                <w:szCs w:val="16"/>
              </w:rPr>
              <w:t>ms</w:t>
            </w:r>
            <w:proofErr w:type="spellEnd"/>
            <w:r w:rsidRPr="00FE489F">
              <w:rPr>
                <w:rFonts w:ascii="Calibri" w:eastAsia="等线" w:hAnsi="Calibri" w:cs="Calibri"/>
                <w:b/>
                <w:bCs/>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17.80%,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38.19%,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23.50,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132.77%,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-19.30%, </w:t>
            </w:r>
            <w:r w:rsidRPr="00FE489F">
              <w:rPr>
                <w:rFonts w:ascii="Calibri" w:eastAsia="等线"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7.40%,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10.30%,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2.90%,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27.10%,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34.30%,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7.20%,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5.20%, </w:t>
            </w:r>
            <w:r w:rsidRPr="00FE489F">
              <w:rPr>
                <w:rFonts w:ascii="Calibri" w:eastAsia="等线"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5.40%, </w:t>
            </w:r>
            <w:r w:rsidRPr="00FE489F">
              <w:rPr>
                <w:rFonts w:ascii="Calibri" w:eastAsia="等线"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7.20%,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-4.70%,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22.80%,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5.80%,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-17.00%,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33.60%,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10.10%,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-23.50%,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ind w:firstLine="320"/>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ind w:firstLine="320"/>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ind w:firstLine="320"/>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r>
            <w:proofErr w:type="spellStart"/>
            <w:r w:rsidRPr="00FE489F">
              <w:rPr>
                <w:rFonts w:ascii="Calibri" w:eastAsia="等线" w:hAnsi="Calibri" w:cs="Calibri"/>
                <w:color w:val="000000"/>
                <w:sz w:val="16"/>
                <w:szCs w:val="16"/>
              </w:rPr>
              <w:t>Mediatek</w:t>
            </w:r>
            <w:proofErr w:type="spellEnd"/>
            <w:r w:rsidRPr="00FE489F">
              <w:rPr>
                <w:rFonts w:ascii="Calibri" w:eastAsia="等线" w:hAnsi="Calibri" w:cs="Calibri"/>
                <w:color w:val="000000"/>
                <w:sz w:val="16"/>
                <w:szCs w:val="16"/>
              </w:rPr>
              <w:t xml:space="preserve">: -9.00%, </w:t>
            </w:r>
            <w:r w:rsidRPr="00FE489F">
              <w:rPr>
                <w:rFonts w:ascii="Calibri" w:eastAsia="等线"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ind w:firstLine="320"/>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26A9164B" w14:textId="77777777" w:rsidR="0018379A" w:rsidRDefault="0018379A" w:rsidP="0018379A">
      <w:pPr>
        <w:ind w:firstLine="422"/>
        <w:rPr>
          <w:rFonts w:cstheme="minorHAnsi"/>
          <w:b/>
        </w:rPr>
      </w:pPr>
    </w:p>
    <w:p w14:paraId="3FC8F278" w14:textId="77777777" w:rsidR="0018379A" w:rsidRDefault="0018379A" w:rsidP="0018379A">
      <w:pPr>
        <w:spacing w:after="180"/>
        <w:ind w:firstLine="420"/>
      </w:pPr>
      <w:r>
        <w:t xml:space="preserve">For </w:t>
      </w:r>
      <w:r w:rsidRPr="00DC17B8">
        <w:t xml:space="preserve">subcase </w:t>
      </w:r>
      <w:r w:rsidRPr="00BA43DA">
        <w:t>SBFD#1_</w:t>
      </w:r>
      <w:r>
        <w:t>InH</w:t>
      </w:r>
      <w:r w:rsidRPr="00BA43DA">
        <w:t>_FR1_Sub#1</w:t>
      </w:r>
      <w:r>
        <w:t xml:space="preserve">, assuming </w:t>
      </w:r>
      <w:r w:rsidRPr="00EC11CB">
        <w:t xml:space="preserve">RSI based on 1dB </w:t>
      </w:r>
      <w:proofErr w:type="spellStart"/>
      <w:r w:rsidRPr="00EC11CB">
        <w:t>desense</w:t>
      </w:r>
      <w:proofErr w:type="spellEnd"/>
      <w:r w:rsidRPr="00EC11CB">
        <w:t xml:space="preserve">, SBFD Alt-2, Twice </w:t>
      </w:r>
      <w:proofErr w:type="spellStart"/>
      <w:r w:rsidRPr="00EC11CB">
        <w:t>area&amp;same</w:t>
      </w:r>
      <w:proofErr w:type="spellEnd"/>
      <w:r w:rsidRPr="00EC11CB">
        <w:t xml:space="preserve"> </w:t>
      </w:r>
      <w:proofErr w:type="spellStart"/>
      <w:r w:rsidRPr="00EC11CB">
        <w:t>TxRUs</w:t>
      </w:r>
      <w:proofErr w:type="spellEnd"/>
      <w:r w:rsidRPr="00EC11CB">
        <w:t xml:space="preserve">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proofErr w:type="spellStart"/>
      <w:r w:rsidRPr="00F12855">
        <w:rPr>
          <w:rFonts w:cstheme="minorHAnsi"/>
        </w:rPr>
        <w:t>Low</w:t>
      </w:r>
      <w:r>
        <w:rPr>
          <w:rFonts w:cstheme="minorHAnsi"/>
        </w:rPr>
        <w:t>,</w:t>
      </w:r>
      <w:r w:rsidRPr="00F12855">
        <w:rPr>
          <w:rFonts w:cstheme="minorHAnsi"/>
        </w:rPr>
        <w:t>Low</w:t>
      </w:r>
      <w:proofErr w:type="spellEnd"/>
      <w:r w:rsidRPr="00F12855">
        <w:rPr>
          <w:rFonts w:cstheme="minorHAnsi"/>
        </w:rPr>
        <w:t>}</w:t>
      </w:r>
      <w:r>
        <w:rPr>
          <w:rFonts w:cstheme="minorHAnsi"/>
        </w:rPr>
        <w:t>,</w:t>
      </w:r>
    </w:p>
    <w:p w14:paraId="059E3FAA"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affe"/>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affe"/>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affe"/>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affe"/>
        <w:numPr>
          <w:ilvl w:val="2"/>
          <w:numId w:val="82"/>
        </w:numPr>
        <w:spacing w:before="120" w:after="180"/>
        <w:ind w:firstLineChars="0"/>
      </w:pPr>
      <w:r w:rsidRPr="00984C3B">
        <w:t xml:space="preserve">Regarding 5%-tile of DL packet-latency CDF, 7 sources reported an increase in the range of </w:t>
      </w:r>
      <w:r w:rsidRPr="00984C3B">
        <w:lastRenderedPageBreak/>
        <w:t>{23.53%~51.29%} for SBFD, and 1 source reported a decrease of -6.45% for SBFD</w:t>
      </w:r>
    </w:p>
    <w:p w14:paraId="3DA69FBD" w14:textId="77777777" w:rsidR="0018379A" w:rsidRPr="00984C3B" w:rsidRDefault="0018379A" w:rsidP="001E7230">
      <w:pPr>
        <w:pStyle w:val="affe"/>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affe"/>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affe"/>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affe"/>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affe"/>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affe"/>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affe"/>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affe"/>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D225C31"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affe"/>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affe"/>
        <w:numPr>
          <w:ilvl w:val="2"/>
          <w:numId w:val="82"/>
        </w:numPr>
        <w:spacing w:before="120" w:after="180"/>
        <w:ind w:firstLineChars="0"/>
      </w:pPr>
      <w:r w:rsidRPr="00984C3B">
        <w:t>Regarding 5%-tile of DL average-UPT CDF, 9 sources reported a degradation in the range of {-15.70%~-70.07%} for SBFD</w:t>
      </w:r>
    </w:p>
    <w:p w14:paraId="620043AD" w14:textId="77777777" w:rsidR="0018379A" w:rsidRPr="00984C3B" w:rsidRDefault="0018379A" w:rsidP="001E7230">
      <w:pPr>
        <w:pStyle w:val="affe"/>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affe"/>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affe"/>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affe"/>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1E3FCA1D"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103969AB"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lastRenderedPageBreak/>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206D2693"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affe"/>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03E988C0" w14:textId="77777777" w:rsidR="0018379A" w:rsidRPr="00D8205E" w:rsidRDefault="0018379A" w:rsidP="001E7230">
      <w:pPr>
        <w:pStyle w:val="affe"/>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312FD936"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affe"/>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affe"/>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affe"/>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affe"/>
        <w:numPr>
          <w:ilvl w:val="2"/>
          <w:numId w:val="82"/>
        </w:numPr>
        <w:spacing w:before="120" w:after="180"/>
        <w:ind w:firstLineChars="0"/>
      </w:pPr>
      <w:r w:rsidRPr="00984C3B">
        <w:t>Regarding 5%-tile of DL packet-latency CDF, 7 sources reported an increase in the range of {12.85%~33.72%} for SBFD</w:t>
      </w:r>
    </w:p>
    <w:p w14:paraId="1CC418B7" w14:textId="77777777" w:rsidR="0018379A" w:rsidRPr="00984C3B" w:rsidRDefault="0018379A" w:rsidP="001E7230">
      <w:pPr>
        <w:pStyle w:val="affe"/>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affe"/>
        <w:numPr>
          <w:ilvl w:val="2"/>
          <w:numId w:val="82"/>
        </w:numPr>
        <w:spacing w:before="120" w:after="180"/>
        <w:ind w:firstLineChars="0"/>
      </w:pPr>
      <w:r w:rsidRPr="00984C3B">
        <w:t>Regarding DL Type-2 RU CDF, 7 sources reported an increase in the range of {0.36%~22.08%} for SBFD, and 1 source reported a decrease of -4.84% for SBFD</w:t>
      </w:r>
    </w:p>
    <w:p w14:paraId="30D42643" w14:textId="77777777" w:rsidR="0018379A" w:rsidRDefault="0018379A" w:rsidP="001E7230">
      <w:pPr>
        <w:pStyle w:val="affe"/>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29A59755"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04DD2C16" w14:textId="77777777" w:rsidR="0018379A" w:rsidRPr="00984C3B" w:rsidRDefault="0018379A" w:rsidP="001E7230">
      <w:pPr>
        <w:pStyle w:val="affe"/>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affe"/>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p w14:paraId="3F28598D" w14:textId="77777777" w:rsidR="0018379A" w:rsidRPr="00B24563" w:rsidRDefault="0018379A" w:rsidP="0018379A">
      <w:pPr>
        <w:ind w:firstLine="422"/>
        <w:rPr>
          <w:b/>
        </w:rPr>
      </w:pPr>
    </w:p>
    <w:p w14:paraId="5AA7E981" w14:textId="77777777" w:rsidR="0018379A" w:rsidRDefault="0018379A" w:rsidP="0018379A">
      <w:pPr>
        <w:spacing w:beforeLines="50" w:before="120" w:afterLines="50" w:after="120"/>
        <w:ind w:firstLine="420"/>
      </w:pPr>
      <w:r>
        <w:lastRenderedPageBreak/>
        <w:t>Companies are encouraged to provide comments in the table below.</w:t>
      </w:r>
    </w:p>
    <w:tbl>
      <w:tblPr>
        <w:tblStyle w:val="TableGrid5"/>
        <w:tblW w:w="0" w:type="auto"/>
        <w:tblLook w:val="04A0" w:firstRow="1" w:lastRow="0" w:firstColumn="1" w:lastColumn="0" w:noHBand="0" w:noVBand="1"/>
      </w:tblPr>
      <w:tblGrid>
        <w:gridCol w:w="1617"/>
        <w:gridCol w:w="8345"/>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ind w:firstLine="422"/>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ind w:firstLine="422"/>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ind w:firstLine="420"/>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ind w:firstLine="420"/>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ind w:firstLine="420"/>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ind w:firstLine="420"/>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301D62">
            <w:pPr>
              <w:autoSpaceDE/>
              <w:autoSpaceDN/>
              <w:adjustRightInd/>
              <w:spacing w:line="240" w:lineRule="auto"/>
              <w:ind w:firstLine="420"/>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301D62" w:rsidRPr="004B06C4" w:rsidRDefault="001E7230" w:rsidP="00301D62">
            <w:pPr>
              <w:autoSpaceDE/>
              <w:autoSpaceDN/>
              <w:adjustRightInd/>
              <w:spacing w:line="240" w:lineRule="auto"/>
              <w:ind w:firstLine="420"/>
              <w:rPr>
                <w:bCs/>
              </w:rPr>
            </w:pPr>
            <w:r>
              <w:rPr>
                <w:rFonts w:hint="eastAsia"/>
                <w:bCs/>
              </w:rPr>
              <w:t>W</w:t>
            </w:r>
            <w:r>
              <w:rPr>
                <w:bCs/>
              </w:rPr>
              <w:t xml:space="preserve">e suggest to </w:t>
            </w:r>
            <w:proofErr w:type="spellStart"/>
            <w:r>
              <w:rPr>
                <w:bCs/>
              </w:rPr>
              <w:t>dicuss</w:t>
            </w:r>
            <w:proofErr w:type="spellEnd"/>
            <w:r>
              <w:rPr>
                <w:bCs/>
              </w:rPr>
              <w:t xml:space="preserve"> the evaluation results later since some assumptions are still under discussion.</w:t>
            </w:r>
          </w:p>
        </w:tc>
      </w:tr>
      <w:tr w:rsidR="004A6948" w14:paraId="4DA536EE" w14:textId="77777777" w:rsidTr="00301D62">
        <w:tc>
          <w:tcPr>
            <w:tcW w:w="1555" w:type="dxa"/>
          </w:tcPr>
          <w:p w14:paraId="7E971B0F" w14:textId="79A39726" w:rsidR="004A6948" w:rsidRDefault="004A6948" w:rsidP="004A6948">
            <w:pPr>
              <w:autoSpaceDE/>
              <w:autoSpaceDN/>
              <w:adjustRightInd/>
              <w:spacing w:line="240" w:lineRule="auto"/>
              <w:ind w:firstLine="420"/>
              <w:rPr>
                <w:bCs/>
              </w:rPr>
            </w:pPr>
            <w:r>
              <w:rPr>
                <w:rFonts w:hint="eastAsia"/>
                <w:bCs/>
              </w:rPr>
              <w:t>Xiaomi</w:t>
            </w:r>
          </w:p>
        </w:tc>
        <w:tc>
          <w:tcPr>
            <w:tcW w:w="8407" w:type="dxa"/>
          </w:tcPr>
          <w:p w14:paraId="05F61C38" w14:textId="13EA921B" w:rsidR="004A6948" w:rsidRDefault="004A6948" w:rsidP="004A6948">
            <w:pPr>
              <w:autoSpaceDE/>
              <w:autoSpaceDN/>
              <w:adjustRightInd/>
              <w:spacing w:line="240" w:lineRule="auto"/>
              <w:ind w:firstLine="420"/>
              <w:rPr>
                <w:bCs/>
              </w:rPr>
            </w:pPr>
            <w:r>
              <w:rPr>
                <w:rFonts w:hint="eastAsia"/>
                <w:bCs/>
              </w:rPr>
              <w:t>We are fine with the proposal.</w:t>
            </w:r>
          </w:p>
        </w:tc>
      </w:tr>
      <w:tr w:rsidR="00CE233B" w14:paraId="40330308" w14:textId="77777777" w:rsidTr="00301D62">
        <w:tc>
          <w:tcPr>
            <w:tcW w:w="1555" w:type="dxa"/>
            <w:vAlign w:val="center"/>
          </w:tcPr>
          <w:p w14:paraId="20B00CED" w14:textId="768152F7" w:rsidR="00CE233B" w:rsidRDefault="00CE233B" w:rsidP="00CE233B">
            <w:pPr>
              <w:spacing w:line="240" w:lineRule="auto"/>
              <w:ind w:firstLine="420"/>
              <w:rPr>
                <w:bCs/>
              </w:rPr>
            </w:pPr>
            <w:r>
              <w:rPr>
                <w:bCs/>
              </w:rPr>
              <w:t>Intel</w:t>
            </w:r>
          </w:p>
        </w:tc>
        <w:tc>
          <w:tcPr>
            <w:tcW w:w="8407" w:type="dxa"/>
            <w:vAlign w:val="center"/>
          </w:tcPr>
          <w:p w14:paraId="1CECB6F1" w14:textId="2EFAC118" w:rsidR="00CE233B" w:rsidRDefault="00CE233B" w:rsidP="00CE233B">
            <w:pPr>
              <w:spacing w:line="240" w:lineRule="auto"/>
              <w:ind w:firstLine="420"/>
              <w:rPr>
                <w:bCs/>
              </w:rPr>
            </w:pPr>
            <w:r>
              <w:rPr>
                <w:bCs/>
              </w:rPr>
              <w:t xml:space="preserve">Agree with HW. We also suggest postponing </w:t>
            </w:r>
            <w:proofErr w:type="spellStart"/>
            <w:r>
              <w:rPr>
                <w:bCs/>
              </w:rPr>
              <w:t>sthis</w:t>
            </w:r>
            <w:proofErr w:type="spellEnd"/>
            <w:r>
              <w:rPr>
                <w:bCs/>
              </w:rPr>
              <w:t xml:space="preserve"> discussion later as some assumptions are still pending.</w:t>
            </w:r>
          </w:p>
        </w:tc>
      </w:tr>
      <w:tr w:rsidR="00301D62" w14:paraId="1E9F6A68" w14:textId="77777777" w:rsidTr="00301D62">
        <w:tc>
          <w:tcPr>
            <w:tcW w:w="1555" w:type="dxa"/>
            <w:vAlign w:val="center"/>
          </w:tcPr>
          <w:p w14:paraId="1ADEF802" w14:textId="7FD3FB2F" w:rsidR="00301D62" w:rsidRPr="00301D62" w:rsidRDefault="00301D62" w:rsidP="00CE233B">
            <w:pPr>
              <w:spacing w:line="240" w:lineRule="auto"/>
              <w:ind w:firstLine="420"/>
              <w:rPr>
                <w:rFonts w:eastAsia="Malgun Gothic"/>
                <w:bCs/>
              </w:rPr>
            </w:pPr>
            <w:r>
              <w:rPr>
                <w:rFonts w:eastAsia="Malgun Gothic" w:hint="eastAsia"/>
                <w:bCs/>
              </w:rPr>
              <w:t>Samsung</w:t>
            </w:r>
          </w:p>
        </w:tc>
        <w:tc>
          <w:tcPr>
            <w:tcW w:w="8407" w:type="dxa"/>
            <w:vAlign w:val="center"/>
          </w:tcPr>
          <w:p w14:paraId="467F533B" w14:textId="77777777" w:rsidR="00301D62" w:rsidRPr="00301D62" w:rsidRDefault="00301D62" w:rsidP="00301D62">
            <w:pPr>
              <w:spacing w:line="240" w:lineRule="auto"/>
              <w:ind w:firstLine="420"/>
              <w:rPr>
                <w:bCs/>
              </w:rPr>
            </w:pPr>
            <w:r w:rsidRPr="00301D62">
              <w:rPr>
                <w:bCs/>
              </w:rPr>
              <w:t>We are fine with the proposal (at least Indoor Office scenario @ FR1). But, we would like to suggest adding a bracket on the observation and results and revisit in the next meetings.</w:t>
            </w:r>
          </w:p>
          <w:p w14:paraId="76DD30A0" w14:textId="129C3B20" w:rsidR="00301D62" w:rsidRDefault="00301D62" w:rsidP="00301D62">
            <w:pPr>
              <w:spacing w:line="240" w:lineRule="auto"/>
              <w:ind w:firstLine="420"/>
              <w:rPr>
                <w:bCs/>
              </w:rPr>
            </w:pPr>
            <w:r w:rsidRPr="00301D62">
              <w:rPr>
                <w:bCs/>
              </w:rPr>
              <w:t>We have uploaded all ou</w:t>
            </w:r>
            <w:r>
              <w:rPr>
                <w:bCs/>
              </w:rPr>
              <w:t>r result on 3GU FTP server and updated</w:t>
            </w:r>
            <w:r w:rsidRPr="00301D62">
              <w:rPr>
                <w:bCs/>
              </w:rPr>
              <w:t xml:space="preserve"> Table 5-22 and 5-24 (SBFD#1_UMA_FR1_Sub#6 and #7) in this document. The evaluation results of Urban Macro @ High RU and some </w:t>
            </w:r>
            <w:proofErr w:type="spellStart"/>
            <w:r w:rsidRPr="00301D62">
              <w:rPr>
                <w:bCs/>
              </w:rPr>
              <w:t>datas</w:t>
            </w:r>
            <w:proofErr w:type="spellEnd"/>
            <w:r w:rsidRPr="00301D62">
              <w:rPr>
                <w:bCs/>
              </w:rPr>
              <w:t xml:space="preserve"> which were </w:t>
            </w:r>
            <w:r>
              <w:rPr>
                <w:bCs/>
              </w:rPr>
              <w:t xml:space="preserve">wrongly </w:t>
            </w:r>
            <w:r w:rsidRPr="00301D62">
              <w:rPr>
                <w:bCs/>
              </w:rPr>
              <w:t>captured</w:t>
            </w:r>
            <w:r>
              <w:rPr>
                <w:bCs/>
              </w:rPr>
              <w:t xml:space="preserve"> and now fixed. </w:t>
            </w:r>
          </w:p>
        </w:tc>
      </w:tr>
      <w:tr w:rsidR="00310F0E" w14:paraId="7145F84B" w14:textId="77777777" w:rsidTr="00301D62">
        <w:tc>
          <w:tcPr>
            <w:tcW w:w="1555" w:type="dxa"/>
            <w:vAlign w:val="center"/>
          </w:tcPr>
          <w:p w14:paraId="7DD3E900" w14:textId="48CE13EB" w:rsidR="00310F0E" w:rsidRDefault="00310F0E" w:rsidP="00CE233B">
            <w:pPr>
              <w:spacing w:line="240" w:lineRule="auto"/>
              <w:ind w:firstLine="420"/>
              <w:rPr>
                <w:rFonts w:eastAsia="Malgun Gothic"/>
                <w:bCs/>
              </w:rPr>
            </w:pPr>
            <w:r>
              <w:rPr>
                <w:rFonts w:eastAsia="Malgun Gothic"/>
                <w:bCs/>
              </w:rPr>
              <w:t>Ericsson</w:t>
            </w:r>
          </w:p>
        </w:tc>
        <w:tc>
          <w:tcPr>
            <w:tcW w:w="8407" w:type="dxa"/>
            <w:vAlign w:val="center"/>
          </w:tcPr>
          <w:p w14:paraId="459E9EFC" w14:textId="2277C553" w:rsidR="00310F0E" w:rsidRPr="00301D62" w:rsidRDefault="00310F0E" w:rsidP="00301D62">
            <w:pPr>
              <w:spacing w:line="240" w:lineRule="auto"/>
              <w:ind w:firstLine="420"/>
              <w:rPr>
                <w:bCs/>
              </w:rPr>
            </w:pPr>
            <w:r>
              <w:rPr>
                <w:bCs/>
              </w:rPr>
              <w:t xml:space="preserve">Agree with Huawei </w:t>
            </w:r>
          </w:p>
        </w:tc>
      </w:tr>
      <w:tr w:rsidR="00743D1F" w14:paraId="770A5C96" w14:textId="77777777" w:rsidTr="00301D62">
        <w:tc>
          <w:tcPr>
            <w:tcW w:w="1555" w:type="dxa"/>
            <w:vAlign w:val="center"/>
          </w:tcPr>
          <w:p w14:paraId="3FBAD442" w14:textId="1B5D8679" w:rsidR="00743D1F" w:rsidRDefault="00743D1F" w:rsidP="00CE233B">
            <w:pPr>
              <w:spacing w:line="240" w:lineRule="auto"/>
              <w:ind w:firstLine="420"/>
              <w:rPr>
                <w:rFonts w:eastAsia="Malgun Gothic"/>
                <w:bCs/>
              </w:rPr>
            </w:pPr>
            <w:r>
              <w:rPr>
                <w:rFonts w:eastAsia="Malgun Gothic"/>
                <w:bCs/>
              </w:rPr>
              <w:t>Nokia/NSB</w:t>
            </w:r>
          </w:p>
        </w:tc>
        <w:tc>
          <w:tcPr>
            <w:tcW w:w="8407" w:type="dxa"/>
            <w:vAlign w:val="center"/>
          </w:tcPr>
          <w:p w14:paraId="7D6DC423" w14:textId="4E5EEC66" w:rsidR="00743D1F" w:rsidRDefault="00743D1F" w:rsidP="00301D62">
            <w:pPr>
              <w:spacing w:line="240" w:lineRule="auto"/>
              <w:ind w:firstLine="420"/>
              <w:rPr>
                <w:bCs/>
              </w:rPr>
            </w:pPr>
            <w:r>
              <w:rPr>
                <w:bCs/>
              </w:rPr>
              <w:t xml:space="preserve">Share view with Huawei, Intel  and Ericsson. </w:t>
            </w:r>
          </w:p>
        </w:tc>
      </w:tr>
      <w:tr w:rsidR="00E76CD3" w14:paraId="268215D6" w14:textId="77777777" w:rsidTr="00301D62">
        <w:tc>
          <w:tcPr>
            <w:tcW w:w="1555" w:type="dxa"/>
            <w:vAlign w:val="center"/>
          </w:tcPr>
          <w:p w14:paraId="51EF0A71" w14:textId="468902DC" w:rsidR="00E76CD3" w:rsidRDefault="00E76CD3" w:rsidP="00E76CD3">
            <w:pPr>
              <w:spacing w:line="240" w:lineRule="auto"/>
              <w:ind w:firstLine="420"/>
              <w:rPr>
                <w:rFonts w:eastAsia="Malgun Gothic"/>
                <w:bCs/>
              </w:rPr>
            </w:pPr>
            <w:r>
              <w:rPr>
                <w:rFonts w:eastAsia="Malgun Gothic"/>
                <w:bCs/>
              </w:rPr>
              <w:t>Sony</w:t>
            </w:r>
          </w:p>
        </w:tc>
        <w:tc>
          <w:tcPr>
            <w:tcW w:w="8407" w:type="dxa"/>
            <w:vAlign w:val="center"/>
          </w:tcPr>
          <w:p w14:paraId="5A706FE9" w14:textId="113F8FF6" w:rsidR="00E76CD3" w:rsidRDefault="00E76CD3" w:rsidP="00E76CD3">
            <w:pPr>
              <w:spacing w:line="240" w:lineRule="auto"/>
              <w:ind w:firstLine="420"/>
              <w:rPr>
                <w:bCs/>
              </w:rPr>
            </w:pPr>
            <w:r>
              <w:rPr>
                <w:bCs/>
              </w:rPr>
              <w:t>We are ok with the proposal but similar to other companies’ comments, we think we may also update our results based on later assumptions.</w:t>
            </w:r>
          </w:p>
        </w:tc>
      </w:tr>
      <w:tr w:rsidR="00980523" w14:paraId="023B86A2" w14:textId="77777777" w:rsidTr="00301D62">
        <w:tc>
          <w:tcPr>
            <w:tcW w:w="1555" w:type="dxa"/>
            <w:vAlign w:val="center"/>
          </w:tcPr>
          <w:p w14:paraId="30BCF8AC" w14:textId="196E257F" w:rsidR="00980523" w:rsidRDefault="00980523" w:rsidP="00980523">
            <w:pPr>
              <w:spacing w:line="240" w:lineRule="auto"/>
              <w:ind w:firstLine="420"/>
              <w:rPr>
                <w:rFonts w:eastAsia="Malgun Gothic"/>
                <w:bCs/>
              </w:rPr>
            </w:pPr>
            <w:r>
              <w:rPr>
                <w:bCs/>
              </w:rPr>
              <w:t>QC</w:t>
            </w:r>
          </w:p>
        </w:tc>
        <w:tc>
          <w:tcPr>
            <w:tcW w:w="8407" w:type="dxa"/>
            <w:vAlign w:val="center"/>
          </w:tcPr>
          <w:p w14:paraId="5C9CB0E7" w14:textId="10F120EC" w:rsidR="00980523" w:rsidRDefault="00980523" w:rsidP="00980523">
            <w:pPr>
              <w:spacing w:line="240" w:lineRule="auto"/>
              <w:ind w:firstLine="420"/>
              <w:rPr>
                <w:bCs/>
              </w:rPr>
            </w:pPr>
            <w:r>
              <w:rPr>
                <w:bCs/>
              </w:rPr>
              <w:t xml:space="preserve">Many thanks to the FL, for the great efforts on the summary table! </w:t>
            </w:r>
          </w:p>
        </w:tc>
      </w:tr>
      <w:tr w:rsidR="00C86EB7" w14:paraId="28C3C5BA" w14:textId="77777777" w:rsidTr="00301D62">
        <w:tc>
          <w:tcPr>
            <w:tcW w:w="1555" w:type="dxa"/>
            <w:vAlign w:val="center"/>
          </w:tcPr>
          <w:p w14:paraId="3FF479EE" w14:textId="1784817B" w:rsidR="00C86EB7" w:rsidRDefault="00C86EB7" w:rsidP="00C86EB7">
            <w:pPr>
              <w:ind w:firstLine="420"/>
              <w:rPr>
                <w:bCs/>
              </w:rPr>
            </w:pPr>
            <w:r>
              <w:rPr>
                <w:rFonts w:hint="eastAsia"/>
                <w:bCs/>
              </w:rPr>
              <w:t>Z</w:t>
            </w:r>
            <w:r>
              <w:rPr>
                <w:bCs/>
              </w:rPr>
              <w:t>TE</w:t>
            </w:r>
          </w:p>
        </w:tc>
        <w:tc>
          <w:tcPr>
            <w:tcW w:w="8407" w:type="dxa"/>
            <w:vAlign w:val="center"/>
          </w:tcPr>
          <w:p w14:paraId="20F66D17" w14:textId="51681975" w:rsidR="00C86EB7" w:rsidRDefault="00C86EB7" w:rsidP="00C86EB7">
            <w:pPr>
              <w:ind w:firstLine="420"/>
              <w:rPr>
                <w:bCs/>
              </w:rPr>
            </w:pPr>
            <w:r>
              <w:rPr>
                <w:rFonts w:hint="eastAsia"/>
                <w:bCs/>
              </w:rPr>
              <w:t>T</w:t>
            </w:r>
            <w:r>
              <w:rPr>
                <w:bCs/>
              </w:rPr>
              <w:t xml:space="preserve">hanks for the effort from FL. We are supportive to capture the info in the TR. If more companies provide simulation results later on, this part can be updated accordingly.  </w:t>
            </w:r>
          </w:p>
        </w:tc>
      </w:tr>
    </w:tbl>
    <w:p w14:paraId="56393734" w14:textId="77777777" w:rsidR="0018379A" w:rsidRDefault="0018379A" w:rsidP="0018379A">
      <w:pPr>
        <w:ind w:firstLine="420"/>
      </w:pPr>
    </w:p>
    <w:p w14:paraId="45B92D85" w14:textId="1CB772F9" w:rsidR="00A15DB6" w:rsidRDefault="00A15DB6" w:rsidP="00A15DB6">
      <w:pPr>
        <w:keepNext/>
        <w:numPr>
          <w:ilvl w:val="1"/>
          <w:numId w:val="1"/>
        </w:numPr>
        <w:tabs>
          <w:tab w:val="left" w:pos="432"/>
        </w:tabs>
        <w:spacing w:before="240" w:after="240"/>
        <w:ind w:firstLine="480"/>
        <w:outlineLvl w:val="1"/>
        <w:rPr>
          <w:rFonts w:ascii="Arial" w:eastAsia="黑体" w:hAnsi="Arial"/>
          <w:sz w:val="24"/>
        </w:rPr>
      </w:pPr>
      <w:r>
        <w:rPr>
          <w:rFonts w:ascii="Arial" w:eastAsia="黑体" w:hAnsi="Arial"/>
          <w:sz w:val="24"/>
        </w:rPr>
        <w:t>Issue#4-</w:t>
      </w:r>
      <w:r w:rsidR="00BC03DF">
        <w:rPr>
          <w:rFonts w:ascii="Arial" w:eastAsia="黑体" w:hAnsi="Arial"/>
          <w:sz w:val="24"/>
        </w:rPr>
        <w:t>3</w:t>
      </w:r>
      <w:r>
        <w:rPr>
          <w:rFonts w:ascii="Arial" w:eastAsia="黑体" w:hAnsi="Arial"/>
          <w:sz w:val="24"/>
        </w:rPr>
        <w:t xml:space="preserve">: </w:t>
      </w:r>
      <w:r w:rsidRPr="00D0114D">
        <w:rPr>
          <w:rFonts w:ascii="Arial" w:eastAsia="黑体" w:hAnsi="Arial"/>
          <w:sz w:val="24"/>
        </w:rPr>
        <w:t xml:space="preserve">SLS </w:t>
      </w:r>
      <w:r>
        <w:rPr>
          <w:rFonts w:ascii="Arial" w:eastAsia="黑体" w:hAnsi="Arial"/>
          <w:sz w:val="24"/>
        </w:rPr>
        <w:t>e</w:t>
      </w:r>
      <w:r w:rsidRPr="00D0114D">
        <w:rPr>
          <w:rFonts w:ascii="Arial" w:eastAsia="黑体" w:hAnsi="Arial"/>
          <w:sz w:val="24"/>
        </w:rPr>
        <w:t>valuation</w:t>
      </w:r>
      <w:r>
        <w:rPr>
          <w:rFonts w:ascii="Arial" w:eastAsia="黑体" w:hAnsi="Arial"/>
          <w:sz w:val="24"/>
        </w:rPr>
        <w:t xml:space="preserve"> results for SBFD Deployment C</w:t>
      </w:r>
      <w:r>
        <w:rPr>
          <w:rFonts w:ascii="Arial" w:eastAsia="黑体" w:hAnsi="Arial" w:hint="eastAsia"/>
          <w:sz w:val="24"/>
        </w:rPr>
        <w:t>ase</w:t>
      </w:r>
      <w:r>
        <w:rPr>
          <w:rFonts w:ascii="Arial" w:eastAsia="黑体" w:hAnsi="Arial"/>
          <w:sz w:val="24"/>
        </w:rPr>
        <w:t xml:space="preserve"> 4</w:t>
      </w:r>
    </w:p>
    <w:p w14:paraId="6C140E7F" w14:textId="514DF332" w:rsidR="00A15DB6" w:rsidRDefault="00A15DB6" w:rsidP="00A15DB6">
      <w:pPr>
        <w:keepNext/>
        <w:keepLines/>
        <w:numPr>
          <w:ilvl w:val="2"/>
          <w:numId w:val="1"/>
        </w:numPr>
        <w:spacing w:before="260" w:after="260" w:line="416" w:lineRule="auto"/>
        <w:ind w:firstLine="420"/>
        <w:outlineLvl w:val="2"/>
        <w:rPr>
          <w:rFonts w:eastAsia="黑体"/>
          <w:bCs/>
          <w:szCs w:val="32"/>
        </w:rPr>
      </w:pPr>
      <w:r>
        <w:rPr>
          <w:rFonts w:eastAsia="黑体"/>
          <w:bCs/>
          <w:szCs w:val="32"/>
        </w:rPr>
        <w:t>Submitted proposal</w:t>
      </w:r>
    </w:p>
    <w:p w14:paraId="1B79E9BA" w14:textId="46A31466" w:rsidR="000D4E62" w:rsidRDefault="000D4E62" w:rsidP="000D4E62">
      <w:pPr>
        <w:pStyle w:val="40"/>
        <w:spacing w:before="48" w:afterLines="50" w:after="12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ind w:firstLine="422"/>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ind w:firstLine="422"/>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ind w:firstLine="420"/>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1075"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1075"/>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1076" w:name="_Toc131772382"/>
            <w:bookmarkStart w:id="1077"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1076"/>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1078"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1077"/>
            <w:bookmarkEnd w:id="1078"/>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1079" w:name="_Toc127537972"/>
            <w:bookmarkStart w:id="1080"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1079"/>
            <w:bookmarkEnd w:id="1080"/>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ind w:firstLine="420"/>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firstLine="422"/>
              <w:rPr>
                <w:rFonts w:eastAsiaTheme="minorEastAsia" w:cs="Arial"/>
                <w:b w:val="0"/>
                <w:i/>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rPr>
              <w:t>UL Average-UPT gain is reduced compared to single operator environment. Nevertheless, the UL Average-UPT gain of SBFD rem</w:t>
            </w:r>
            <w:r>
              <w:rPr>
                <w:rFonts w:eastAsiaTheme="minorEastAsia" w:cs="Arial"/>
                <w:b w:val="0"/>
                <w:i/>
              </w:rPr>
              <w:t>a</w:t>
            </w:r>
            <w:r w:rsidRPr="00054AC8">
              <w:rPr>
                <w:rFonts w:eastAsiaTheme="minorEastAsia" w:cs="Arial"/>
                <w:b w:val="0"/>
                <w:i/>
              </w:rPr>
              <w:t>ins high in 0 % Grid-Shift case</w:t>
            </w:r>
          </w:p>
          <w:p w14:paraId="7C3E0077" w14:textId="77777777" w:rsidR="00A852F4" w:rsidRPr="0032798F" w:rsidRDefault="00A852F4" w:rsidP="00A852F4">
            <w:pPr>
              <w:pStyle w:val="Proposal0"/>
              <w:spacing w:after="0" w:line="240" w:lineRule="auto"/>
              <w:ind w:left="1304" w:firstLine="422"/>
              <w:rPr>
                <w:rFonts w:eastAsiaTheme="minorEastAsia" w:cs="Arial"/>
                <w:b w:val="0"/>
                <w:i/>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w:t>
            </w:r>
            <w:proofErr w:type="spellStart"/>
            <w:r w:rsidRPr="0032798F">
              <w:rPr>
                <w:rFonts w:cs="Arial"/>
                <w:b w:val="0"/>
                <w:i/>
              </w:rPr>
              <w:t>adajcent</w:t>
            </w:r>
            <w:proofErr w:type="spellEnd"/>
            <w:r w:rsidRPr="0032798F">
              <w:rPr>
                <w:rFonts w:cs="Arial"/>
                <w:b w:val="0"/>
                <w:i/>
              </w:rPr>
              <w:t xml:space="preserve"> channel CLI</w:t>
            </w:r>
          </w:p>
          <w:p w14:paraId="71A4D20F" w14:textId="77777777" w:rsidR="00A852F4" w:rsidRPr="00054AC8" w:rsidRDefault="00A852F4" w:rsidP="00A852F4">
            <w:pPr>
              <w:pStyle w:val="Proposal0"/>
              <w:spacing w:after="0" w:line="240" w:lineRule="auto"/>
              <w:ind w:left="1304" w:firstLine="422"/>
              <w:rPr>
                <w:rFonts w:eastAsiaTheme="minorEastAsia" w:cs="Arial"/>
                <w:b w:val="0"/>
                <w:i/>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rPr>
              <w:t xml:space="preserve">Overall UL Average-UPT gain is reduced compared to single operator environment. Nevertheless, the UL Average-UPT gain of SBFD </w:t>
            </w:r>
            <w:proofErr w:type="spellStart"/>
            <w:r w:rsidRPr="00054AC8">
              <w:rPr>
                <w:rFonts w:eastAsiaTheme="minorEastAsia" w:cs="Arial"/>
                <w:b w:val="0"/>
                <w:i/>
              </w:rPr>
              <w:t>remins</w:t>
            </w:r>
            <w:proofErr w:type="spellEnd"/>
            <w:r w:rsidRPr="00054AC8">
              <w:rPr>
                <w:rFonts w:eastAsiaTheme="minorEastAsia" w:cs="Arial"/>
                <w:b w:val="0"/>
                <w:i/>
              </w:rPr>
              <w:t xml:space="preserve"> high due to the use of UL subband.in 100 % Grid-Shift case</w:t>
            </w:r>
          </w:p>
          <w:p w14:paraId="7E03FDFD" w14:textId="7CB546E2" w:rsidR="00A852F4" w:rsidRPr="00A852F4" w:rsidRDefault="00A852F4" w:rsidP="00A852F4">
            <w:pPr>
              <w:pStyle w:val="Proposal0"/>
              <w:spacing w:after="0" w:line="240" w:lineRule="auto"/>
              <w:ind w:left="1304" w:firstLine="422"/>
              <w:rPr>
                <w:rFonts w:eastAsiaTheme="minorEastAsia" w:cs="Arial"/>
                <w:b w:val="0"/>
                <w:i/>
              </w:rPr>
            </w:pPr>
            <w:r w:rsidRPr="00054AC8">
              <w:rPr>
                <w:rFonts w:eastAsiaTheme="minorEastAsia" w:cs="Arial"/>
              </w:rPr>
              <w:lastRenderedPageBreak/>
              <w:t xml:space="preserve">Observation </w:t>
            </w:r>
            <w:r>
              <w:rPr>
                <w:rFonts w:eastAsiaTheme="minorEastAsia" w:cs="Arial"/>
              </w:rPr>
              <w:t>15</w:t>
            </w:r>
            <w:r w:rsidRPr="00054AC8">
              <w:rPr>
                <w:rFonts w:eastAsiaTheme="minorEastAsia" w:cs="Arial"/>
                <w:b w:val="0"/>
              </w:rPr>
              <w:t xml:space="preserve"> </w:t>
            </w:r>
            <w:r w:rsidRPr="0032798F">
              <w:rPr>
                <w:rFonts w:cs="Arial"/>
                <w:b w:val="0"/>
                <w:i/>
              </w:rPr>
              <w:t xml:space="preserve">There was marginal reduction in UPT performance due to SBFD UL UE-TDD DL UE </w:t>
            </w:r>
            <w:proofErr w:type="spellStart"/>
            <w:r w:rsidRPr="0032798F">
              <w:rPr>
                <w:rFonts w:cs="Arial"/>
                <w:b w:val="0"/>
                <w:i/>
              </w:rPr>
              <w:t>adajcent</w:t>
            </w:r>
            <w:proofErr w:type="spellEnd"/>
            <w:r w:rsidRPr="0032798F">
              <w:rPr>
                <w:rFonts w:cs="Arial"/>
                <w:b w:val="0"/>
                <w:i/>
              </w:rPr>
              <w:t xml:space="preserve"> channel CLI effect</w:t>
            </w:r>
          </w:p>
        </w:tc>
      </w:tr>
    </w:tbl>
    <w:p w14:paraId="3FC44E75" w14:textId="77777777" w:rsidR="000D4E62" w:rsidRDefault="000D4E62" w:rsidP="000D4E62">
      <w:pPr>
        <w:spacing w:afterLines="50" w:after="120"/>
        <w:ind w:firstLine="420"/>
      </w:pPr>
    </w:p>
    <w:p w14:paraId="6902B019" w14:textId="5F8B253D" w:rsidR="000D4E62" w:rsidRDefault="00480D67" w:rsidP="000D4E62">
      <w:pPr>
        <w:pStyle w:val="40"/>
        <w:spacing w:before="48" w:afterLines="50" w:after="12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ind w:firstLine="422"/>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ind w:firstLine="422"/>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ind w:firstLine="422"/>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ind w:firstLine="422"/>
              <w:rPr>
                <w:rFonts w:eastAsia="Times New Roman" w:cstheme="minorHAnsi"/>
                <w:b/>
                <w:bCs/>
              </w:rPr>
            </w:pPr>
          </w:p>
        </w:tc>
      </w:tr>
    </w:tbl>
    <w:p w14:paraId="2CCBA4B1" w14:textId="77777777" w:rsidR="000D4E62" w:rsidRPr="000D4E62" w:rsidRDefault="000D4E62" w:rsidP="000D4E62">
      <w:pPr>
        <w:ind w:firstLine="420"/>
      </w:pPr>
    </w:p>
    <w:p w14:paraId="43810D1B" w14:textId="44DB0EF4" w:rsidR="00A15DB6" w:rsidRDefault="00A15DB6" w:rsidP="00A15DB6">
      <w:pPr>
        <w:keepNext/>
        <w:keepLines/>
        <w:numPr>
          <w:ilvl w:val="2"/>
          <w:numId w:val="1"/>
        </w:numPr>
        <w:spacing w:before="260" w:after="260" w:line="416" w:lineRule="auto"/>
        <w:ind w:firstLine="420"/>
        <w:outlineLvl w:val="2"/>
        <w:rPr>
          <w:rFonts w:eastAsia="黑体"/>
          <w:bCs/>
          <w:szCs w:val="32"/>
        </w:rPr>
      </w:pPr>
      <w:r>
        <w:rPr>
          <w:rFonts w:eastAsia="黑体"/>
          <w:bCs/>
          <w:szCs w:val="32"/>
        </w:rPr>
        <w:t>Summary</w:t>
      </w:r>
    </w:p>
    <w:p w14:paraId="1344429B" w14:textId="77777777" w:rsidR="00933206" w:rsidRDefault="00933206" w:rsidP="00933206">
      <w:pPr>
        <w:pStyle w:val="40"/>
        <w:spacing w:before="48" w:afterLines="50" w:after="120"/>
        <w:rPr>
          <w:b/>
          <w:u w:val="single"/>
        </w:rPr>
      </w:pPr>
      <w:r w:rsidRPr="00046D96">
        <w:rPr>
          <w:b/>
          <w:u w:val="single"/>
        </w:rPr>
        <w:t>Urban Macro (FR1)</w:t>
      </w:r>
    </w:p>
    <w:p w14:paraId="28A38D4A" w14:textId="14281DA9" w:rsidR="002D4E6B" w:rsidRDefault="002D4E6B" w:rsidP="002D4E6B">
      <w:pPr>
        <w:spacing w:afterLines="50" w:after="120"/>
        <w:ind w:firstLine="4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ind w:firstLine="420"/>
      </w:pPr>
      <w:r w:rsidRPr="0068452C">
        <w:rPr>
          <w:szCs w:val="20"/>
        </w:rPr>
        <w:t>(</w:t>
      </w:r>
      <w:hyperlink r:id="rId39" w:history="1">
        <w:r w:rsidRPr="0068452C">
          <w:rPr>
            <w:color w:val="0000FF"/>
            <w:szCs w:val="20"/>
            <w:u w:val="single"/>
          </w:rPr>
          <w:t>ftp://ftp.3gpp.org/tsg_ran/WG1_RL1/TSGR1_112/Inbox/drafts/9.3(FS_NR_duplex_evo)/9.3.1/Evaluation Results/</w:t>
        </w:r>
      </w:hyperlink>
      <w:r w:rsidRPr="0068452C">
        <w:rPr>
          <w:szCs w:val="20"/>
        </w:rPr>
        <w:t>)</w:t>
      </w:r>
    </w:p>
    <w:p w14:paraId="13037C89" w14:textId="77777777" w:rsidR="00A4029D" w:rsidRPr="002538EB" w:rsidRDefault="00A4029D" w:rsidP="00A4029D">
      <w:pPr>
        <w:spacing w:afterLines="50" w:after="120"/>
        <w:ind w:firstLine="420"/>
      </w:pPr>
      <w:r>
        <w:t>Summary will be proposed after companies provide more inputs in the FTP draft folder.</w:t>
      </w:r>
    </w:p>
    <w:p w14:paraId="0605CF85" w14:textId="77777777" w:rsidR="00A15DB6" w:rsidRPr="000337AD" w:rsidRDefault="00A15DB6" w:rsidP="00A15DB6">
      <w:pPr>
        <w:spacing w:after="120"/>
        <w:ind w:firstLine="420"/>
      </w:pPr>
    </w:p>
    <w:p w14:paraId="27F6E487" w14:textId="76390ADE" w:rsidR="00A15DB6" w:rsidRDefault="00A15DB6" w:rsidP="00A15DB6">
      <w:pPr>
        <w:keepNext/>
        <w:numPr>
          <w:ilvl w:val="1"/>
          <w:numId w:val="1"/>
        </w:numPr>
        <w:tabs>
          <w:tab w:val="left" w:pos="432"/>
        </w:tabs>
        <w:spacing w:before="240" w:after="240"/>
        <w:ind w:firstLine="480"/>
        <w:outlineLvl w:val="1"/>
        <w:rPr>
          <w:rFonts w:ascii="Arial" w:eastAsia="黑体" w:hAnsi="Arial"/>
          <w:sz w:val="24"/>
        </w:rPr>
      </w:pPr>
      <w:r>
        <w:rPr>
          <w:rFonts w:ascii="Arial" w:eastAsia="黑体" w:hAnsi="Arial"/>
          <w:sz w:val="24"/>
        </w:rPr>
        <w:t>Issue#4-</w:t>
      </w:r>
      <w:r w:rsidR="00BC03DF">
        <w:rPr>
          <w:rFonts w:ascii="Arial" w:eastAsia="黑体" w:hAnsi="Arial"/>
          <w:sz w:val="24"/>
        </w:rPr>
        <w:t>4</w:t>
      </w:r>
      <w:r>
        <w:rPr>
          <w:rFonts w:ascii="Arial" w:eastAsia="黑体" w:hAnsi="Arial"/>
          <w:sz w:val="24"/>
        </w:rPr>
        <w:t xml:space="preserve">: </w:t>
      </w:r>
      <w:r w:rsidRPr="00D0114D">
        <w:rPr>
          <w:rFonts w:ascii="Arial" w:eastAsia="黑体" w:hAnsi="Arial"/>
          <w:sz w:val="24"/>
        </w:rPr>
        <w:t xml:space="preserve">SLS </w:t>
      </w:r>
      <w:r>
        <w:rPr>
          <w:rFonts w:ascii="Arial" w:eastAsia="黑体" w:hAnsi="Arial"/>
          <w:sz w:val="24"/>
        </w:rPr>
        <w:t>e</w:t>
      </w:r>
      <w:r w:rsidRPr="00D0114D">
        <w:rPr>
          <w:rFonts w:ascii="Arial" w:eastAsia="黑体" w:hAnsi="Arial"/>
          <w:sz w:val="24"/>
        </w:rPr>
        <w:t>valuation</w:t>
      </w:r>
      <w:r>
        <w:rPr>
          <w:rFonts w:ascii="Arial" w:eastAsia="黑体" w:hAnsi="Arial"/>
          <w:sz w:val="24"/>
        </w:rPr>
        <w:t xml:space="preserve"> results for </w:t>
      </w:r>
      <w:r w:rsidR="008646B1" w:rsidRPr="008646B1">
        <w:rPr>
          <w:rFonts w:ascii="Arial" w:eastAsia="黑体" w:hAnsi="Arial"/>
          <w:sz w:val="24"/>
        </w:rPr>
        <w:t>Dynamic/Flexible TDD</w:t>
      </w:r>
    </w:p>
    <w:p w14:paraId="45A9E642" w14:textId="77777777" w:rsidR="00A15DB6" w:rsidRDefault="00A15DB6" w:rsidP="00A15DB6">
      <w:pPr>
        <w:keepNext/>
        <w:keepLines/>
        <w:numPr>
          <w:ilvl w:val="2"/>
          <w:numId w:val="1"/>
        </w:numPr>
        <w:spacing w:before="260" w:after="260" w:line="416" w:lineRule="auto"/>
        <w:ind w:firstLine="420"/>
        <w:outlineLvl w:val="2"/>
        <w:rPr>
          <w:rFonts w:eastAsia="黑体"/>
          <w:bCs/>
          <w:szCs w:val="32"/>
        </w:rPr>
      </w:pPr>
      <w:r>
        <w:rPr>
          <w:rFonts w:eastAsia="黑体"/>
          <w:bCs/>
          <w:szCs w:val="32"/>
        </w:rPr>
        <w:t>Submitted proposal</w:t>
      </w:r>
    </w:p>
    <w:p w14:paraId="21F35C4D" w14:textId="7838FBCC" w:rsidR="00A15DB6" w:rsidRDefault="008646B1" w:rsidP="00A15DB6">
      <w:pPr>
        <w:pStyle w:val="40"/>
        <w:spacing w:before="48" w:afterLines="50" w:after="12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ind w:firstLine="422"/>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ind w:firstLine="422"/>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ind w:firstLine="420"/>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ind w:firstLine="412"/>
              <w:rPr>
                <w:rFonts w:cstheme="minorHAnsi"/>
                <w:b/>
                <w:bCs/>
              </w:rPr>
            </w:pPr>
            <w:r w:rsidRPr="00382B48">
              <w:rPr>
                <w:rFonts w:eastAsia="Batang" w:cstheme="minorHAnsi"/>
                <w:b/>
                <w:u w:val="single"/>
              </w:rPr>
              <w:t>Observation 20:</w:t>
            </w:r>
            <w:r w:rsidRPr="00382B48">
              <w:rPr>
                <w:rFonts w:cstheme="minorHAnsi"/>
                <w:b/>
                <w:bCs/>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ind w:firstLine="412"/>
              <w:rPr>
                <w:rFonts w:cstheme="minorHAnsi"/>
                <w:b/>
                <w:bCs/>
              </w:rPr>
            </w:pPr>
            <w:r w:rsidRPr="00382B48">
              <w:rPr>
                <w:rFonts w:eastAsia="Batang" w:cstheme="minorHAnsi"/>
                <w:b/>
                <w:u w:val="single"/>
              </w:rPr>
              <w:t>Observation 21:</w:t>
            </w:r>
            <w:r w:rsidRPr="00382B48">
              <w:rPr>
                <w:rFonts w:cstheme="minorHAnsi"/>
                <w:b/>
                <w:bCs/>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ind w:firstLine="412"/>
              <w:rPr>
                <w:rFonts w:cstheme="minorHAnsi"/>
                <w:b/>
                <w:bCs/>
              </w:rPr>
            </w:pPr>
            <w:r w:rsidRPr="00382B48">
              <w:rPr>
                <w:rFonts w:eastAsia="Batang" w:cstheme="minorHAnsi"/>
                <w:b/>
                <w:u w:val="single"/>
              </w:rPr>
              <w:t>Observation 22:</w:t>
            </w:r>
            <w:r w:rsidRPr="00382B48">
              <w:rPr>
                <w:rFonts w:eastAsia="Batang" w:cstheme="minorHAnsi"/>
                <w:b/>
              </w:rPr>
              <w:t xml:space="preserve"> </w:t>
            </w:r>
            <w:r w:rsidRPr="00382B48">
              <w:rPr>
                <w:rFonts w:cstheme="minorHAnsi"/>
                <w:b/>
                <w:bCs/>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ind w:firstLine="412"/>
              <w:rPr>
                <w:rFonts w:cstheme="minorHAnsi"/>
                <w:b/>
                <w:bCs/>
              </w:rPr>
            </w:pPr>
            <w:r w:rsidRPr="00382B48">
              <w:rPr>
                <w:rFonts w:eastAsia="Batang" w:cstheme="minorHAnsi"/>
                <w:b/>
                <w:u w:val="single"/>
              </w:rPr>
              <w:t>Observation 23:</w:t>
            </w:r>
            <w:r w:rsidRPr="00382B48">
              <w:rPr>
                <w:rFonts w:eastAsia="Batang" w:cstheme="minorHAnsi"/>
                <w:b/>
              </w:rPr>
              <w:t xml:space="preserve"> </w:t>
            </w:r>
            <w:r w:rsidRPr="00382B48">
              <w:rPr>
                <w:rFonts w:cstheme="minorHAnsi"/>
                <w:b/>
                <w:bCs/>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w:t>
            </w:r>
            <w:proofErr w:type="spellStart"/>
            <w:r w:rsidRPr="00382B48">
              <w:rPr>
                <w:rFonts w:cstheme="minorHAnsi"/>
                <w:b/>
                <w:bCs/>
              </w:rPr>
              <w:t>gNBs</w:t>
            </w:r>
            <w:proofErr w:type="spellEnd"/>
            <w:r w:rsidRPr="00382B48">
              <w:rPr>
                <w:rFonts w:cstheme="minorHAnsi"/>
                <w:b/>
                <w:bCs/>
              </w:rPr>
              <w:t xml:space="preserve">.  </w:t>
            </w:r>
          </w:p>
          <w:p w14:paraId="3FBC6CB5" w14:textId="77777777" w:rsidR="006F1436" w:rsidRPr="00382B48" w:rsidRDefault="006F1436" w:rsidP="00382B48">
            <w:pPr>
              <w:pStyle w:val="affe"/>
              <w:spacing w:line="240" w:lineRule="auto"/>
              <w:ind w:firstLineChars="0" w:firstLine="0"/>
              <w:rPr>
                <w:rFonts w:cstheme="minorHAnsi"/>
                <w:b/>
                <w:bCs/>
              </w:rPr>
            </w:pPr>
            <w:r w:rsidRPr="00382B48">
              <w:rPr>
                <w:rFonts w:eastAsia="Batang" w:cstheme="minorHAnsi"/>
                <w:b/>
                <w:u w:val="single"/>
              </w:rPr>
              <w:t>Observation 24</w:t>
            </w:r>
            <w:r w:rsidRPr="00382B48">
              <w:rPr>
                <w:rFonts w:cstheme="minorHAnsi"/>
                <w:b/>
                <w:u w:val="single"/>
              </w:rPr>
              <w:t xml:space="preserve">: </w:t>
            </w:r>
            <w:r w:rsidRPr="00382B48">
              <w:rPr>
                <w:rFonts w:cstheme="minorHAnsi"/>
                <w:b/>
              </w:rPr>
              <w:t>Frequency domain coordinated scheduling does not provide any gains in both UL and DL for large packet size as it underutilizes resources.</w:t>
            </w:r>
          </w:p>
          <w:p w14:paraId="3AA32050" w14:textId="77777777" w:rsidR="006F1436" w:rsidRPr="00382B48" w:rsidRDefault="006F1436" w:rsidP="00382B48">
            <w:pPr>
              <w:pStyle w:val="affe"/>
              <w:spacing w:line="240" w:lineRule="auto"/>
              <w:ind w:firstLineChars="0" w:firstLine="0"/>
              <w:rPr>
                <w:rFonts w:cstheme="minorHAnsi"/>
                <w:b/>
                <w:bCs/>
              </w:rPr>
            </w:pPr>
            <w:r w:rsidRPr="00382B48">
              <w:rPr>
                <w:rFonts w:eastAsia="Batang" w:cstheme="minorHAnsi"/>
                <w:b/>
                <w:u w:val="single"/>
              </w:rPr>
              <w:t xml:space="preserve">Observation 25: </w:t>
            </w:r>
            <w:r w:rsidRPr="00382B48">
              <w:rPr>
                <w:rFonts w:cstheme="minorHAnsi"/>
                <w: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ind w:firstLine="412"/>
              <w:rPr>
                <w:rFonts w:cstheme="minorHAnsi"/>
                <w:b/>
                <w:bCs/>
              </w:rPr>
            </w:pPr>
            <w:r w:rsidRPr="00382B48">
              <w:rPr>
                <w:rFonts w:eastAsia="Batang" w:cstheme="minorHAnsi"/>
                <w:b/>
                <w:u w:val="single"/>
              </w:rPr>
              <w:t xml:space="preserve">Observation 26: </w:t>
            </w:r>
            <w:r w:rsidRPr="00382B48">
              <w:rPr>
                <w:rFonts w:cstheme="minorHAnsi"/>
                <w:b/>
                <w:bCs/>
              </w:rPr>
              <w:t>The percentile of links affected by gNB-to-gNB CLI is very limited when the packet size is small. Reducing the aggressor gNB cell transmit power is mainly increasing the UL performance of the 5</w:t>
            </w:r>
            <w:r w:rsidRPr="00382B48">
              <w:rPr>
                <w:rFonts w:cstheme="minorHAnsi"/>
                <w:b/>
                <w:bCs/>
                <w:vertAlign w:val="superscript"/>
              </w:rPr>
              <w:t>th</w:t>
            </w:r>
            <w:r w:rsidRPr="00382B48">
              <w:rPr>
                <w:rFonts w:cstheme="minorHAnsi"/>
                <w:b/>
                <w:bCs/>
              </w:rPr>
              <w:t xml:space="preserve"> percentile at high load with an insignificant negative affect of the DL results.</w:t>
            </w:r>
          </w:p>
          <w:p w14:paraId="20DB0DFC" w14:textId="77777777" w:rsidR="006F1436" w:rsidRPr="00382B48" w:rsidRDefault="006F1436" w:rsidP="00382B48">
            <w:pPr>
              <w:spacing w:line="240" w:lineRule="auto"/>
              <w:ind w:firstLine="412"/>
              <w:rPr>
                <w:rFonts w:cstheme="minorHAnsi"/>
                <w:b/>
              </w:rPr>
            </w:pPr>
            <w:r w:rsidRPr="00382B48">
              <w:rPr>
                <w:rFonts w:eastAsia="Batang" w:cstheme="minorHAnsi"/>
                <w:b/>
                <w:u w:val="single"/>
              </w:rPr>
              <w:t xml:space="preserve">Observation 27: </w:t>
            </w:r>
            <w:r w:rsidRPr="00382B48">
              <w:rPr>
                <w:rFonts w:cstheme="minorHAnsi"/>
                <w:b/>
                <w:bCs/>
              </w:rPr>
              <w:t>Adjusting the UE transmission power allows to increase 5</w:t>
            </w:r>
            <w:r w:rsidRPr="00382B48">
              <w:rPr>
                <w:rFonts w:cstheme="minorHAnsi"/>
                <w:b/>
                <w:bCs/>
                <w:vertAlign w:val="superscript"/>
              </w:rPr>
              <w:t>th</w:t>
            </w:r>
            <w:r w:rsidRPr="00382B48">
              <w:rPr>
                <w:rFonts w:cstheme="minorHAnsi"/>
                <w:b/>
                <w:bCs/>
              </w:rPr>
              <w:t xml:space="preserve"> percentile of the average UL throughput by 70% at high load.</w:t>
            </w:r>
          </w:p>
          <w:p w14:paraId="0EB44B00" w14:textId="77777777" w:rsidR="006F1436" w:rsidRPr="00382B48" w:rsidRDefault="006F1436" w:rsidP="00382B48">
            <w:pPr>
              <w:spacing w:line="240" w:lineRule="auto"/>
              <w:ind w:firstLine="412"/>
              <w:rPr>
                <w:rFonts w:cstheme="minorHAnsi"/>
                <w:b/>
              </w:rPr>
            </w:pPr>
            <w:r w:rsidRPr="00382B48">
              <w:rPr>
                <w:rFonts w:eastAsia="Batang" w:cstheme="minorHAnsi"/>
                <w:b/>
                <w:u w:val="single"/>
              </w:rPr>
              <w:lastRenderedPageBreak/>
              <w:t xml:space="preserve">Observation 28: </w:t>
            </w:r>
            <w:r w:rsidRPr="00382B48">
              <w:rPr>
                <w:rFonts w:cstheme="minorHAnsi"/>
                <w:b/>
                <w:bCs/>
              </w:rPr>
              <w:t>Beam nulling allows increases 5</w:t>
            </w:r>
            <w:r w:rsidRPr="00382B48">
              <w:rPr>
                <w:rFonts w:cstheme="minorHAnsi"/>
                <w:b/>
                <w:bCs/>
                <w:vertAlign w:val="superscript"/>
              </w:rPr>
              <w:t>th</w:t>
            </w:r>
            <w:r w:rsidRPr="00382B48">
              <w:rPr>
                <w:rFonts w:cstheme="minorHAnsi"/>
                <w:b/>
                <w:bCs/>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ind w:firstLine="412"/>
              <w:rPr>
                <w:rFonts w:cstheme="minorHAnsi"/>
                <w:b/>
                <w:bCs/>
              </w:rPr>
            </w:pPr>
            <w:r w:rsidRPr="00382B48">
              <w:rPr>
                <w:rFonts w:eastAsia="Batang" w:cstheme="minorHAnsi"/>
                <w:b/>
                <w:u w:val="single"/>
              </w:rPr>
              <w:t xml:space="preserve">Observation 29: </w:t>
            </w:r>
            <w:r w:rsidRPr="00382B48">
              <w:rPr>
                <w:rFonts w:cstheme="minorHAnsi"/>
                <w:b/>
                <w:bCs/>
              </w:rPr>
              <w:t>Frequency domain coordinated scheduling allows also to increase 5</w:t>
            </w:r>
            <w:r w:rsidRPr="00382B48">
              <w:rPr>
                <w:rFonts w:cstheme="minorHAnsi"/>
                <w:b/>
                <w:bCs/>
                <w:vertAlign w:val="superscript"/>
              </w:rPr>
              <w:t>th</w:t>
            </w:r>
            <w:r w:rsidRPr="00382B48">
              <w:rPr>
                <w:rFonts w:cstheme="minorHAnsi"/>
                <w:b/>
                <w:bCs/>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ind w:firstLine="412"/>
              <w:rPr>
                <w:rFonts w:cstheme="minorHAnsi"/>
                <w:b/>
                <w:bCs/>
              </w:rPr>
            </w:pPr>
            <w:r w:rsidRPr="00382B48">
              <w:rPr>
                <w:rFonts w:eastAsia="Batang" w:cstheme="minorHAnsi"/>
                <w:b/>
                <w:u w:val="single"/>
              </w:rPr>
              <w:t xml:space="preserve">Observation 30: </w:t>
            </w:r>
            <w:r w:rsidRPr="00382B48">
              <w:rPr>
                <w:rFonts w:cstheme="minorHAnsi"/>
                <w:b/>
                <w:bCs/>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ind w:firstLine="420"/>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ind w:firstLine="420"/>
              <w:rPr>
                <w:rFonts w:cstheme="minorHAnsi"/>
              </w:rPr>
            </w:pPr>
          </w:p>
        </w:tc>
      </w:tr>
    </w:tbl>
    <w:p w14:paraId="4D609F21" w14:textId="77777777" w:rsidR="00344957" w:rsidRDefault="00344957" w:rsidP="00A15DB6">
      <w:pPr>
        <w:spacing w:afterLines="50" w:after="120"/>
        <w:ind w:firstLine="420"/>
      </w:pPr>
    </w:p>
    <w:p w14:paraId="61A6D83D" w14:textId="51E8C85E" w:rsidR="00A15DB6" w:rsidRDefault="008646B1" w:rsidP="00A15DB6">
      <w:pPr>
        <w:pStyle w:val="40"/>
        <w:spacing w:before="48" w:afterLines="50" w:after="12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ind w:firstLine="422"/>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ind w:firstLine="422"/>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ind w:firstLine="420"/>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ind w:firstLine="422"/>
              <w:rPr>
                <w:i/>
              </w:rPr>
            </w:pPr>
            <w:r w:rsidRPr="00382B48">
              <w:rPr>
                <w:b/>
                <w:i/>
              </w:rPr>
              <w:t>Observation 18:</w:t>
            </w:r>
            <w:r w:rsidRPr="00382B48">
              <w:rPr>
                <w:i/>
              </w:rPr>
              <w:t xml:space="preserve"> For Dynamic/Flexible TDD, under 2-layer scenario B, the co-channel CLI </w:t>
            </w:r>
            <w:proofErr w:type="spellStart"/>
            <w:r w:rsidRPr="00382B48">
              <w:rPr>
                <w:i/>
              </w:rPr>
              <w:t>CLI</w:t>
            </w:r>
            <w:proofErr w:type="spellEnd"/>
            <w:r w:rsidRPr="00382B48">
              <w:rPr>
                <w:i/>
              </w:rPr>
              <w:t xml:space="preserve"> dominates the UL interferences at the probability of 50% regard less of high RU or medium RU.</w:t>
            </w:r>
          </w:p>
          <w:p w14:paraId="0E483E16" w14:textId="77777777" w:rsidR="00494FAA" w:rsidRPr="00382B48" w:rsidRDefault="00494FAA" w:rsidP="00382B48">
            <w:pPr>
              <w:spacing w:line="240" w:lineRule="auto"/>
              <w:ind w:firstLine="422"/>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ind w:firstLine="422"/>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ind w:firstLine="422"/>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affe"/>
              <w:numPr>
                <w:ilvl w:val="0"/>
                <w:numId w:val="32"/>
              </w:numPr>
              <w:snapToGrid w:val="0"/>
              <w:spacing w:line="240" w:lineRule="auto"/>
              <w:ind w:firstLineChars="0"/>
              <w:rPr>
                <w:i/>
              </w:rPr>
            </w:pPr>
            <w:r w:rsidRPr="00382B48">
              <w:rPr>
                <w:rFonts w:hint="eastAsia"/>
                <w:i/>
              </w:rPr>
              <w:t>E-MMSE</w:t>
            </w:r>
            <w:r w:rsidRPr="00382B48">
              <w:rPr>
                <w:i/>
              </w:rPr>
              <w:t>-IRC receiver to suppress the inter-site gNB-gNB co-channel CLI is beneficial.</w:t>
            </w:r>
          </w:p>
          <w:p w14:paraId="2C00D818" w14:textId="51B150FA" w:rsidR="00344957" w:rsidRPr="00382B48" w:rsidRDefault="00494FAA" w:rsidP="00382B48">
            <w:pPr>
              <w:spacing w:line="240" w:lineRule="auto"/>
              <w:ind w:firstLine="422"/>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ind w:firstLine="420"/>
              <w:rPr>
                <w:rFonts w:cstheme="minorHAnsi"/>
              </w:rPr>
            </w:pPr>
            <w:r w:rsidRPr="00382B48">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ind w:firstLine="422"/>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affe"/>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affe"/>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affe"/>
              <w:widowControl/>
              <w:numPr>
                <w:ilvl w:val="0"/>
                <w:numId w:val="59"/>
              </w:numPr>
              <w:spacing w:line="240" w:lineRule="auto"/>
              <w:ind w:firstLineChars="0"/>
              <w:rPr>
                <w:i/>
              </w:rPr>
            </w:pPr>
            <w:r w:rsidRPr="00382B48">
              <w:rPr>
                <w:i/>
              </w:rPr>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affe"/>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ind w:firstLine="420"/>
              <w:rPr>
                <w:rFonts w:cstheme="minorHAnsi"/>
              </w:rPr>
            </w:pPr>
            <w:r w:rsidRPr="00382B48">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ind w:firstLine="412"/>
              <w:rPr>
                <w:rFonts w:eastAsia="Batang"/>
                <w:b/>
              </w:rPr>
            </w:pPr>
            <w:r w:rsidRPr="00382B48">
              <w:rPr>
                <w:rFonts w:eastAsia="Batang"/>
                <w:b/>
                <w:u w:val="single"/>
              </w:rPr>
              <w:t>Observation 31</w:t>
            </w:r>
            <w:r w:rsidRPr="00382B48">
              <w:rPr>
                <w:rFonts w:eastAsia="Batang"/>
                <w: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ind w:firstLine="422"/>
              <w:rPr>
                <w:b/>
              </w:rPr>
            </w:pPr>
            <w:r w:rsidRPr="00382B48">
              <w:rPr>
                <w:b/>
                <w:iCs/>
                <w:u w:val="single"/>
              </w:rPr>
              <w:t>Proposal 12:</w:t>
            </w:r>
            <w:r w:rsidRPr="00382B48">
              <w:rPr>
                <w:b/>
                <w:iCs/>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ind w:firstLine="420"/>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ind w:firstLine="420"/>
            </w:pPr>
          </w:p>
        </w:tc>
      </w:tr>
    </w:tbl>
    <w:p w14:paraId="1CA4CC3B" w14:textId="77777777" w:rsidR="00344957" w:rsidRPr="00B069BD" w:rsidRDefault="00344957" w:rsidP="00A15DB6">
      <w:pPr>
        <w:ind w:firstLine="420"/>
      </w:pPr>
    </w:p>
    <w:p w14:paraId="4AFDF484" w14:textId="3A73051D" w:rsidR="00A15DB6" w:rsidRDefault="00A15DB6" w:rsidP="00A15DB6">
      <w:pPr>
        <w:keepNext/>
        <w:keepLines/>
        <w:numPr>
          <w:ilvl w:val="2"/>
          <w:numId w:val="1"/>
        </w:numPr>
        <w:spacing w:before="260" w:after="260" w:line="416" w:lineRule="auto"/>
        <w:ind w:firstLine="420"/>
        <w:outlineLvl w:val="2"/>
        <w:rPr>
          <w:rFonts w:eastAsia="黑体"/>
          <w:bCs/>
          <w:szCs w:val="32"/>
        </w:rPr>
      </w:pPr>
      <w:r>
        <w:rPr>
          <w:rFonts w:eastAsia="黑体"/>
          <w:bCs/>
          <w:szCs w:val="32"/>
        </w:rPr>
        <w:lastRenderedPageBreak/>
        <w:t>Summary</w:t>
      </w:r>
    </w:p>
    <w:p w14:paraId="5F8D4339" w14:textId="77777777" w:rsidR="005C1AE0" w:rsidRDefault="005C1AE0" w:rsidP="005C1AE0">
      <w:pPr>
        <w:pStyle w:val="40"/>
        <w:spacing w:before="48" w:afterLines="50" w:after="120"/>
        <w:rPr>
          <w:b/>
          <w:u w:val="single"/>
        </w:rPr>
      </w:pPr>
      <w:r w:rsidRPr="008646B1">
        <w:rPr>
          <w:b/>
          <w:u w:val="single"/>
        </w:rPr>
        <w:t>InH (FR1)</w:t>
      </w:r>
    </w:p>
    <w:p w14:paraId="3D6F081B" w14:textId="2370903D" w:rsidR="00045F69" w:rsidRDefault="00045F69" w:rsidP="00045F69">
      <w:pPr>
        <w:spacing w:afterLines="50" w:after="120"/>
        <w:ind w:firstLine="4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ind w:firstLine="420"/>
      </w:pPr>
      <w:r w:rsidRPr="0068452C">
        <w:rPr>
          <w:szCs w:val="20"/>
        </w:rPr>
        <w:t>(</w:t>
      </w:r>
      <w:hyperlink r:id="rId40" w:history="1">
        <w:r w:rsidRPr="0068452C">
          <w:rPr>
            <w:color w:val="0000FF"/>
            <w:szCs w:val="20"/>
            <w:u w:val="single"/>
          </w:rPr>
          <w:t>ftp://ftp.3gpp.org/tsg_ran/WG1_RL1/TSGR1_112/Inbox/drafts/9.3(FS_NR_duplex_evo)/9.3.1/Evaluation Results/</w:t>
        </w:r>
      </w:hyperlink>
      <w:r w:rsidRPr="0068452C">
        <w:rPr>
          <w:szCs w:val="20"/>
        </w:rPr>
        <w:t>)</w:t>
      </w:r>
    </w:p>
    <w:p w14:paraId="724349DA" w14:textId="77777777" w:rsidR="001B0675" w:rsidRPr="002538EB" w:rsidRDefault="001B0675" w:rsidP="001B0675">
      <w:pPr>
        <w:spacing w:afterLines="50" w:after="120"/>
        <w:ind w:firstLine="420"/>
      </w:pPr>
      <w:r>
        <w:t>Summary will be proposed after companies provide more inputs in the FTP draft folder.</w:t>
      </w:r>
    </w:p>
    <w:p w14:paraId="528A96A9" w14:textId="77777777" w:rsidR="00045F69" w:rsidRDefault="00045F69" w:rsidP="00045F69">
      <w:pPr>
        <w:spacing w:after="120"/>
        <w:ind w:firstLine="420"/>
      </w:pPr>
    </w:p>
    <w:p w14:paraId="4D1057B0" w14:textId="77777777" w:rsidR="00830B95" w:rsidRDefault="00830B95" w:rsidP="00830B95">
      <w:pPr>
        <w:pStyle w:val="40"/>
        <w:spacing w:before="48" w:afterLines="50" w:after="120"/>
        <w:rPr>
          <w:b/>
          <w:u w:val="single"/>
        </w:rPr>
      </w:pPr>
      <w:r w:rsidRPr="008646B1">
        <w:rPr>
          <w:b/>
          <w:u w:val="single"/>
        </w:rPr>
        <w:t>2-layer Scenario B (FR1)</w:t>
      </w:r>
    </w:p>
    <w:p w14:paraId="0BBC48E6" w14:textId="1602A177" w:rsidR="00830B95" w:rsidRDefault="00830B95" w:rsidP="00830B95">
      <w:pPr>
        <w:spacing w:afterLines="50" w:after="120"/>
        <w:ind w:firstLine="4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ind w:firstLine="420"/>
      </w:pPr>
      <w:r w:rsidRPr="0068452C">
        <w:rPr>
          <w:szCs w:val="20"/>
        </w:rPr>
        <w:t>(</w:t>
      </w:r>
      <w:hyperlink r:id="rId41" w:history="1">
        <w:r w:rsidRPr="0068452C">
          <w:rPr>
            <w:color w:val="0000FF"/>
            <w:szCs w:val="20"/>
            <w:u w:val="single"/>
          </w:rPr>
          <w:t>ftp://ftp.3gpp.org/tsg_ran/WG1_RL1/TSGR1_112/Inbox/drafts/9.3(FS_NR_duplex_evo)/9.3.1/Evaluation Results/</w:t>
        </w:r>
      </w:hyperlink>
      <w:r w:rsidRPr="0068452C">
        <w:rPr>
          <w:szCs w:val="20"/>
        </w:rPr>
        <w:t>)</w:t>
      </w:r>
    </w:p>
    <w:p w14:paraId="66799C08" w14:textId="77777777" w:rsidR="001B0675" w:rsidRPr="002538EB" w:rsidRDefault="001B0675" w:rsidP="001B0675">
      <w:pPr>
        <w:spacing w:afterLines="50" w:after="120"/>
        <w:ind w:firstLine="420"/>
      </w:pPr>
      <w:r>
        <w:t>Summary will be proposed after companies provide more inputs in the FTP draft folder.</w:t>
      </w:r>
    </w:p>
    <w:p w14:paraId="6C48D31A" w14:textId="77777777" w:rsidR="00A17A69" w:rsidRPr="00830B95" w:rsidRDefault="00A17A69" w:rsidP="008F22C5">
      <w:pPr>
        <w:spacing w:afterLines="50" w:after="120"/>
        <w:ind w:firstLine="420"/>
      </w:pPr>
    </w:p>
    <w:p w14:paraId="16567834" w14:textId="7EC7077C" w:rsidR="00D00067" w:rsidRDefault="00D00067" w:rsidP="00D00067">
      <w:pPr>
        <w:pStyle w:val="1"/>
        <w:ind w:firstLine="600"/>
      </w:pPr>
      <w:r>
        <w:t>Issue#</w:t>
      </w:r>
      <w:r w:rsidR="00112898">
        <w:t>5</w:t>
      </w:r>
      <w:r>
        <w:t>: Initial LLS evaluation results</w:t>
      </w:r>
      <w:r w:rsidR="00E3341B">
        <w:t xml:space="preserve"> and others</w:t>
      </w:r>
    </w:p>
    <w:p w14:paraId="34770B7F" w14:textId="5C2643DB" w:rsidR="00D007F5" w:rsidRPr="00D007F5" w:rsidRDefault="00D007F5" w:rsidP="00D007F5">
      <w:pPr>
        <w:pStyle w:val="2"/>
        <w:spacing w:before="60" w:after="60"/>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3"/>
        <w:spacing w:before="120" w:after="120"/>
      </w:pPr>
      <w:r>
        <w:t>Submitted proposal</w:t>
      </w:r>
    </w:p>
    <w:tbl>
      <w:tblPr>
        <w:tblStyle w:val="aff6"/>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ind w:firstLine="422"/>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ind w:firstLine="422"/>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ind w:firstLine="420"/>
              <w:jc w:val="center"/>
              <w:rPr>
                <w:rFonts w:cstheme="minorHAnsi"/>
              </w:rPr>
            </w:pPr>
            <w:r w:rsidRPr="002C14DF">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ind w:firstLine="422"/>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affe"/>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affe"/>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affe"/>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MPL for legacy TDD is 128.9dB, </w:t>
            </w:r>
          </w:p>
          <w:p w14:paraId="6415157B" w14:textId="03D3CF13" w:rsidR="00C8792E" w:rsidRPr="002C14DF" w:rsidRDefault="00C8792E" w:rsidP="002C14DF">
            <w:pPr>
              <w:pStyle w:val="affe"/>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affe"/>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affe"/>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affe"/>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affe"/>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affe"/>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affe"/>
              <w:widowControl/>
              <w:numPr>
                <w:ilvl w:val="1"/>
                <w:numId w:val="24"/>
              </w:numPr>
              <w:spacing w:line="240" w:lineRule="auto"/>
              <w:ind w:left="1240" w:firstLineChars="0" w:hanging="420"/>
            </w:pPr>
            <w:r w:rsidRPr="002C14DF">
              <w:lastRenderedPageBreak/>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ind w:firstLine="420"/>
              <w:jc w:val="center"/>
              <w:rPr>
                <w:rFonts w:cstheme="minorHAnsi"/>
              </w:rPr>
            </w:pPr>
            <w:r w:rsidRPr="002C14DF">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firstLine="422"/>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 xml:space="preserve">The PUSCH transmission with 5 repetitions over SBFD slots and UL slot can provide around 6.5dB performance gain over the PUSCH </w:t>
            </w:r>
            <w:proofErr w:type="spellStart"/>
            <w:r w:rsidRPr="002C14DF">
              <w:rPr>
                <w:rFonts w:cs="Arial"/>
                <w:b w:val="0"/>
                <w:i/>
              </w:rPr>
              <w:t>tranmsision</w:t>
            </w:r>
            <w:proofErr w:type="spellEnd"/>
            <w:r w:rsidRPr="002C14DF">
              <w:rPr>
                <w:rFonts w:cs="Arial"/>
                <w:b w:val="0"/>
                <w:i/>
              </w:rPr>
              <w:t xml:space="preserve"> only on UL slot.</w:t>
            </w:r>
          </w:p>
          <w:p w14:paraId="0D585BE6" w14:textId="06FDAF9C" w:rsidR="00AA4260" w:rsidRPr="002C14DF" w:rsidRDefault="00A852F4" w:rsidP="002C14DF">
            <w:pPr>
              <w:pStyle w:val="Proposal0"/>
              <w:spacing w:after="0" w:line="240" w:lineRule="auto"/>
              <w:ind w:left="1304" w:firstLine="422"/>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 xml:space="preserve">The </w:t>
            </w:r>
            <w:proofErr w:type="spellStart"/>
            <w:r w:rsidRPr="002C14DF">
              <w:rPr>
                <w:rFonts w:cs="Arial"/>
                <w:b w:val="0"/>
                <w:i/>
              </w:rPr>
              <w:t>TBoMS</w:t>
            </w:r>
            <w:proofErr w:type="spellEnd"/>
            <w:r w:rsidRPr="002C14DF">
              <w:rPr>
                <w:rFonts w:cs="Arial"/>
                <w:b w:val="0"/>
                <w:i/>
              </w:rPr>
              <w:t xml:space="preserve"> transmission with 4 SBFD slots and 1 UL slot can provide around 6.5dB performance gain over the PUSCH </w:t>
            </w:r>
            <w:proofErr w:type="spellStart"/>
            <w:r w:rsidRPr="002C14DF">
              <w:rPr>
                <w:rFonts w:cs="Arial"/>
                <w:b w:val="0"/>
                <w:i/>
              </w:rPr>
              <w:t>tranmsision</w:t>
            </w:r>
            <w:proofErr w:type="spellEnd"/>
            <w:r w:rsidRPr="002C14DF">
              <w:rPr>
                <w:rFonts w:cs="Arial"/>
                <w:b w:val="0"/>
                <w:i/>
              </w:rPr>
              <w:t xml:space="preserve">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ind w:firstLine="420"/>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a9"/>
              <w:keepNext/>
              <w:spacing w:before="0" w:after="0" w:line="240" w:lineRule="auto"/>
              <w:ind w:firstLine="422"/>
              <w:jc w:val="center"/>
            </w:pPr>
            <w:r w:rsidRPr="002C14DF">
              <w:t xml:space="preserve">Table </w:t>
            </w:r>
            <w:r w:rsidR="0069357B">
              <w:fldChar w:fldCharType="begin"/>
            </w:r>
            <w:r w:rsidR="0069357B">
              <w:instrText xml:space="preserve"> STYLEREF 1 \s </w:instrText>
            </w:r>
            <w:r w:rsidR="0069357B">
              <w:fldChar w:fldCharType="separate"/>
            </w:r>
            <w:r w:rsidR="00800AC9">
              <w:t>6</w:t>
            </w:r>
            <w:r w:rsidR="0069357B">
              <w:fldChar w:fldCharType="end"/>
            </w:r>
            <w:r w:rsidR="00422A4E" w:rsidRPr="002C14DF">
              <w:noBreakHyphen/>
            </w:r>
            <w:r w:rsidR="0069357B">
              <w:fldChar w:fldCharType="begin"/>
            </w:r>
            <w:r w:rsidR="0069357B">
              <w:instrText xml:space="preserve"> SEQ Table \* ARABIC \s 1 </w:instrText>
            </w:r>
            <w:r w:rsidR="0069357B">
              <w:fldChar w:fldCharType="separate"/>
            </w:r>
            <w:r w:rsidR="00800AC9">
              <w:t>1</w:t>
            </w:r>
            <w:r w:rsidR="0069357B">
              <w:fldChar w:fldCharType="end"/>
            </w:r>
            <w:r w:rsidRPr="002C14DF">
              <w:t>: SBFD coverage gain (Case 2)</w:t>
            </w:r>
          </w:p>
          <w:tbl>
            <w:tblPr>
              <w:tblStyle w:val="67"/>
              <w:tblW w:w="0" w:type="auto"/>
              <w:tblLook w:val="04A0" w:firstRow="1" w:lastRow="0" w:firstColumn="1" w:lastColumn="0" w:noHBand="0" w:noVBand="1"/>
            </w:tblPr>
            <w:tblGrid>
              <w:gridCol w:w="1633"/>
              <w:gridCol w:w="1466"/>
              <w:gridCol w:w="1466"/>
              <w:gridCol w:w="1583"/>
              <w:gridCol w:w="1466"/>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ind w:firstLine="422"/>
                    <w:jc w:val="center"/>
                  </w:pPr>
                </w:p>
              </w:tc>
              <w:tc>
                <w:tcPr>
                  <w:tcW w:w="1915" w:type="dxa"/>
                </w:tcPr>
                <w:p w14:paraId="2050B269" w14:textId="77777777" w:rsidR="001D45B4" w:rsidRPr="002C14DF" w:rsidRDefault="001D45B4" w:rsidP="002C14DF">
                  <w:pPr>
                    <w:ind w:firstLine="422"/>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ind w:firstLine="422"/>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ind w:firstLine="422"/>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ind w:firstLine="422"/>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ind w:firstLine="422"/>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ind w:firstLine="422"/>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ind w:firstLine="422"/>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ind w:firstLine="422"/>
                    <w:jc w:val="center"/>
                    <w:rPr>
                      <w:color w:val="000000"/>
                    </w:rPr>
                  </w:pPr>
                  <w:r w:rsidRPr="002C14DF">
                    <w:rPr>
                      <w:color w:val="000000"/>
                    </w:rPr>
                    <w:t xml:space="preserve">Required SINR (dB) per </w:t>
                  </w:r>
                  <w:proofErr w:type="spellStart"/>
                  <w:r w:rsidRPr="002C14DF">
                    <w:rPr>
                      <w:color w:val="000000"/>
                    </w:rPr>
                    <w:t>RxAnt</w:t>
                  </w:r>
                  <w:proofErr w:type="spellEnd"/>
                </w:p>
              </w:tc>
              <w:tc>
                <w:tcPr>
                  <w:tcW w:w="1915" w:type="dxa"/>
                </w:tcPr>
                <w:p w14:paraId="7854348B" w14:textId="77777777" w:rsidR="001D45B4" w:rsidRPr="002C14DF" w:rsidRDefault="001D45B4" w:rsidP="002C14DF">
                  <w:pPr>
                    <w:ind w:firstLine="420"/>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ind w:firstLine="420"/>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ind w:firstLine="420"/>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ind w:firstLine="420"/>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ind w:firstLine="422"/>
                    <w:jc w:val="center"/>
                    <w:rPr>
                      <w:color w:val="000000"/>
                    </w:rPr>
                  </w:pPr>
                  <w:r w:rsidRPr="002C14DF">
                    <w:rPr>
                      <w:color w:val="000000"/>
                    </w:rPr>
                    <w:t>MCL (dB)</w:t>
                  </w:r>
                </w:p>
              </w:tc>
              <w:tc>
                <w:tcPr>
                  <w:tcW w:w="1915" w:type="dxa"/>
                </w:tcPr>
                <w:p w14:paraId="602EF5DA" w14:textId="77777777" w:rsidR="001D45B4" w:rsidRPr="002C14DF" w:rsidRDefault="001D45B4" w:rsidP="002C14DF">
                  <w:pPr>
                    <w:ind w:firstLine="420"/>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ind w:firstLine="420"/>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ind w:firstLine="420"/>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ind w:firstLine="420"/>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ind w:firstLine="422"/>
                    <w:jc w:val="center"/>
                  </w:pPr>
                  <w:r w:rsidRPr="002C14DF">
                    <w:t>MIL (dB)</w:t>
                  </w:r>
                </w:p>
              </w:tc>
              <w:tc>
                <w:tcPr>
                  <w:tcW w:w="1915" w:type="dxa"/>
                </w:tcPr>
                <w:p w14:paraId="6521CFE9" w14:textId="77777777" w:rsidR="001D45B4" w:rsidRPr="002C14DF" w:rsidRDefault="001D45B4" w:rsidP="002C14DF">
                  <w:pPr>
                    <w:ind w:firstLine="420"/>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ind w:firstLine="420"/>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ind w:firstLine="420"/>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ind w:firstLine="420"/>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ind w:firstLine="422"/>
                    <w:jc w:val="center"/>
                  </w:pPr>
                  <w:r w:rsidRPr="002C14DF">
                    <w:t>Available Path Loss (dB)</w:t>
                  </w:r>
                </w:p>
              </w:tc>
              <w:tc>
                <w:tcPr>
                  <w:tcW w:w="1915" w:type="dxa"/>
                </w:tcPr>
                <w:p w14:paraId="4BD73A0D" w14:textId="77777777" w:rsidR="001D45B4" w:rsidRPr="002C14DF" w:rsidRDefault="001D45B4" w:rsidP="002C14DF">
                  <w:pPr>
                    <w:ind w:firstLine="420"/>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ind w:firstLine="420"/>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ind w:firstLine="420"/>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ind w:firstLine="420"/>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ind w:firstLine="420"/>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ind w:firstLine="422"/>
                    <w:jc w:val="center"/>
                  </w:pPr>
                  <w:r w:rsidRPr="002C14DF">
                    <w:t>Overall gain</w:t>
                  </w:r>
                </w:p>
              </w:tc>
              <w:tc>
                <w:tcPr>
                  <w:tcW w:w="1915" w:type="dxa"/>
                </w:tcPr>
                <w:p w14:paraId="5AAC71B8" w14:textId="77777777" w:rsidR="001D45B4" w:rsidRPr="002C14DF" w:rsidRDefault="001D45B4" w:rsidP="002C14DF">
                  <w:pPr>
                    <w:pStyle w:val="affe"/>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ind w:firstLine="420"/>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ind w:firstLine="420"/>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ind w:firstLine="420"/>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ind w:firstLine="422"/>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ind w:firstLine="420"/>
              <w:jc w:val="center"/>
              <w:rPr>
                <w:rFonts w:cstheme="minorHAnsi"/>
              </w:rPr>
            </w:pPr>
            <w:r w:rsidRPr="002C14DF">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ind w:firstLine="422"/>
              <w:rPr>
                <w:b/>
                <w:bCs/>
                <w:iCs/>
              </w:rPr>
            </w:pPr>
            <w:r w:rsidRPr="002C14DF">
              <w:rPr>
                <w:b/>
              </w:rPr>
              <w:t xml:space="preserve">Observation 4: </w:t>
            </w:r>
            <w:r w:rsidRPr="002C14DF">
              <w:rPr>
                <w:b/>
                <w:bCs/>
                <w:lang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ind w:firstLine="420"/>
              <w:jc w:val="center"/>
              <w:rPr>
                <w:rFonts w:cstheme="minorHAnsi"/>
              </w:rPr>
            </w:pPr>
            <w:r w:rsidRPr="002C14DF">
              <w:rPr>
                <w:rFonts w:cstheme="minorHAnsi"/>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ind w:firstLine="422"/>
              <w:rPr>
                <w:rFonts w:cstheme="minorHAnsi"/>
                <w:u w:val="single"/>
              </w:rPr>
            </w:pPr>
            <w:r w:rsidRPr="002C14DF">
              <w:rPr>
                <w:rFonts w:cstheme="minorHAnsi"/>
                <w:b/>
                <w:iCs/>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SINR improvement is not found for SBFD operation with PUSCH repetition, since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ind w:firstLine="422"/>
              <w:rPr>
                <w:rFonts w:cstheme="minorHAnsi"/>
                <w:b/>
                <w:bCs/>
                <w:iCs/>
              </w:rPr>
            </w:pPr>
            <w:r w:rsidRPr="002C14DF">
              <w:rPr>
                <w:rFonts w:cstheme="minorHAnsi"/>
                <w:b/>
                <w:iCs/>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ind w:firstLine="420"/>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ind w:firstLine="422"/>
              <w:rPr>
                <w:rFonts w:cstheme="minorHAnsi"/>
                <w:b/>
                <w:bCs/>
                <w:iCs/>
              </w:rPr>
            </w:pPr>
          </w:p>
        </w:tc>
      </w:tr>
    </w:tbl>
    <w:p w14:paraId="5DFC4892" w14:textId="571EE3C9" w:rsidR="001905C1" w:rsidRDefault="001905C1" w:rsidP="001905C1">
      <w:pPr>
        <w:spacing w:afterLines="50" w:after="120"/>
        <w:ind w:firstLine="420"/>
      </w:pPr>
    </w:p>
    <w:p w14:paraId="7D5B1B90" w14:textId="77777777" w:rsidR="00F823BB" w:rsidRDefault="00F823BB" w:rsidP="00F823BB">
      <w:pPr>
        <w:keepNext/>
        <w:keepLines/>
        <w:numPr>
          <w:ilvl w:val="2"/>
          <w:numId w:val="1"/>
        </w:numPr>
        <w:spacing w:before="260" w:after="260" w:line="416" w:lineRule="auto"/>
        <w:ind w:firstLine="420"/>
        <w:outlineLvl w:val="2"/>
        <w:rPr>
          <w:rFonts w:eastAsia="黑体"/>
          <w:bCs/>
          <w:szCs w:val="32"/>
        </w:rPr>
      </w:pPr>
      <w:r>
        <w:rPr>
          <w:rFonts w:eastAsia="黑体"/>
          <w:bCs/>
          <w:szCs w:val="32"/>
        </w:rPr>
        <w:t>Summary</w:t>
      </w:r>
    </w:p>
    <w:p w14:paraId="57158237" w14:textId="0135D425" w:rsidR="001905C1" w:rsidRDefault="007875F1" w:rsidP="001905C1">
      <w:pPr>
        <w:spacing w:afterLines="50" w:after="120"/>
        <w:ind w:firstLine="4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affe"/>
        <w:numPr>
          <w:ilvl w:val="0"/>
          <w:numId w:val="24"/>
        </w:numPr>
        <w:ind w:left="780" w:firstLineChars="0"/>
      </w:pPr>
      <w:r>
        <w:rPr>
          <w:rFonts w:hint="eastAsia"/>
        </w:rPr>
        <w:t>C</w:t>
      </w:r>
      <w:r>
        <w:t>MCC</w:t>
      </w:r>
    </w:p>
    <w:p w14:paraId="09184B3D" w14:textId="17DE6BFA" w:rsidR="00DB5203" w:rsidRPr="009262B7" w:rsidRDefault="0043040F" w:rsidP="007F55C9">
      <w:pPr>
        <w:pStyle w:val="affe"/>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low load, medium load, and high load, respectively</w:t>
      </w:r>
    </w:p>
    <w:p w14:paraId="4F378695" w14:textId="179D8DFE" w:rsidR="007F55C9" w:rsidRDefault="009262B7" w:rsidP="00DB5203">
      <w:pPr>
        <w:pStyle w:val="affe"/>
        <w:numPr>
          <w:ilvl w:val="0"/>
          <w:numId w:val="24"/>
        </w:numPr>
        <w:ind w:left="780" w:firstLineChars="0"/>
      </w:pPr>
      <w:r>
        <w:rPr>
          <w:rFonts w:hint="eastAsia"/>
        </w:rPr>
        <w:t>Q</w:t>
      </w:r>
      <w:r>
        <w:t>ualcomm</w:t>
      </w:r>
    </w:p>
    <w:p w14:paraId="561BF4C8" w14:textId="4CCEEB2C" w:rsidR="009262B7" w:rsidRPr="006B6417" w:rsidRDefault="000A235D" w:rsidP="007F55C9">
      <w:pPr>
        <w:pStyle w:val="affe"/>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affe"/>
        <w:numPr>
          <w:ilvl w:val="0"/>
          <w:numId w:val="24"/>
        </w:numPr>
        <w:ind w:left="780" w:firstLineChars="0"/>
      </w:pPr>
      <w:r>
        <w:rPr>
          <w:rFonts w:hint="eastAsia"/>
        </w:rPr>
        <w:t>S</w:t>
      </w:r>
      <w:r>
        <w:t>amsung</w:t>
      </w:r>
    </w:p>
    <w:p w14:paraId="6004DF64" w14:textId="44221BCA" w:rsidR="00F22EC6" w:rsidRDefault="00F22EC6" w:rsidP="00F22EC6">
      <w:pPr>
        <w:pStyle w:val="affe"/>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affe"/>
        <w:numPr>
          <w:ilvl w:val="1"/>
          <w:numId w:val="24"/>
        </w:numPr>
        <w:ind w:firstLineChars="0"/>
      </w:pPr>
      <w:r>
        <w:rPr>
          <w:rFonts w:hint="eastAsia"/>
        </w:rPr>
        <w:lastRenderedPageBreak/>
        <w:t>F</w:t>
      </w:r>
      <w:r>
        <w:t>or Case 3 (</w:t>
      </w:r>
      <w:r w:rsidR="00B91B4A" w:rsidRPr="00B91B4A">
        <w:t xml:space="preserve">SBFD with </w:t>
      </w:r>
      <w:proofErr w:type="spellStart"/>
      <w:r w:rsidR="00B91B4A" w:rsidRPr="00B91B4A">
        <w:t>TBoMS</w:t>
      </w:r>
      <w:proofErr w:type="spellEnd"/>
      <w:r w:rsidR="00B91B4A" w:rsidRPr="00B91B4A">
        <w:t xml:space="preserve"> PUSCH</w:t>
      </w:r>
      <w:r>
        <w:t>)</w:t>
      </w:r>
      <w:r w:rsidR="00B91B4A">
        <w:t>: 6.5 dB</w:t>
      </w:r>
      <w:r w:rsidR="00C66224" w:rsidRPr="00C66224">
        <w:t xml:space="preserve"> </w:t>
      </w:r>
      <w:r w:rsidR="00C66224">
        <w:t>gain</w:t>
      </w:r>
    </w:p>
    <w:p w14:paraId="48D8A0D7" w14:textId="6C8AF5DD" w:rsidR="009F2ABE" w:rsidRDefault="009F2ABE" w:rsidP="009F2ABE">
      <w:pPr>
        <w:pStyle w:val="affe"/>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affe"/>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ind w:firstLine="420"/>
      </w:pPr>
    </w:p>
    <w:p w14:paraId="395611D9" w14:textId="7D5BA927" w:rsidR="00D01121" w:rsidRDefault="00D01121" w:rsidP="00D01121">
      <w:pPr>
        <w:pStyle w:val="2"/>
        <w:spacing w:before="60" w:after="60"/>
      </w:pPr>
      <w:r>
        <w:t>Issue#5-</w:t>
      </w:r>
      <w:r w:rsidR="00796D2B">
        <w:t>2</w:t>
      </w:r>
      <w:r>
        <w:t xml:space="preserve">: </w:t>
      </w:r>
      <w:bookmarkStart w:id="1081" w:name="_Hlk132234011"/>
      <w:r w:rsidR="007522C2" w:rsidRPr="007522C2">
        <w:t xml:space="preserve">Link budget </w:t>
      </w:r>
      <w:r w:rsidR="000F641C">
        <w:t>a</w:t>
      </w:r>
      <w:r w:rsidR="007522C2" w:rsidRPr="007522C2">
        <w:t>nalysis</w:t>
      </w:r>
      <w:bookmarkEnd w:id="1081"/>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3"/>
        <w:spacing w:before="120" w:after="120"/>
      </w:pPr>
      <w:r>
        <w:t>Submitted proposal</w:t>
      </w:r>
    </w:p>
    <w:tbl>
      <w:tblPr>
        <w:tblStyle w:val="aff6"/>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ind w:firstLine="422"/>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ind w:firstLine="422"/>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ind w:firstLine="420"/>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firstLine="422"/>
              <w:rPr>
                <w:rFonts w:eastAsia="宋体"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1082" w:name="_Hlk132234057"/>
            <w:r w:rsidRPr="0025058F">
              <w:rPr>
                <w:rFonts w:eastAsiaTheme="minorEastAsia" w:cs="Arial"/>
                <w:b w:val="0"/>
                <w:i/>
              </w:rPr>
              <w:t>U-plane latency</w:t>
            </w:r>
            <w:bookmarkEnd w:id="1082"/>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firstLine="422"/>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firstLine="422"/>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ind w:firstLine="422"/>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affe"/>
              <w:widowControl/>
              <w:numPr>
                <w:ilvl w:val="0"/>
                <w:numId w:val="61"/>
              </w:numPr>
              <w:spacing w:line="240" w:lineRule="auto"/>
              <w:ind w:firstLineChars="0"/>
              <w:rPr>
                <w:rFonts w:cs="Arial"/>
                <w:i/>
              </w:rPr>
            </w:pPr>
            <w:r w:rsidRPr="002C14DF">
              <w:rPr>
                <w:rFonts w:cs="Arial"/>
                <w:i/>
              </w:rPr>
              <w:t xml:space="preserve">Scenario: Urban Macro deployment with 500m ISD, 100/200/300m UE-gNB distance, 1 aggressor gNB, 1dB </w:t>
            </w:r>
            <w:proofErr w:type="spellStart"/>
            <w:r w:rsidRPr="002C14DF">
              <w:rPr>
                <w:rFonts w:cs="Arial"/>
                <w:i/>
              </w:rPr>
              <w:t>desense</w:t>
            </w:r>
            <w:proofErr w:type="spellEnd"/>
            <w:r w:rsidRPr="002C14DF">
              <w:rPr>
                <w:rFonts w:cs="Arial"/>
                <w:i/>
              </w:rPr>
              <w:t xml:space="preserve"> by self-interference.</w:t>
            </w:r>
          </w:p>
          <w:p w14:paraId="78132BA0" w14:textId="77777777" w:rsidR="0097770C" w:rsidRPr="002C14DF" w:rsidRDefault="0097770C" w:rsidP="003A615C">
            <w:pPr>
              <w:spacing w:line="240" w:lineRule="auto"/>
              <w:ind w:firstLine="422"/>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affe"/>
              <w:widowControl/>
              <w:numPr>
                <w:ilvl w:val="0"/>
                <w:numId w:val="61"/>
              </w:numPr>
              <w:spacing w:line="240" w:lineRule="auto"/>
              <w:ind w:firstLineChars="0"/>
              <w:rPr>
                <w:rFonts w:cs="Arial"/>
                <w:b/>
                <w:i/>
              </w:rPr>
            </w:pPr>
            <w:r w:rsidRPr="002C14DF">
              <w:rPr>
                <w:rFonts w:cs="Arial"/>
                <w:i/>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ind w:firstLine="420"/>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ind w:firstLine="422"/>
              <w:rPr>
                <w:i/>
              </w:rPr>
            </w:pPr>
            <w:r w:rsidRPr="00024D4B">
              <w:rPr>
                <w:b/>
                <w:i/>
              </w:rPr>
              <w:t xml:space="preserve">Observation </w:t>
            </w:r>
            <w:r>
              <w:rPr>
                <w:b/>
                <w:i/>
              </w:rPr>
              <w:t>17</w:t>
            </w:r>
            <w:r w:rsidRPr="00D1534C">
              <w:rPr>
                <w:b/>
                <w:i/>
              </w:rPr>
              <w:t>:</w:t>
            </w:r>
            <w:r w:rsidRPr="00D1534C">
              <w:rPr>
                <w:i/>
              </w:rPr>
              <w:t xml:space="preserve"> </w:t>
            </w:r>
            <w:r>
              <w:rPr>
                <w:i/>
              </w:rPr>
              <w:t>The UL performance is greatly affect</w:t>
            </w:r>
            <w:r w:rsidRPr="00EF4F32">
              <w:rPr>
                <w:i/>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affe"/>
              <w:numPr>
                <w:ilvl w:val="0"/>
                <w:numId w:val="33"/>
              </w:numPr>
              <w:snapToGrid w:val="0"/>
              <w:spacing w:line="240" w:lineRule="auto"/>
              <w:ind w:firstLineChars="0"/>
              <w:rPr>
                <w:i/>
              </w:rPr>
            </w:pPr>
            <w:r>
              <w:rPr>
                <w:i/>
              </w:rPr>
              <w:t xml:space="preserve">Considering </w:t>
            </w:r>
            <w:r w:rsidRPr="00D242F7">
              <w:rPr>
                <w:i/>
              </w:rPr>
              <w:t xml:space="preserve">4 gNB-gNB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affe"/>
              <w:numPr>
                <w:ilvl w:val="0"/>
                <w:numId w:val="33"/>
              </w:numPr>
              <w:snapToGrid w:val="0"/>
              <w:spacing w:line="240" w:lineRule="auto"/>
              <w:ind w:firstLineChars="0"/>
              <w:rPr>
                <w:i/>
              </w:rPr>
            </w:pPr>
            <w:r>
              <w:rPr>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ind w:firstLine="422"/>
              <w:rPr>
                <w:rFonts w:cs="Arial"/>
              </w:rPr>
            </w:pPr>
            <w:r w:rsidRPr="0087756D">
              <w:rPr>
                <w:b/>
                <w:i/>
              </w:rPr>
              <w:t xml:space="preserve">Proposal </w:t>
            </w:r>
            <w:r>
              <w:rPr>
                <w:b/>
                <w:i/>
              </w:rPr>
              <w:t>17</w:t>
            </w:r>
            <w:r w:rsidRPr="0087756D">
              <w:rPr>
                <w:i/>
              </w:rPr>
              <w:t>:</w:t>
            </w:r>
            <w:r>
              <w:rPr>
                <w:i/>
              </w:rPr>
              <w:t xml:space="preserve"> </w:t>
            </w:r>
            <w:bookmarkStart w:id="1083" w:name="_Hlk132233648"/>
            <w:r>
              <w:rPr>
                <w:i/>
              </w:rPr>
              <w:t xml:space="preserve">Study </w:t>
            </w:r>
            <w:r>
              <w:rPr>
                <w:rFonts w:hint="eastAsia"/>
                <w:i/>
              </w:rPr>
              <w:t>UL</w:t>
            </w:r>
            <w:r>
              <w:rPr>
                <w:i/>
              </w:rPr>
              <w:t xml:space="preserve"> resource muting based interference suppression schemes to handle the gNB-gNB CLI</w:t>
            </w:r>
            <w:bookmarkEnd w:id="1083"/>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ind w:firstLine="420"/>
              <w:jc w:val="center"/>
            </w:pPr>
            <w:proofErr w:type="spellStart"/>
            <w:r w:rsidRPr="002C14DF">
              <w:rPr>
                <w:rFonts w:cstheme="minorHAnsi"/>
              </w:rPr>
              <w:t>InterDigital</w:t>
            </w:r>
            <w:proofErr w:type="spellEnd"/>
            <w:r w:rsidRPr="002C14DF">
              <w:rPr>
                <w:rFonts w:cstheme="minorHAnsi"/>
              </w:rPr>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ind w:firstLine="422"/>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ind w:firstLine="422"/>
              <w:rPr>
                <w:b/>
                <w:i/>
              </w:rPr>
            </w:pPr>
            <w:r w:rsidRPr="002C14DF">
              <w:rPr>
                <w:rFonts w:cstheme="minorHAnsi"/>
                <w:b/>
                <w:bCs/>
                <w:i/>
                <w:iCs/>
              </w:rPr>
              <w:t>Proposal 3.</w:t>
            </w:r>
            <w:r w:rsidRPr="002C14DF">
              <w:rPr>
                <w:rFonts w:cstheme="minorHAnsi"/>
                <w:i/>
                <w:iCs/>
              </w:rPr>
              <w:t xml:space="preserve"> </w:t>
            </w:r>
            <w:r w:rsidRPr="002C14DF">
              <w:rPr>
                <w:rFonts w:cstheme="minorHAnsi"/>
                <w:i/>
              </w:rPr>
              <w:t>Study performance of applying a frequency gap or guard RBs for a UL transmission in an SBFD framework for interference mitigation with regards to adjacent DL subbands</w:t>
            </w:r>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ind w:firstLine="420"/>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ind w:firstLine="422"/>
              <w:rPr>
                <w:b/>
                <w:i/>
              </w:rPr>
            </w:pPr>
          </w:p>
        </w:tc>
      </w:tr>
    </w:tbl>
    <w:p w14:paraId="53C623D2" w14:textId="6475AF08" w:rsidR="001905C1" w:rsidRPr="00F464DB" w:rsidRDefault="001905C1" w:rsidP="001905C1">
      <w:pPr>
        <w:spacing w:afterLines="50" w:after="120"/>
        <w:ind w:firstLine="420"/>
      </w:pPr>
    </w:p>
    <w:p w14:paraId="57BFB719" w14:textId="77777777" w:rsidR="002C7A29" w:rsidRDefault="002C7A29" w:rsidP="002C7A29">
      <w:pPr>
        <w:keepNext/>
        <w:keepLines/>
        <w:numPr>
          <w:ilvl w:val="2"/>
          <w:numId w:val="1"/>
        </w:numPr>
        <w:spacing w:before="260" w:after="260" w:line="416" w:lineRule="auto"/>
        <w:ind w:firstLine="420"/>
        <w:outlineLvl w:val="2"/>
        <w:rPr>
          <w:rFonts w:eastAsia="黑体"/>
          <w:bCs/>
          <w:szCs w:val="32"/>
        </w:rPr>
      </w:pPr>
      <w:r>
        <w:rPr>
          <w:rFonts w:eastAsia="黑体"/>
          <w:bCs/>
          <w:szCs w:val="32"/>
        </w:rPr>
        <w:t>Summary</w:t>
      </w:r>
    </w:p>
    <w:p w14:paraId="7F42CEC6" w14:textId="159CDAE6" w:rsidR="000B3B8E" w:rsidRPr="000B3B8E" w:rsidRDefault="00CA4F01" w:rsidP="000B3B8E">
      <w:pPr>
        <w:spacing w:afterLines="50" w:after="120"/>
        <w:ind w:firstLine="4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w:t>
      </w:r>
      <w:proofErr w:type="spellStart"/>
      <w:r w:rsidR="00DA05FD">
        <w:t>performence</w:t>
      </w:r>
      <w:proofErr w:type="spellEnd"/>
      <w:r w:rsidR="00495AE1">
        <w:t>.</w:t>
      </w:r>
    </w:p>
    <w:p w14:paraId="445CB942" w14:textId="65E28F39" w:rsidR="00C2369A" w:rsidRDefault="00CA4F01" w:rsidP="001905C1">
      <w:pPr>
        <w:spacing w:afterLines="50" w:after="120"/>
        <w:ind w:firstLine="4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ind w:firstLine="420"/>
      </w:pPr>
      <w:r>
        <w:rPr>
          <w:rFonts w:cstheme="minorHAnsi"/>
        </w:rPr>
        <w:t>[</w:t>
      </w:r>
      <w:proofErr w:type="spellStart"/>
      <w:r w:rsidR="00FD27CB" w:rsidRPr="002C14DF">
        <w:rPr>
          <w:rFonts w:cstheme="minorHAnsi"/>
        </w:rPr>
        <w:t>InterDigital</w:t>
      </w:r>
      <w:proofErr w:type="spellEnd"/>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ind w:firstLine="420"/>
      </w:pPr>
    </w:p>
    <w:p w14:paraId="5867360E" w14:textId="3BBCAD35" w:rsidR="00F464DB" w:rsidRDefault="000424AF" w:rsidP="002C7A29">
      <w:pPr>
        <w:pStyle w:val="2"/>
        <w:spacing w:before="60" w:after="60"/>
      </w:pPr>
      <w:r>
        <w:lastRenderedPageBreak/>
        <w:t xml:space="preserve">Issue#5-3: </w:t>
      </w:r>
      <w:r w:rsidR="00F464DB" w:rsidRPr="00684365">
        <w:t>SBFD prototype</w:t>
      </w:r>
    </w:p>
    <w:p w14:paraId="3C2EDDB9" w14:textId="77777777" w:rsidR="002C7A29" w:rsidRDefault="002C7A29" w:rsidP="002C7A29">
      <w:pPr>
        <w:pStyle w:val="3"/>
        <w:spacing w:before="120" w:after="120"/>
      </w:pPr>
      <w:r>
        <w:t>Submitted proposal</w:t>
      </w:r>
    </w:p>
    <w:tbl>
      <w:tblPr>
        <w:tblStyle w:val="aff6"/>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ind w:firstLine="422"/>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ind w:firstLine="422"/>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ind w:firstLine="420"/>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ind w:firstLine="422"/>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ind w:firstLine="422"/>
              <w:rPr>
                <w:i/>
              </w:rPr>
            </w:pPr>
            <w:r>
              <w:rPr>
                <w:b/>
                <w:i/>
              </w:rPr>
              <w:t>Observation 2</w:t>
            </w:r>
            <w:r>
              <w:rPr>
                <w:i/>
              </w:rPr>
              <w:t xml:space="preserve">: </w:t>
            </w:r>
          </w:p>
          <w:p w14:paraId="132D4789" w14:textId="77777777" w:rsidR="00F464DB" w:rsidRDefault="00F464DB" w:rsidP="00F464DB">
            <w:pPr>
              <w:pStyle w:val="affe"/>
              <w:widowControl/>
              <w:numPr>
                <w:ilvl w:val="0"/>
                <w:numId w:val="30"/>
              </w:numPr>
              <w:spacing w:line="240" w:lineRule="auto"/>
              <w:ind w:firstLineChars="0"/>
              <w:rPr>
                <w:i/>
              </w:rPr>
            </w:pPr>
            <w:bookmarkStart w:id="1084"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affe"/>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1084"/>
          <w:p w14:paraId="4B92DDD3" w14:textId="533E47A2" w:rsidR="00F464DB" w:rsidRPr="00683363" w:rsidRDefault="00F464DB" w:rsidP="00F464DB">
            <w:pPr>
              <w:spacing w:line="240" w:lineRule="auto"/>
              <w:ind w:firstLine="422"/>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ind w:firstLine="420"/>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ind w:firstLine="422"/>
              <w:rPr>
                <w:b/>
                <w:bCs/>
              </w:rPr>
            </w:pPr>
          </w:p>
        </w:tc>
      </w:tr>
    </w:tbl>
    <w:p w14:paraId="0496550D" w14:textId="2165B9D2" w:rsidR="0075572A" w:rsidRDefault="0075572A">
      <w:pPr>
        <w:spacing w:after="120"/>
        <w:ind w:firstLine="420"/>
      </w:pPr>
    </w:p>
    <w:p w14:paraId="61625CB3" w14:textId="77777777" w:rsidR="006E0BAF" w:rsidRDefault="006E0BAF" w:rsidP="006E0BAF">
      <w:pPr>
        <w:keepNext/>
        <w:keepLines/>
        <w:numPr>
          <w:ilvl w:val="2"/>
          <w:numId w:val="1"/>
        </w:numPr>
        <w:spacing w:before="260" w:after="260" w:line="416" w:lineRule="auto"/>
        <w:ind w:firstLine="420"/>
        <w:outlineLvl w:val="2"/>
        <w:rPr>
          <w:rFonts w:eastAsia="黑体"/>
          <w:bCs/>
          <w:szCs w:val="32"/>
        </w:rPr>
      </w:pPr>
      <w:r>
        <w:rPr>
          <w:rFonts w:eastAsia="黑体"/>
          <w:bCs/>
          <w:szCs w:val="32"/>
        </w:rPr>
        <w:t>Summary</w:t>
      </w:r>
    </w:p>
    <w:p w14:paraId="5696833B" w14:textId="7AF3D786" w:rsidR="006E0BAF" w:rsidRDefault="00EB3359">
      <w:pPr>
        <w:spacing w:after="120"/>
        <w:ind w:firstLine="4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affe"/>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affe"/>
        <w:numPr>
          <w:ilvl w:val="0"/>
          <w:numId w:val="24"/>
        </w:numPr>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54042575" w14:textId="77777777" w:rsidR="000953C7" w:rsidRDefault="000953C7" w:rsidP="000953C7">
      <w:pPr>
        <w:pStyle w:val="1"/>
        <w:ind w:left="431" w:firstLine="600"/>
      </w:pPr>
      <w:r>
        <w:t>Stable Proposals</w:t>
      </w:r>
    </w:p>
    <w:p w14:paraId="3E1DE2A1" w14:textId="77777777" w:rsidR="000953C7" w:rsidRDefault="000953C7" w:rsidP="000953C7">
      <w:pPr>
        <w:spacing w:after="120"/>
        <w:ind w:firstLine="420"/>
      </w:pPr>
    </w:p>
    <w:p w14:paraId="1B8C0E43" w14:textId="77777777" w:rsidR="000953C7" w:rsidRDefault="000953C7" w:rsidP="000953C7">
      <w:pPr>
        <w:pStyle w:val="40"/>
        <w:spacing w:before="48" w:after="48"/>
        <w:rPr>
          <w:b/>
          <w:i/>
          <w:u w:val="single"/>
        </w:rPr>
      </w:pPr>
      <w:r>
        <w:rPr>
          <w:b/>
          <w:i/>
          <w:u w:val="single"/>
        </w:rPr>
        <w:t>Initial proposal 2-3-1:</w:t>
      </w:r>
    </w:p>
    <w:p w14:paraId="670BD6A9" w14:textId="77777777" w:rsidR="000953C7" w:rsidRDefault="000953C7" w:rsidP="000953C7">
      <w:pPr>
        <w:spacing w:beforeLines="50" w:before="120" w:afterLines="50" w:after="120"/>
        <w:ind w:firstLine="420"/>
      </w:pPr>
      <w:r>
        <w:t>Confirm the previous working assumption in RAN1#112 meeting as below.</w:t>
      </w:r>
    </w:p>
    <w:p w14:paraId="4C3705AF" w14:textId="77777777" w:rsidR="000953C7" w:rsidRPr="001515E1" w:rsidRDefault="000953C7" w:rsidP="000953C7">
      <w:pPr>
        <w:ind w:firstLine="422"/>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75E1E0D0" w14:textId="77777777" w:rsidR="000953C7" w:rsidRPr="001515E1" w:rsidRDefault="000953C7" w:rsidP="000953C7">
      <w:pPr>
        <w:ind w:firstLine="420"/>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57A8E62" w14:textId="77777777" w:rsidR="000953C7" w:rsidRPr="001515E1" w:rsidRDefault="000953C7" w:rsidP="000953C7">
      <w:pPr>
        <w:numPr>
          <w:ilvl w:val="0"/>
          <w:numId w:val="24"/>
        </w:numPr>
        <w:ind w:firstLine="420"/>
        <w:rPr>
          <w:rFonts w:cs="Times"/>
          <w:bCs/>
        </w:rPr>
      </w:pPr>
      <w:r w:rsidRPr="001515E1">
        <w:rPr>
          <w:rFonts w:cs="Times"/>
        </w:rPr>
        <w:t>FR1:</w:t>
      </w:r>
    </w:p>
    <w:p w14:paraId="79B54B7F" w14:textId="77777777" w:rsidR="000953C7" w:rsidRPr="001515E1" w:rsidRDefault="000953C7" w:rsidP="000953C7">
      <w:pPr>
        <w:numPr>
          <w:ilvl w:val="1"/>
          <w:numId w:val="24"/>
        </w:numPr>
        <w:ind w:firstLine="420"/>
        <w:rPr>
          <w:rFonts w:cs="Times"/>
          <w:bCs/>
        </w:rPr>
      </w:pPr>
      <w:r w:rsidRPr="001515E1">
        <w:rPr>
          <w:rFonts w:cs="Times"/>
        </w:rPr>
        <w:t>75dB for spatial isolation (RAN4 typical value).</w:t>
      </w:r>
    </w:p>
    <w:p w14:paraId="3B1E37C1" w14:textId="77777777" w:rsidR="000953C7" w:rsidRPr="001515E1" w:rsidRDefault="000953C7" w:rsidP="000953C7">
      <w:pPr>
        <w:numPr>
          <w:ilvl w:val="1"/>
          <w:numId w:val="24"/>
        </w:numPr>
        <w:ind w:firstLine="420"/>
        <w:rPr>
          <w:rFonts w:cs="Times"/>
          <w:bCs/>
        </w:rPr>
      </w:pPr>
      <w:r w:rsidRPr="001515E1">
        <w:rPr>
          <w:rFonts w:cs="Times"/>
        </w:rPr>
        <w:t>93dB for spatial isolation (RAN4 best value).</w:t>
      </w:r>
    </w:p>
    <w:p w14:paraId="114DC141" w14:textId="77777777" w:rsidR="000953C7" w:rsidRPr="001515E1" w:rsidRDefault="000953C7" w:rsidP="000953C7">
      <w:pPr>
        <w:numPr>
          <w:ilvl w:val="1"/>
          <w:numId w:val="24"/>
        </w:numPr>
        <w:ind w:firstLine="420"/>
        <w:rPr>
          <w:rFonts w:cs="Times"/>
          <w:bCs/>
        </w:rPr>
      </w:pPr>
      <w:r w:rsidRPr="001515E1">
        <w:rPr>
          <w:rFonts w:cs="Times"/>
        </w:rPr>
        <w:t xml:space="preserve">100dB for spatial isolation </w:t>
      </w:r>
    </w:p>
    <w:p w14:paraId="6EFBA1CB" w14:textId="77777777" w:rsidR="000953C7" w:rsidRPr="001515E1" w:rsidRDefault="000953C7" w:rsidP="000953C7">
      <w:pPr>
        <w:numPr>
          <w:ilvl w:val="0"/>
          <w:numId w:val="24"/>
        </w:numPr>
        <w:ind w:firstLine="420"/>
        <w:rPr>
          <w:rFonts w:cs="Times"/>
          <w:bCs/>
        </w:rPr>
      </w:pPr>
      <w:r w:rsidRPr="001515E1">
        <w:rPr>
          <w:rFonts w:cs="Times"/>
        </w:rPr>
        <w:t>FR2:</w:t>
      </w:r>
    </w:p>
    <w:p w14:paraId="467AD804" w14:textId="77777777" w:rsidR="000953C7" w:rsidRPr="001515E1" w:rsidRDefault="000953C7" w:rsidP="000953C7">
      <w:pPr>
        <w:numPr>
          <w:ilvl w:val="1"/>
          <w:numId w:val="24"/>
        </w:numPr>
        <w:ind w:firstLine="420"/>
        <w:rPr>
          <w:rFonts w:cs="Times"/>
          <w:bCs/>
        </w:rPr>
      </w:pPr>
      <w:r w:rsidRPr="001515E1">
        <w:rPr>
          <w:rFonts w:cs="Times"/>
        </w:rPr>
        <w:t>88dB for spatial isolation (RAN4 typical value).</w:t>
      </w:r>
    </w:p>
    <w:p w14:paraId="71BDE140" w14:textId="77777777" w:rsidR="000953C7" w:rsidRPr="001515E1" w:rsidRDefault="000953C7" w:rsidP="000953C7">
      <w:pPr>
        <w:numPr>
          <w:ilvl w:val="1"/>
          <w:numId w:val="24"/>
        </w:numPr>
        <w:ind w:firstLine="420"/>
        <w:rPr>
          <w:rFonts w:cs="Times"/>
          <w:bCs/>
        </w:rPr>
      </w:pPr>
      <w:r w:rsidRPr="001515E1">
        <w:rPr>
          <w:rFonts w:cs="Times"/>
        </w:rPr>
        <w:t>98dB for spatial isolation (RAN4 best value).</w:t>
      </w:r>
    </w:p>
    <w:p w14:paraId="1C773F40" w14:textId="77777777" w:rsidR="000953C7" w:rsidRPr="001515E1" w:rsidRDefault="000953C7" w:rsidP="000953C7">
      <w:pPr>
        <w:numPr>
          <w:ilvl w:val="1"/>
          <w:numId w:val="24"/>
        </w:numPr>
        <w:ind w:firstLine="420"/>
        <w:rPr>
          <w:rFonts w:cs="Times"/>
          <w:bCs/>
        </w:rPr>
      </w:pPr>
      <w:r w:rsidRPr="001515E1">
        <w:rPr>
          <w:rFonts w:cs="Times"/>
        </w:rPr>
        <w:t xml:space="preserve">105dB for spatial isolation </w:t>
      </w:r>
    </w:p>
    <w:p w14:paraId="25C23C6A" w14:textId="77777777" w:rsidR="000953C7" w:rsidRPr="001515E1" w:rsidRDefault="000953C7" w:rsidP="000953C7">
      <w:pPr>
        <w:numPr>
          <w:ilvl w:val="0"/>
          <w:numId w:val="24"/>
        </w:numPr>
        <w:ind w:firstLine="420"/>
        <w:rPr>
          <w:rFonts w:cs="Times"/>
          <w:bCs/>
        </w:rPr>
      </w:pPr>
      <w:r w:rsidRPr="001515E1">
        <w:rPr>
          <w:rFonts w:cs="Times"/>
          <w:bCs/>
        </w:rPr>
        <w:lastRenderedPageBreak/>
        <w:t xml:space="preserve">In addition to spatial isolation and frequency isolation, companies can use digital cancelation and report the value, </w:t>
      </w:r>
      <w:proofErr w:type="spellStart"/>
      <w:r w:rsidRPr="001515E1">
        <w:rPr>
          <w:rFonts w:cs="Times"/>
          <w:bCs/>
        </w:rPr>
        <w:t>e,g</w:t>
      </w:r>
      <w:proofErr w:type="spellEnd"/>
      <w:r w:rsidRPr="001515E1">
        <w:rPr>
          <w:rFonts w:cs="Times"/>
          <w:bCs/>
        </w:rPr>
        <w:t>., 10dB. Above does not imply that RAN1 assumes or does not assume digital cancelation is feasible.</w:t>
      </w:r>
    </w:p>
    <w:p w14:paraId="279470E5" w14:textId="77777777" w:rsidR="000953C7" w:rsidRPr="001515E1" w:rsidRDefault="000953C7" w:rsidP="000953C7">
      <w:pPr>
        <w:numPr>
          <w:ilvl w:val="0"/>
          <w:numId w:val="24"/>
        </w:numPr>
        <w:ind w:firstLine="420"/>
        <w:rPr>
          <w:rFonts w:cs="Times"/>
          <w:bCs/>
        </w:rPr>
      </w:pPr>
      <w:r w:rsidRPr="001515E1">
        <w:rPr>
          <w:rFonts w:cs="Times"/>
          <w:bCs/>
        </w:rPr>
        <w:t>The feasibility of these values is up to RAN4. These values can be revisited based on further RAN4 inputs.</w:t>
      </w:r>
    </w:p>
    <w:p w14:paraId="04BBD87D" w14:textId="77777777" w:rsidR="000953C7" w:rsidRPr="00F8022E" w:rsidRDefault="000953C7" w:rsidP="000953C7">
      <w:pPr>
        <w:numPr>
          <w:ilvl w:val="0"/>
          <w:numId w:val="24"/>
        </w:numPr>
        <w:ind w:firstLine="420"/>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56CD7FA" w14:textId="77777777" w:rsidR="000953C7" w:rsidRDefault="000953C7" w:rsidP="000953C7">
      <w:pPr>
        <w:spacing w:after="120"/>
        <w:ind w:firstLine="420"/>
      </w:pPr>
    </w:p>
    <w:p w14:paraId="2BA65DE0" w14:textId="77777777" w:rsidR="000953C7" w:rsidRDefault="000953C7" w:rsidP="000953C7">
      <w:pPr>
        <w:pStyle w:val="40"/>
        <w:spacing w:before="48" w:after="48"/>
        <w:rPr>
          <w:b/>
          <w:i/>
          <w:u w:val="single"/>
        </w:rPr>
      </w:pPr>
      <w:r>
        <w:rPr>
          <w:b/>
          <w:i/>
          <w:u w:val="single"/>
        </w:rPr>
        <w:t>Initial proposal 2-3-4:</w:t>
      </w:r>
    </w:p>
    <w:p w14:paraId="286C1BDD" w14:textId="77777777" w:rsidR="000953C7" w:rsidRDefault="000953C7" w:rsidP="000953C7">
      <w:pPr>
        <w:spacing w:beforeLines="50" w:before="120" w:afterLines="50" w:after="120"/>
        <w:ind w:firstLine="420"/>
      </w:pPr>
      <w:r>
        <w:rPr>
          <w:rFonts w:hint="eastAsia"/>
        </w:rPr>
        <w:t>U</w:t>
      </w:r>
      <w:r>
        <w:t>pdate the previous agreement in RAN1#112 meeting as below.</w:t>
      </w:r>
    </w:p>
    <w:p w14:paraId="5675BDAF" w14:textId="77777777" w:rsidR="000953C7" w:rsidRPr="001515E1" w:rsidRDefault="000953C7" w:rsidP="000953C7">
      <w:pPr>
        <w:ind w:firstLine="420"/>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7DFAB897" w14:textId="77777777" w:rsidR="000953C7" w:rsidRPr="00E0310E" w:rsidRDefault="006B3FB5" w:rsidP="000953C7">
      <w:pPr>
        <w:pStyle w:val="B1"/>
        <w:ind w:left="0" w:firstLine="42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168866C7" w14:textId="77777777" w:rsidR="000953C7" w:rsidRPr="001515E1" w:rsidRDefault="000953C7" w:rsidP="000953C7">
      <w:pPr>
        <w:pStyle w:val="B1"/>
        <w:ind w:left="0" w:firstLine="420"/>
        <w:rPr>
          <w:rFonts w:ascii="Times" w:hAnsi="Times" w:cs="Times"/>
        </w:rPr>
      </w:pPr>
      <w:r w:rsidRPr="001515E1">
        <w:rPr>
          <w:rFonts w:ascii="Times" w:hAnsi="Times" w:cs="Times"/>
          <w:bCs/>
          <w:iCs/>
        </w:rPr>
        <w:t>where</w:t>
      </w:r>
    </w:p>
    <w:p w14:paraId="09DBA5C1" w14:textId="77777777" w:rsidR="000953C7" w:rsidRPr="001515E1" w:rsidRDefault="006B3FB5" w:rsidP="000953C7">
      <w:pPr>
        <w:numPr>
          <w:ilvl w:val="0"/>
          <w:numId w:val="24"/>
        </w:numPr>
        <w:overflowPunct w:val="0"/>
        <w:ind w:firstLine="42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953C7" w:rsidRPr="001515E1">
        <w:rPr>
          <w:rFonts w:cs="Times"/>
          <w:bCs/>
        </w:rPr>
        <w:t xml:space="preserve"> is the power of </w:t>
      </w:r>
      <w:r w:rsidR="000953C7" w:rsidRPr="00653CF8">
        <w:rPr>
          <w:rFonts w:cs="Times"/>
          <w:bCs/>
        </w:rPr>
        <w:t xml:space="preserve">UE-UE co-channel inter-subband CLI from </w:t>
      </w:r>
      <w:r w:rsidR="000953C7" w:rsidRPr="001515E1">
        <w:rPr>
          <w:rFonts w:cs="Times"/>
          <w:bCs/>
        </w:rPr>
        <w:t>aggressor</w:t>
      </w:r>
      <w:r w:rsidR="000953C7"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to victim UE </w:t>
      </w:r>
      <m:oMath>
        <m:r>
          <w:rPr>
            <w:rFonts w:ascii="Cambria Math" w:hAnsi="Cambria Math"/>
          </w:rPr>
          <m:t>B</m:t>
        </m:r>
      </m:oMath>
      <w:r w:rsidR="000953C7" w:rsidRPr="001515E1">
        <w:rPr>
          <w:rFonts w:cs="Times"/>
          <w:bCs/>
        </w:rPr>
        <w:t xml:space="preserve"> on each receiver chain at one DL RB </w:t>
      </w:r>
      <w:r w:rsidR="000953C7" w:rsidRPr="001515E1">
        <w:rPr>
          <w:rFonts w:cs="Times"/>
          <w:bCs/>
          <w:i/>
        </w:rPr>
        <w:t>n</w:t>
      </w:r>
      <w:r w:rsidR="000953C7" w:rsidRPr="001515E1">
        <w:rPr>
          <w:rFonts w:cs="Times"/>
          <w:bCs/>
        </w:rPr>
        <w:t xml:space="preserve"> (linear value).</w:t>
      </w:r>
    </w:p>
    <w:p w14:paraId="4A729F33" w14:textId="77777777" w:rsidR="000953C7" w:rsidRPr="001515E1" w:rsidRDefault="006B3FB5" w:rsidP="000953C7">
      <w:pPr>
        <w:numPr>
          <w:ilvl w:val="0"/>
          <w:numId w:val="24"/>
        </w:numPr>
        <w:overflowPunct w:val="0"/>
        <w:ind w:firstLine="42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953C7" w:rsidRPr="001515E1">
        <w:rPr>
          <w:rFonts w:cs="Times"/>
          <w:bCs/>
          <w:iCs/>
        </w:rPr>
        <w:t xml:space="preserve"> is UL transmission power of </w:t>
      </w:r>
      <w:r w:rsidR="000953C7"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 xml:space="preserve"> across all transmit chains over the allocated UL RBs (linear value)</w:t>
      </w:r>
    </w:p>
    <w:p w14:paraId="2A52494F" w14:textId="77777777" w:rsidR="000953C7" w:rsidRPr="008841DA" w:rsidRDefault="006B3FB5" w:rsidP="000953C7">
      <w:pPr>
        <w:numPr>
          <w:ilvl w:val="0"/>
          <w:numId w:val="24"/>
        </w:numPr>
        <w:overflowPunct w:val="0"/>
        <w:ind w:firstLine="42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953C7" w:rsidRPr="001515E1">
        <w:rPr>
          <w:rFonts w:cs="Times"/>
          <w:bCs/>
        </w:rPr>
        <w:t xml:space="preserve"> is the coupling loss </w:t>
      </w:r>
      <w:r w:rsidR="000953C7"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rPr>
        <w:t xml:space="preserve"> and UE </w:t>
      </w:r>
      <m:oMath>
        <m:r>
          <w:rPr>
            <w:rFonts w:ascii="Cambria Math" w:hAnsi="Cambria Math"/>
          </w:rPr>
          <m:t>B</m:t>
        </m:r>
      </m:oMath>
      <w:r w:rsidR="000953C7" w:rsidRPr="001515E1">
        <w:rPr>
          <w:rFonts w:cs="Times"/>
          <w:bCs/>
        </w:rPr>
        <w:t xml:space="preserve"> (linear value), accounting for analog beamformin</w:t>
      </w:r>
      <w:r w:rsidR="000953C7" w:rsidRPr="008841DA">
        <w:rPr>
          <w:rFonts w:cs="Times"/>
          <w:bCs/>
        </w:rPr>
        <w:t>g at the aggressor UE and victim UE</w:t>
      </w:r>
    </w:p>
    <w:p w14:paraId="31D3371D" w14:textId="77777777" w:rsidR="000953C7" w:rsidRPr="00333A87" w:rsidRDefault="006B3FB5" w:rsidP="000953C7">
      <w:pPr>
        <w:numPr>
          <w:ilvl w:val="0"/>
          <w:numId w:val="24"/>
        </w:numPr>
        <w:overflowPunct w:val="0"/>
        <w:ind w:firstLine="42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953C7" w:rsidRPr="008841DA">
        <w:rPr>
          <w:rFonts w:cs="Times"/>
          <w:bCs/>
        </w:rPr>
        <w:t xml:space="preserve"> is the </w:t>
      </w:r>
      <w:r w:rsidR="000953C7" w:rsidRPr="008841DA">
        <w:rPr>
          <w:rFonts w:cs="Times"/>
        </w:rPr>
        <w:t>total number of UL RBs in the UL subband</w:t>
      </w:r>
    </w:p>
    <w:p w14:paraId="0EF61E18" w14:textId="77777777" w:rsidR="000953C7" w:rsidRPr="00333A87" w:rsidRDefault="006B3FB5" w:rsidP="000953C7">
      <w:pPr>
        <w:numPr>
          <w:ilvl w:val="0"/>
          <w:numId w:val="24"/>
        </w:numPr>
        <w:overflowPunct w:val="0"/>
        <w:ind w:firstLine="42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rPr>
        <w:t xml:space="preserve"> </w:t>
      </w:r>
      <w:r w:rsidR="000953C7"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bCs/>
          <w:iCs/>
        </w:rPr>
        <w:t>, it is up to RAN4. Companies can report the value used in their simu</w:t>
      </w:r>
      <w:proofErr w:type="spellStart"/>
      <w:r w:rsidR="000953C7" w:rsidRPr="008841DA">
        <w:rPr>
          <w:rFonts w:cs="Times"/>
          <w:bCs/>
          <w:iCs/>
        </w:rPr>
        <w:t>lation</w:t>
      </w:r>
      <w:proofErr w:type="spellEnd"/>
      <w:r w:rsidR="000953C7" w:rsidRPr="008841DA">
        <w:rPr>
          <w:rFonts w:cs="Times"/>
          <w:bCs/>
          <w:iCs/>
        </w:rPr>
        <w:t xml:space="preserve"> </w:t>
      </w:r>
      <w:r w:rsidR="000953C7" w:rsidRPr="00333A87">
        <w:rPr>
          <w:rFonts w:cs="Times"/>
        </w:rPr>
        <w:t>before receiving RAN4’s further input.</w:t>
      </w:r>
    </w:p>
    <w:p w14:paraId="12ED27EF" w14:textId="77777777" w:rsidR="000953C7" w:rsidRPr="001515E1" w:rsidRDefault="000953C7" w:rsidP="000953C7">
      <w:pPr>
        <w:numPr>
          <w:ilvl w:val="0"/>
          <w:numId w:val="24"/>
        </w:numPr>
        <w:overflowPunct w:val="0"/>
        <w:ind w:firstLine="42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2F21AB8E" w14:textId="77777777" w:rsidR="000953C7" w:rsidRPr="001515E1" w:rsidRDefault="000953C7" w:rsidP="000953C7">
      <w:pPr>
        <w:numPr>
          <w:ilvl w:val="1"/>
          <w:numId w:val="24"/>
        </w:numPr>
        <w:overflowPunct w:val="0"/>
        <w:ind w:firstLine="42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9BF351D" w14:textId="77777777" w:rsidR="000953C7" w:rsidRPr="001515E1" w:rsidRDefault="000953C7" w:rsidP="000953C7">
      <w:pPr>
        <w:numPr>
          <w:ilvl w:val="1"/>
          <w:numId w:val="24"/>
        </w:numPr>
        <w:overflowPunct w:val="0"/>
        <w:ind w:firstLine="42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77655ACB" w14:textId="77777777" w:rsidR="000953C7" w:rsidRPr="001515E1" w:rsidRDefault="006B3FB5" w:rsidP="000953C7">
      <w:pPr>
        <w:numPr>
          <w:ilvl w:val="1"/>
          <w:numId w:val="24"/>
        </w:numPr>
        <w:overflowPunct w:val="0"/>
        <w:ind w:firstLine="42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953C7" w:rsidRPr="001515E1">
        <w:rPr>
          <w:rFonts w:cs="Times"/>
          <w:bCs/>
        </w:rPr>
        <w:t xml:space="preserve"> is UL transmission power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rPr>
        <w:t xml:space="preserve"> is the number of </w:t>
      </w:r>
      <w:r w:rsidR="000953C7" w:rsidRPr="001515E1">
        <w:rPr>
          <w:rFonts w:cs="Times"/>
          <w:bCs/>
        </w:rPr>
        <w:t xml:space="preserve">UL RBs allocated for UL transmission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w:t>
      </w:r>
    </w:p>
    <w:p w14:paraId="065925F8" w14:textId="77777777" w:rsidR="000953C7" w:rsidRPr="001515E1" w:rsidRDefault="006B3FB5" w:rsidP="000953C7">
      <w:pPr>
        <w:numPr>
          <w:ilvl w:val="1"/>
          <w:numId w:val="24"/>
        </w:numPr>
        <w:overflowPunct w:val="0"/>
        <w:ind w:firstLine="42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953C7" w:rsidRPr="001515E1">
        <w:rPr>
          <w:rFonts w:cs="Times"/>
        </w:rPr>
        <w:t xml:space="preserve"> is the Transmission Bandwidth Configuration, referring to Table 5.3.2-1 in TS 38.101-1 for FR1 and in TS 38.101-2 for FR2-1.</w:t>
      </w:r>
    </w:p>
    <w:p w14:paraId="25125743" w14:textId="77777777" w:rsidR="000953C7" w:rsidRPr="001515E1" w:rsidRDefault="006B3FB5" w:rsidP="000953C7">
      <w:pPr>
        <w:numPr>
          <w:ilvl w:val="2"/>
          <w:numId w:val="24"/>
        </w:numPr>
        <w:overflowPunct w:val="0"/>
        <w:ind w:firstLine="42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953C7" w:rsidRPr="001515E1">
        <w:rPr>
          <w:rFonts w:cs="Times"/>
        </w:rPr>
        <w:t xml:space="preserve"> for FR1 with 100MHz transmission bandwidth and 30kHz SCS</w:t>
      </w:r>
    </w:p>
    <w:p w14:paraId="4BAA79B5" w14:textId="77777777" w:rsidR="000953C7" w:rsidRPr="001515E1" w:rsidRDefault="006B3FB5" w:rsidP="000953C7">
      <w:pPr>
        <w:numPr>
          <w:ilvl w:val="2"/>
          <w:numId w:val="24"/>
        </w:numPr>
        <w:overflowPunct w:val="0"/>
        <w:ind w:firstLine="42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953C7" w:rsidRPr="001515E1">
        <w:rPr>
          <w:rFonts w:cs="Times"/>
        </w:rPr>
        <w:t xml:space="preserve"> for FR2-1 with 200MHz transmission bandwidth and 120kHz SCS</w:t>
      </w:r>
    </w:p>
    <w:p w14:paraId="660C02D2" w14:textId="77777777" w:rsidR="000953C7" w:rsidRPr="001515E1" w:rsidRDefault="006B3FB5" w:rsidP="000953C7">
      <w:pPr>
        <w:numPr>
          <w:ilvl w:val="1"/>
          <w:numId w:val="24"/>
        </w:numPr>
        <w:overflowPunct w:val="0"/>
        <w:ind w:firstLine="42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953C7" w:rsidRPr="001515E1">
        <w:rPr>
          <w:rFonts w:cs="Times"/>
        </w:rPr>
        <w:t xml:space="preserve"> is the starting frequency offset between the allocated UL RBs and the measured non-allocated RB (e.g.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xml:space="preserve">= 1 or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-1 for the first adjacent RB outside of the allocated UL RBs)</w:t>
      </w:r>
    </w:p>
    <w:p w14:paraId="75D52BF8" w14:textId="77777777" w:rsidR="000953C7" w:rsidRPr="00333A87" w:rsidRDefault="000953C7" w:rsidP="000953C7">
      <w:pPr>
        <w:numPr>
          <w:ilvl w:val="1"/>
          <w:numId w:val="24"/>
        </w:numPr>
        <w:overflowPunct w:val="0"/>
        <w:ind w:firstLine="42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0E04C8B3" w14:textId="77777777" w:rsidR="000953C7" w:rsidRDefault="000953C7" w:rsidP="000953C7">
      <w:pPr>
        <w:ind w:firstLine="420"/>
      </w:pPr>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68943B63" w14:textId="77777777" w:rsidR="000953C7" w:rsidRDefault="000953C7" w:rsidP="000953C7">
      <w:pPr>
        <w:spacing w:after="120"/>
        <w:ind w:firstLine="420"/>
      </w:pPr>
    </w:p>
    <w:p w14:paraId="19B7464B" w14:textId="77777777" w:rsidR="000953C7" w:rsidRDefault="000953C7" w:rsidP="000953C7">
      <w:pPr>
        <w:pStyle w:val="40"/>
        <w:spacing w:before="48" w:after="48"/>
        <w:rPr>
          <w:b/>
          <w:i/>
          <w:u w:val="single"/>
        </w:rPr>
      </w:pPr>
      <w:r>
        <w:rPr>
          <w:b/>
          <w:i/>
          <w:u w:val="single"/>
        </w:rPr>
        <w:t>Initial proposal 2-5-1:</w:t>
      </w:r>
    </w:p>
    <w:p w14:paraId="2710725B" w14:textId="77777777" w:rsidR="000953C7" w:rsidRDefault="000953C7" w:rsidP="000953C7">
      <w:pPr>
        <w:spacing w:beforeLines="50" w:before="120" w:afterLines="50" w:after="120"/>
        <w:ind w:firstLine="420"/>
        <w:rPr>
          <w:rFonts w:cs="Times"/>
          <w:szCs w:val="20"/>
        </w:rPr>
      </w:pPr>
      <w:r w:rsidRPr="001515E1">
        <w:rPr>
          <w:rFonts w:cs="Times"/>
          <w:szCs w:val="20"/>
        </w:rPr>
        <w:t xml:space="preserve">For Deployment case 3-2 (2-layer Scenario B), update Indoor-TRP to outdoor UE channel model as </w:t>
      </w:r>
      <w:r>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0953C7" w:rsidRPr="009A7159" w14:paraId="7388FC61" w14:textId="77777777" w:rsidTr="0069357B">
        <w:tc>
          <w:tcPr>
            <w:tcW w:w="1539" w:type="dxa"/>
            <w:shd w:val="clear" w:color="auto" w:fill="auto"/>
          </w:tcPr>
          <w:p w14:paraId="3CFFCEFF" w14:textId="77777777" w:rsidR="000953C7" w:rsidRPr="009A7159" w:rsidRDefault="000953C7" w:rsidP="0069357B">
            <w:pPr>
              <w:ind w:firstLine="420"/>
              <w:rPr>
                <w:rFonts w:cs="Times"/>
                <w:b/>
                <w:iCs/>
                <w:szCs w:val="20"/>
              </w:rPr>
            </w:pPr>
            <w:r w:rsidRPr="009A7159">
              <w:rPr>
                <w:rFonts w:cs="Times"/>
                <w:szCs w:val="20"/>
              </w:rPr>
              <w:t>Large-scale channel parameters</w:t>
            </w:r>
          </w:p>
        </w:tc>
        <w:tc>
          <w:tcPr>
            <w:tcW w:w="7457" w:type="dxa"/>
            <w:shd w:val="clear" w:color="auto" w:fill="auto"/>
          </w:tcPr>
          <w:p w14:paraId="3CB4E07B" w14:textId="77777777" w:rsidR="000953C7" w:rsidRPr="009A7159" w:rsidRDefault="000953C7" w:rsidP="0069357B">
            <w:pPr>
              <w:tabs>
                <w:tab w:val="left" w:pos="720"/>
              </w:tabs>
              <w:ind w:firstLine="420"/>
              <w:rPr>
                <w:rFonts w:cs="Times"/>
                <w:szCs w:val="20"/>
              </w:rPr>
            </w:pPr>
            <w:r w:rsidRPr="009A7159">
              <w:rPr>
                <w:rFonts w:cs="Times"/>
                <w:szCs w:val="20"/>
              </w:rPr>
              <w:t xml:space="preserve">Indoor TRP to Outdoor UE: </w:t>
            </w:r>
          </w:p>
          <w:p w14:paraId="0214B258" w14:textId="77777777" w:rsidR="000953C7" w:rsidRPr="009A7159" w:rsidRDefault="000953C7" w:rsidP="0069357B">
            <w:pPr>
              <w:numPr>
                <w:ilvl w:val="0"/>
                <w:numId w:val="28"/>
              </w:numPr>
              <w:overflowPunct w:val="0"/>
              <w:ind w:firstLine="420"/>
              <w:textAlignment w:val="baseline"/>
              <w:rPr>
                <w:rFonts w:cs="Times"/>
                <w:szCs w:val="20"/>
              </w:rPr>
            </w:pPr>
            <w:r w:rsidRPr="009A7159">
              <w:rPr>
                <w:rFonts w:cs="Times"/>
                <w:szCs w:val="20"/>
              </w:rPr>
              <w:t>Option 1:</w:t>
            </w:r>
          </w:p>
          <w:p w14:paraId="6F0A7D68" w14:textId="77777777" w:rsidR="000953C7" w:rsidRPr="009A7159" w:rsidRDefault="000953C7" w:rsidP="0069357B">
            <w:pPr>
              <w:numPr>
                <w:ilvl w:val="1"/>
                <w:numId w:val="28"/>
              </w:numPr>
              <w:overflowPunct w:val="0"/>
              <w:ind w:firstLine="42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0079FBC5" w14:textId="77777777" w:rsidR="000953C7" w:rsidRPr="00520178" w:rsidRDefault="000953C7" w:rsidP="0069357B">
            <w:pPr>
              <w:numPr>
                <w:ilvl w:val="0"/>
                <w:numId w:val="28"/>
              </w:numPr>
              <w:ind w:firstLine="420"/>
              <w:rPr>
                <w:rFonts w:cs="Times"/>
                <w:bCs/>
                <w:szCs w:val="20"/>
              </w:rPr>
            </w:pPr>
            <w:r w:rsidRPr="00520178">
              <w:rPr>
                <w:rFonts w:cs="Times"/>
                <w:bCs/>
                <w:szCs w:val="20"/>
              </w:rPr>
              <w:t>Option 2:</w:t>
            </w:r>
          </w:p>
          <w:p w14:paraId="62BC57DB" w14:textId="77777777" w:rsidR="000953C7" w:rsidRPr="00520178" w:rsidRDefault="000953C7" w:rsidP="0069357B">
            <w:pPr>
              <w:numPr>
                <w:ilvl w:val="1"/>
                <w:numId w:val="28"/>
              </w:numPr>
              <w:ind w:firstLine="420"/>
              <w:rPr>
                <w:rFonts w:cs="Times"/>
                <w:bCs/>
                <w:szCs w:val="20"/>
              </w:rPr>
            </w:pPr>
            <w:r w:rsidRPr="00520178">
              <w:rPr>
                <w:rFonts w:cs="Times"/>
                <w:bCs/>
                <w:iCs/>
                <w:szCs w:val="20"/>
              </w:rPr>
              <w:t>For Indoor office layer: InH-Office in TR 38.901</w:t>
            </w:r>
          </w:p>
          <w:p w14:paraId="6E835B9A" w14:textId="77777777" w:rsidR="000953C7" w:rsidRPr="00520178" w:rsidRDefault="000953C7" w:rsidP="0069357B">
            <w:pPr>
              <w:numPr>
                <w:ilvl w:val="1"/>
                <w:numId w:val="28"/>
              </w:numPr>
              <w:ind w:firstLine="420"/>
              <w:rPr>
                <w:rFonts w:cs="Times"/>
                <w:bCs/>
                <w:szCs w:val="20"/>
              </w:rPr>
            </w:pPr>
            <w:r w:rsidRPr="00520178">
              <w:rPr>
                <w:rFonts w:cs="Times"/>
                <w:bCs/>
                <w:iCs/>
                <w:szCs w:val="20"/>
              </w:rPr>
              <w:t>For Indoor factory layer: InF in TR 38.901</w:t>
            </w:r>
          </w:p>
          <w:p w14:paraId="405E0F97" w14:textId="77777777" w:rsidR="000953C7" w:rsidRPr="009A7159" w:rsidRDefault="000953C7" w:rsidP="0069357B">
            <w:pPr>
              <w:numPr>
                <w:ilvl w:val="0"/>
                <w:numId w:val="28"/>
              </w:numPr>
              <w:tabs>
                <w:tab w:val="left" w:pos="1080"/>
              </w:tabs>
              <w:overflowPunct w:val="0"/>
              <w:ind w:firstLine="42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0953C7" w:rsidRPr="009A7159" w14:paraId="6DE1E20D" w14:textId="77777777" w:rsidTr="0069357B">
        <w:tc>
          <w:tcPr>
            <w:tcW w:w="1539" w:type="dxa"/>
            <w:shd w:val="clear" w:color="auto" w:fill="auto"/>
          </w:tcPr>
          <w:p w14:paraId="6946FDFC" w14:textId="77777777" w:rsidR="000953C7" w:rsidRPr="009A7159" w:rsidRDefault="000953C7" w:rsidP="0069357B">
            <w:pPr>
              <w:ind w:firstLine="420"/>
              <w:rPr>
                <w:rFonts w:cs="Times"/>
                <w:b/>
                <w:iCs/>
                <w:szCs w:val="20"/>
              </w:rPr>
            </w:pPr>
            <w:r w:rsidRPr="009A7159">
              <w:rPr>
                <w:rFonts w:cs="Times"/>
                <w:szCs w:val="20"/>
              </w:rPr>
              <w:t>Fast fading parameters</w:t>
            </w:r>
          </w:p>
        </w:tc>
        <w:tc>
          <w:tcPr>
            <w:tcW w:w="7457" w:type="dxa"/>
            <w:shd w:val="clear" w:color="auto" w:fill="auto"/>
          </w:tcPr>
          <w:p w14:paraId="638AAA5A" w14:textId="77777777" w:rsidR="000953C7" w:rsidRPr="009A7159" w:rsidRDefault="000953C7" w:rsidP="0069357B">
            <w:pPr>
              <w:tabs>
                <w:tab w:val="left" w:pos="720"/>
              </w:tabs>
              <w:ind w:firstLine="420"/>
              <w:rPr>
                <w:rFonts w:cs="Times"/>
                <w:szCs w:val="20"/>
              </w:rPr>
            </w:pPr>
            <w:r w:rsidRPr="009A7159">
              <w:rPr>
                <w:rFonts w:cs="Times"/>
                <w:szCs w:val="20"/>
              </w:rPr>
              <w:t xml:space="preserve">Indoor TRP to Outdoor UE: </w:t>
            </w:r>
          </w:p>
          <w:p w14:paraId="59B6178F" w14:textId="77777777" w:rsidR="000953C7" w:rsidRPr="009A7159" w:rsidRDefault="000953C7" w:rsidP="0069357B">
            <w:pPr>
              <w:numPr>
                <w:ilvl w:val="0"/>
                <w:numId w:val="28"/>
              </w:numPr>
              <w:overflowPunct w:val="0"/>
              <w:ind w:firstLine="420"/>
              <w:textAlignment w:val="baseline"/>
              <w:rPr>
                <w:rFonts w:cs="Times"/>
                <w:szCs w:val="20"/>
              </w:rPr>
            </w:pPr>
            <w:r w:rsidRPr="009A7159">
              <w:rPr>
                <w:rFonts w:cs="Times"/>
                <w:szCs w:val="20"/>
              </w:rPr>
              <w:t>Option 1:</w:t>
            </w:r>
          </w:p>
          <w:p w14:paraId="39B2B320" w14:textId="77777777" w:rsidR="000953C7" w:rsidRPr="009A7159" w:rsidRDefault="000953C7" w:rsidP="0069357B">
            <w:pPr>
              <w:numPr>
                <w:ilvl w:val="1"/>
                <w:numId w:val="28"/>
              </w:numPr>
              <w:tabs>
                <w:tab w:val="left" w:pos="360"/>
              </w:tabs>
              <w:ind w:firstLine="420"/>
              <w:rPr>
                <w:rFonts w:cs="Times"/>
                <w:bCs/>
                <w:szCs w:val="20"/>
              </w:rPr>
            </w:pPr>
            <w:r w:rsidRPr="009A7159">
              <w:rPr>
                <w:rFonts w:cs="Times"/>
                <w:szCs w:val="20"/>
              </w:rPr>
              <w:t>UMi-Street canyon in TR 38.901. ASD and ZSD statistics updated to be the same as ASA and ZSA</w:t>
            </w:r>
          </w:p>
          <w:p w14:paraId="178E94DD" w14:textId="77777777" w:rsidR="000953C7" w:rsidRPr="00520178" w:rsidRDefault="000953C7" w:rsidP="0069357B">
            <w:pPr>
              <w:numPr>
                <w:ilvl w:val="0"/>
                <w:numId w:val="28"/>
              </w:numPr>
              <w:ind w:firstLine="420"/>
              <w:rPr>
                <w:rFonts w:cs="Times"/>
                <w:bCs/>
                <w:szCs w:val="20"/>
              </w:rPr>
            </w:pPr>
            <w:r w:rsidRPr="00520178">
              <w:rPr>
                <w:rFonts w:cs="Times"/>
                <w:bCs/>
                <w:szCs w:val="20"/>
              </w:rPr>
              <w:t>Option 2:</w:t>
            </w:r>
          </w:p>
          <w:p w14:paraId="53F1ABA4" w14:textId="77777777" w:rsidR="000953C7" w:rsidRPr="00520178" w:rsidRDefault="000953C7" w:rsidP="0069357B">
            <w:pPr>
              <w:numPr>
                <w:ilvl w:val="1"/>
                <w:numId w:val="28"/>
              </w:numPr>
              <w:ind w:firstLine="420"/>
              <w:rPr>
                <w:rFonts w:cs="Times"/>
                <w:bCs/>
                <w:szCs w:val="20"/>
              </w:rPr>
            </w:pPr>
            <w:r w:rsidRPr="00520178">
              <w:rPr>
                <w:rFonts w:cs="Times"/>
                <w:bCs/>
                <w:iCs/>
                <w:szCs w:val="20"/>
              </w:rPr>
              <w:t xml:space="preserve">For Indoor office layer: InH-Office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p w14:paraId="795285BF" w14:textId="77777777" w:rsidR="000953C7" w:rsidRPr="009A7159" w:rsidRDefault="000953C7" w:rsidP="0069357B">
            <w:pPr>
              <w:numPr>
                <w:ilvl w:val="1"/>
                <w:numId w:val="28"/>
              </w:numPr>
              <w:overflowPunct w:val="0"/>
              <w:ind w:firstLine="420"/>
              <w:textAlignment w:val="baseline"/>
              <w:rPr>
                <w:rFonts w:cs="Times"/>
                <w:szCs w:val="20"/>
              </w:rPr>
            </w:pPr>
            <w:r w:rsidRPr="00520178">
              <w:rPr>
                <w:rFonts w:cs="Times"/>
                <w:bCs/>
                <w:iCs/>
                <w:szCs w:val="20"/>
              </w:rPr>
              <w:t xml:space="preserve">For Indoor factory layer: InF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tc>
      </w:tr>
    </w:tbl>
    <w:p w14:paraId="0DA9FBB2" w14:textId="77777777" w:rsidR="000953C7" w:rsidRDefault="000953C7" w:rsidP="000953C7">
      <w:pPr>
        <w:spacing w:after="120"/>
        <w:ind w:firstLine="420"/>
      </w:pPr>
    </w:p>
    <w:p w14:paraId="4D298F97" w14:textId="77777777" w:rsidR="000953C7" w:rsidRDefault="000953C7" w:rsidP="000953C7">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3-1-5:</w:t>
      </w:r>
    </w:p>
    <w:p w14:paraId="4E7668F9" w14:textId="77777777" w:rsidR="000953C7" w:rsidRDefault="000953C7" w:rsidP="000953C7">
      <w:pPr>
        <w:spacing w:beforeLines="50" w:before="120" w:afterLines="50" w:after="120"/>
        <w:ind w:firstLine="420"/>
      </w:pPr>
      <w:r w:rsidRPr="00861F3E">
        <w:t>Receiver blocking model is not considered in LLS.</w:t>
      </w:r>
    </w:p>
    <w:p w14:paraId="2FA5FF7C" w14:textId="77777777" w:rsidR="000953C7" w:rsidRDefault="000953C7" w:rsidP="000953C7">
      <w:pPr>
        <w:spacing w:after="120"/>
        <w:ind w:firstLine="420"/>
      </w:pPr>
    </w:p>
    <w:p w14:paraId="0E470886" w14:textId="77777777" w:rsidR="000953C7" w:rsidRDefault="000953C7" w:rsidP="000953C7">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t>Initial proposal 3-1-6:</w:t>
      </w:r>
    </w:p>
    <w:p w14:paraId="561EB34D" w14:textId="77777777" w:rsidR="000953C7" w:rsidRDefault="000953C7" w:rsidP="000953C7">
      <w:pPr>
        <w:spacing w:after="50"/>
        <w:ind w:firstLine="42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72D17AC5" w14:textId="77777777" w:rsidR="000953C7" w:rsidRPr="009238B8" w:rsidRDefault="000953C7" w:rsidP="000953C7">
      <w:pPr>
        <w:spacing w:after="120"/>
        <w:ind w:firstLine="420"/>
      </w:pPr>
    </w:p>
    <w:p w14:paraId="695FC3B0" w14:textId="77777777" w:rsidR="000953C7" w:rsidRDefault="000953C7" w:rsidP="000953C7">
      <w:pPr>
        <w:keepNext/>
        <w:keepLines/>
        <w:tabs>
          <w:tab w:val="left" w:pos="432"/>
          <w:tab w:val="left" w:pos="720"/>
        </w:tabs>
        <w:spacing w:before="260" w:after="260" w:line="416" w:lineRule="auto"/>
        <w:ind w:firstLine="422"/>
        <w:outlineLvl w:val="3"/>
        <w:rPr>
          <w:rFonts w:eastAsia="黑体"/>
          <w:b/>
          <w:bCs/>
          <w:i/>
          <w:szCs w:val="32"/>
          <w:u w:val="single" w:color="4472C4" w:themeColor="accent5"/>
        </w:rPr>
      </w:pPr>
      <w:r>
        <w:rPr>
          <w:rFonts w:eastAsia="黑体"/>
          <w:b/>
          <w:bCs/>
          <w:i/>
          <w:szCs w:val="32"/>
          <w:u w:val="single" w:color="4472C4" w:themeColor="accent5"/>
        </w:rPr>
        <w:lastRenderedPageBreak/>
        <w:t>Initial proposal 3-2-1:</w:t>
      </w:r>
    </w:p>
    <w:p w14:paraId="19E314FA" w14:textId="77777777" w:rsidR="000953C7" w:rsidRPr="00033D75" w:rsidRDefault="000953C7" w:rsidP="000953C7">
      <w:pPr>
        <w:spacing w:after="50"/>
        <w:ind w:firstLine="420"/>
      </w:pPr>
      <w:r>
        <w:t>LLS for other purpose besides coverage performance evaluation is left up to companies’ interests.</w:t>
      </w:r>
    </w:p>
    <w:p w14:paraId="37A86CB9" w14:textId="77777777" w:rsidR="000953C7" w:rsidRPr="00731E29" w:rsidRDefault="000953C7" w:rsidP="000953C7">
      <w:pPr>
        <w:spacing w:after="120"/>
        <w:ind w:firstLine="420"/>
      </w:pPr>
    </w:p>
    <w:p w14:paraId="04198079" w14:textId="77777777" w:rsidR="006E0BAF" w:rsidRPr="000953C7" w:rsidRDefault="006E0BAF">
      <w:pPr>
        <w:spacing w:after="120"/>
        <w:ind w:firstLine="420"/>
      </w:pPr>
    </w:p>
    <w:p w14:paraId="2D5AB125" w14:textId="77777777" w:rsidR="000C0B47" w:rsidRDefault="00260FBD">
      <w:pPr>
        <w:pStyle w:val="1"/>
        <w:ind w:left="431" w:firstLine="600"/>
      </w:pPr>
      <w:r>
        <w:t>Contact person</w:t>
      </w:r>
    </w:p>
    <w:p w14:paraId="0B4AA1E0" w14:textId="77777777" w:rsidR="000C0B47" w:rsidRDefault="00260FBD">
      <w:pPr>
        <w:spacing w:after="120"/>
        <w:ind w:firstLine="420"/>
      </w:pPr>
      <w:r>
        <w:t>Please provide/update the information of the contact person in the following table to facilitate the discussions.</w:t>
      </w:r>
    </w:p>
    <w:tbl>
      <w:tblPr>
        <w:tblStyle w:val="aff6"/>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ind w:firstLine="422"/>
              <w:jc w:val="center"/>
              <w:rPr>
                <w:b/>
                <w:lang w:val="zh-CN"/>
              </w:rPr>
            </w:pPr>
            <w:r>
              <w:rPr>
                <w:b/>
                <w:lang w:val="zh-CN"/>
              </w:rPr>
              <w:t>Company</w:t>
            </w:r>
          </w:p>
        </w:tc>
        <w:tc>
          <w:tcPr>
            <w:tcW w:w="2072" w:type="dxa"/>
          </w:tcPr>
          <w:p w14:paraId="6E951959" w14:textId="77777777" w:rsidR="000C0B47" w:rsidRDefault="00260FBD">
            <w:pPr>
              <w:spacing w:line="240" w:lineRule="auto"/>
              <w:ind w:firstLine="422"/>
              <w:jc w:val="center"/>
              <w:rPr>
                <w:b/>
                <w:lang w:val="zh-CN"/>
              </w:rPr>
            </w:pPr>
            <w:r>
              <w:rPr>
                <w:b/>
                <w:lang w:val="zh-CN"/>
              </w:rPr>
              <w:t>Name</w:t>
            </w:r>
          </w:p>
        </w:tc>
        <w:tc>
          <w:tcPr>
            <w:tcW w:w="5215" w:type="dxa"/>
          </w:tcPr>
          <w:p w14:paraId="68FA5A99" w14:textId="77777777" w:rsidR="000C0B47" w:rsidRDefault="00260FBD">
            <w:pPr>
              <w:spacing w:line="240" w:lineRule="auto"/>
              <w:ind w:firstLine="422"/>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ind w:firstLine="420"/>
            </w:pPr>
            <w:r>
              <w:t>Sony</w:t>
            </w:r>
          </w:p>
        </w:tc>
        <w:tc>
          <w:tcPr>
            <w:tcW w:w="2072" w:type="dxa"/>
          </w:tcPr>
          <w:p w14:paraId="19E6F958" w14:textId="77777777" w:rsidR="000C0B47" w:rsidRDefault="00260FBD">
            <w:pPr>
              <w:spacing w:line="240" w:lineRule="auto"/>
              <w:ind w:firstLine="420"/>
            </w:pPr>
            <w:r>
              <w:t xml:space="preserve">Shin </w:t>
            </w:r>
            <w:proofErr w:type="spellStart"/>
            <w:r>
              <w:t>Horng</w:t>
            </w:r>
            <w:proofErr w:type="spellEnd"/>
            <w:r>
              <w:t xml:space="preserve"> Wong</w:t>
            </w:r>
          </w:p>
        </w:tc>
        <w:tc>
          <w:tcPr>
            <w:tcW w:w="5215" w:type="dxa"/>
          </w:tcPr>
          <w:p w14:paraId="4CF8675B" w14:textId="17BA1779" w:rsidR="000C0B47" w:rsidRDefault="006B3FB5">
            <w:pPr>
              <w:spacing w:line="240" w:lineRule="auto"/>
              <w:ind w:firstLine="420"/>
            </w:pPr>
            <w:hyperlink r:id="rId42"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ind w:firstLine="420"/>
            </w:pPr>
            <w:proofErr w:type="spellStart"/>
            <w:r>
              <w:t>InterDigital</w:t>
            </w:r>
            <w:proofErr w:type="spellEnd"/>
          </w:p>
        </w:tc>
        <w:tc>
          <w:tcPr>
            <w:tcW w:w="2072" w:type="dxa"/>
          </w:tcPr>
          <w:p w14:paraId="2A685E2E" w14:textId="77777777" w:rsidR="000C0B47" w:rsidRDefault="00260FBD">
            <w:pPr>
              <w:spacing w:line="240" w:lineRule="auto"/>
              <w:ind w:firstLine="420"/>
            </w:pPr>
            <w:proofErr w:type="spellStart"/>
            <w:r>
              <w:t>Jonghyun</w:t>
            </w:r>
            <w:proofErr w:type="spellEnd"/>
            <w:r>
              <w:t xml:space="preserve"> Park</w:t>
            </w:r>
          </w:p>
        </w:tc>
        <w:tc>
          <w:tcPr>
            <w:tcW w:w="5215" w:type="dxa"/>
          </w:tcPr>
          <w:p w14:paraId="00F1CC34" w14:textId="3844CA22" w:rsidR="000C0B47" w:rsidRDefault="006B3FB5">
            <w:pPr>
              <w:spacing w:line="240" w:lineRule="auto"/>
              <w:ind w:firstLine="420"/>
            </w:pPr>
            <w:hyperlink r:id="rId43"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ind w:firstLine="420"/>
            </w:pPr>
            <w:r>
              <w:t>Sharp</w:t>
            </w:r>
          </w:p>
        </w:tc>
        <w:tc>
          <w:tcPr>
            <w:tcW w:w="2072" w:type="dxa"/>
          </w:tcPr>
          <w:p w14:paraId="21CA13EC" w14:textId="77777777" w:rsidR="000C0B47" w:rsidRDefault="00260FBD">
            <w:pPr>
              <w:spacing w:line="240" w:lineRule="auto"/>
              <w:ind w:firstLine="420"/>
            </w:pPr>
            <w:r>
              <w:t>Tomoki Yoshimura</w:t>
            </w:r>
          </w:p>
        </w:tc>
        <w:tc>
          <w:tcPr>
            <w:tcW w:w="5215" w:type="dxa"/>
          </w:tcPr>
          <w:p w14:paraId="606B0219" w14:textId="77777777" w:rsidR="000C0B47" w:rsidRDefault="00260FBD">
            <w:pPr>
              <w:spacing w:line="240" w:lineRule="auto"/>
              <w:ind w:firstLine="420"/>
            </w:pPr>
            <w:r>
              <w:t>yoshimurat@sharplabs.com</w:t>
            </w:r>
          </w:p>
        </w:tc>
      </w:tr>
      <w:tr w:rsidR="000C0B47" w14:paraId="6E19E6A5" w14:textId="77777777">
        <w:tc>
          <w:tcPr>
            <w:tcW w:w="1773" w:type="dxa"/>
          </w:tcPr>
          <w:p w14:paraId="1DA9E6D8" w14:textId="77777777" w:rsidR="000C0B47" w:rsidRDefault="00260FBD">
            <w:pPr>
              <w:spacing w:line="240" w:lineRule="auto"/>
              <w:ind w:firstLine="420"/>
            </w:pPr>
            <w:r>
              <w:t>Qualcomm</w:t>
            </w:r>
          </w:p>
        </w:tc>
        <w:tc>
          <w:tcPr>
            <w:tcW w:w="2072" w:type="dxa"/>
          </w:tcPr>
          <w:p w14:paraId="1A099F6C" w14:textId="77777777" w:rsidR="000C0B47" w:rsidRDefault="00260FBD">
            <w:pPr>
              <w:spacing w:line="240" w:lineRule="auto"/>
              <w:ind w:firstLine="420"/>
            </w:pPr>
            <w:r>
              <w:t xml:space="preserve">Muhammad </w:t>
            </w:r>
            <w:proofErr w:type="spellStart"/>
            <w:r>
              <w:t>Abdelghaffar</w:t>
            </w:r>
            <w:proofErr w:type="spellEnd"/>
          </w:p>
        </w:tc>
        <w:tc>
          <w:tcPr>
            <w:tcW w:w="5215" w:type="dxa"/>
          </w:tcPr>
          <w:p w14:paraId="7E35B97D" w14:textId="77777777" w:rsidR="000C0B47" w:rsidRDefault="00260FBD">
            <w:pPr>
              <w:spacing w:line="240" w:lineRule="auto"/>
              <w:ind w:firstLine="420"/>
            </w:pPr>
            <w:r>
              <w:t>mabdelgh@qti.qualcomm.com</w:t>
            </w:r>
          </w:p>
        </w:tc>
      </w:tr>
      <w:tr w:rsidR="000C0B47" w14:paraId="10C2EFF8" w14:textId="77777777">
        <w:tc>
          <w:tcPr>
            <w:tcW w:w="1773" w:type="dxa"/>
          </w:tcPr>
          <w:p w14:paraId="72B23A0E" w14:textId="77777777" w:rsidR="000C0B47" w:rsidRDefault="00260FBD">
            <w:pPr>
              <w:spacing w:line="240" w:lineRule="auto"/>
              <w:ind w:firstLine="420"/>
            </w:pPr>
            <w:r>
              <w:t>New H3C</w:t>
            </w:r>
          </w:p>
        </w:tc>
        <w:tc>
          <w:tcPr>
            <w:tcW w:w="2072" w:type="dxa"/>
          </w:tcPr>
          <w:p w14:paraId="3A6A1D81" w14:textId="77777777" w:rsidR="000C0B47" w:rsidRDefault="00260FBD">
            <w:pPr>
              <w:spacing w:line="240" w:lineRule="auto"/>
              <w:ind w:firstLine="420"/>
            </w:pPr>
            <w:r>
              <w:t>Lei Zhou</w:t>
            </w:r>
          </w:p>
        </w:tc>
        <w:tc>
          <w:tcPr>
            <w:tcW w:w="5215" w:type="dxa"/>
          </w:tcPr>
          <w:p w14:paraId="13FA9F6E" w14:textId="44CF8E52" w:rsidR="000C0B47" w:rsidRDefault="006B3FB5">
            <w:pPr>
              <w:spacing w:line="240" w:lineRule="auto"/>
              <w:ind w:firstLine="420"/>
            </w:pPr>
            <w:hyperlink r:id="rId44"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ind w:firstLine="420"/>
            </w:pPr>
            <w:r>
              <w:t>New H3C</w:t>
            </w:r>
          </w:p>
        </w:tc>
        <w:tc>
          <w:tcPr>
            <w:tcW w:w="2072" w:type="dxa"/>
          </w:tcPr>
          <w:p w14:paraId="465DF06B" w14:textId="77777777" w:rsidR="000C0B47" w:rsidRDefault="00260FBD">
            <w:pPr>
              <w:spacing w:line="240" w:lineRule="auto"/>
              <w:ind w:firstLine="420"/>
            </w:pPr>
            <w:r>
              <w:t>Lei Kong</w:t>
            </w:r>
          </w:p>
        </w:tc>
        <w:tc>
          <w:tcPr>
            <w:tcW w:w="5215" w:type="dxa"/>
          </w:tcPr>
          <w:p w14:paraId="1CDD2119" w14:textId="64D7950D" w:rsidR="000C0B47" w:rsidRDefault="006B3FB5">
            <w:pPr>
              <w:spacing w:line="240" w:lineRule="auto"/>
              <w:ind w:firstLine="420"/>
            </w:pPr>
            <w:hyperlink r:id="rId45"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ind w:firstLine="420"/>
            </w:pPr>
            <w:r>
              <w:t>vivo</w:t>
            </w:r>
          </w:p>
        </w:tc>
        <w:tc>
          <w:tcPr>
            <w:tcW w:w="2072" w:type="dxa"/>
          </w:tcPr>
          <w:p w14:paraId="0A5AF017" w14:textId="77777777" w:rsidR="000C0B47" w:rsidRDefault="00260FBD">
            <w:pPr>
              <w:spacing w:line="240" w:lineRule="auto"/>
              <w:ind w:firstLine="420"/>
            </w:pPr>
            <w:proofErr w:type="spellStart"/>
            <w:r>
              <w:t>Lihui</w:t>
            </w:r>
            <w:proofErr w:type="spellEnd"/>
            <w:r>
              <w:t xml:space="preserve"> Wang</w:t>
            </w:r>
          </w:p>
        </w:tc>
        <w:tc>
          <w:tcPr>
            <w:tcW w:w="5215" w:type="dxa"/>
          </w:tcPr>
          <w:p w14:paraId="5DB95621" w14:textId="77777777" w:rsidR="000C0B47" w:rsidRDefault="00260FBD">
            <w:pPr>
              <w:spacing w:line="240" w:lineRule="auto"/>
              <w:ind w:firstLine="420"/>
            </w:pPr>
            <w:r>
              <w:t>wanglihui@vivo.com</w:t>
            </w:r>
          </w:p>
        </w:tc>
      </w:tr>
      <w:tr w:rsidR="000C0B47" w14:paraId="4A57E2D2" w14:textId="77777777">
        <w:tc>
          <w:tcPr>
            <w:tcW w:w="1773" w:type="dxa"/>
          </w:tcPr>
          <w:p w14:paraId="2CBBD9AD" w14:textId="77777777" w:rsidR="000C0B47" w:rsidRDefault="00260FBD">
            <w:pPr>
              <w:spacing w:line="240" w:lineRule="auto"/>
              <w:ind w:firstLine="420"/>
            </w:pPr>
            <w:r>
              <w:t>NEC</w:t>
            </w:r>
          </w:p>
        </w:tc>
        <w:tc>
          <w:tcPr>
            <w:tcW w:w="2072" w:type="dxa"/>
          </w:tcPr>
          <w:p w14:paraId="3D9A9192" w14:textId="77777777" w:rsidR="000C0B47" w:rsidRDefault="00260FBD">
            <w:pPr>
              <w:spacing w:line="240" w:lineRule="auto"/>
              <w:ind w:firstLine="420"/>
            </w:pPr>
            <w:proofErr w:type="spellStart"/>
            <w:r>
              <w:t>Pravjyot</w:t>
            </w:r>
            <w:proofErr w:type="spellEnd"/>
            <w:r>
              <w:t xml:space="preserve"> Singh </w:t>
            </w:r>
            <w:proofErr w:type="spellStart"/>
            <w:r>
              <w:t>Deogun</w:t>
            </w:r>
            <w:proofErr w:type="spellEnd"/>
          </w:p>
        </w:tc>
        <w:tc>
          <w:tcPr>
            <w:tcW w:w="5215" w:type="dxa"/>
          </w:tcPr>
          <w:p w14:paraId="6DCF7211" w14:textId="28848022" w:rsidR="000C0B47" w:rsidRDefault="006B3FB5">
            <w:pPr>
              <w:spacing w:line="240" w:lineRule="auto"/>
              <w:ind w:firstLine="420"/>
            </w:pPr>
            <w:hyperlink r:id="rId46"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ind w:firstLine="420"/>
            </w:pPr>
            <w:r>
              <w:t>Xiaomi</w:t>
            </w:r>
          </w:p>
        </w:tc>
        <w:tc>
          <w:tcPr>
            <w:tcW w:w="2072" w:type="dxa"/>
          </w:tcPr>
          <w:p w14:paraId="6F65664F" w14:textId="77777777" w:rsidR="000C0B47" w:rsidRDefault="00260FBD">
            <w:pPr>
              <w:spacing w:line="240" w:lineRule="auto"/>
              <w:ind w:firstLine="420"/>
            </w:pPr>
            <w:r>
              <w:t>Lei Wang</w:t>
            </w:r>
          </w:p>
        </w:tc>
        <w:tc>
          <w:tcPr>
            <w:tcW w:w="5215" w:type="dxa"/>
          </w:tcPr>
          <w:p w14:paraId="2012E25B" w14:textId="77777777" w:rsidR="000C0B47" w:rsidRDefault="00260FBD">
            <w:pPr>
              <w:spacing w:line="240" w:lineRule="auto"/>
              <w:ind w:firstLine="420"/>
            </w:pPr>
            <w:r>
              <w:t>wanglei25@xiaomi.com</w:t>
            </w:r>
          </w:p>
        </w:tc>
      </w:tr>
      <w:tr w:rsidR="000C0B47" w14:paraId="1401776A" w14:textId="77777777">
        <w:tc>
          <w:tcPr>
            <w:tcW w:w="1773" w:type="dxa"/>
          </w:tcPr>
          <w:p w14:paraId="1DAAA0D6" w14:textId="77777777" w:rsidR="000C0B47" w:rsidRDefault="00260FBD">
            <w:pPr>
              <w:spacing w:line="240" w:lineRule="auto"/>
              <w:ind w:firstLine="420"/>
            </w:pPr>
            <w:r>
              <w:t>OPPO</w:t>
            </w:r>
          </w:p>
        </w:tc>
        <w:tc>
          <w:tcPr>
            <w:tcW w:w="2072" w:type="dxa"/>
          </w:tcPr>
          <w:p w14:paraId="35E8EF1C" w14:textId="77777777" w:rsidR="000C0B47" w:rsidRDefault="00260FBD">
            <w:pPr>
              <w:spacing w:line="240" w:lineRule="auto"/>
              <w:ind w:firstLine="420"/>
            </w:pPr>
            <w:proofErr w:type="spellStart"/>
            <w:r>
              <w:t>Wenfeng</w:t>
            </w:r>
            <w:proofErr w:type="spellEnd"/>
            <w:r>
              <w:t xml:space="preserve"> Zhang</w:t>
            </w:r>
          </w:p>
        </w:tc>
        <w:tc>
          <w:tcPr>
            <w:tcW w:w="5215" w:type="dxa"/>
          </w:tcPr>
          <w:p w14:paraId="4429D5F2" w14:textId="77777777" w:rsidR="000C0B47" w:rsidRDefault="00260FBD">
            <w:pPr>
              <w:spacing w:line="240" w:lineRule="auto"/>
              <w:ind w:firstLine="420"/>
            </w:pPr>
            <w:r>
              <w:t>zhangwenfeng@oppo.com</w:t>
            </w:r>
          </w:p>
        </w:tc>
      </w:tr>
      <w:tr w:rsidR="000C0B47" w14:paraId="5F48A9F4" w14:textId="77777777">
        <w:tc>
          <w:tcPr>
            <w:tcW w:w="1773" w:type="dxa"/>
          </w:tcPr>
          <w:p w14:paraId="174ED076" w14:textId="77777777" w:rsidR="000C0B47" w:rsidRDefault="00260FBD">
            <w:pPr>
              <w:spacing w:line="240" w:lineRule="auto"/>
              <w:ind w:firstLine="420"/>
            </w:pPr>
            <w:r>
              <w:t>Ericsson</w:t>
            </w:r>
          </w:p>
        </w:tc>
        <w:tc>
          <w:tcPr>
            <w:tcW w:w="2072" w:type="dxa"/>
          </w:tcPr>
          <w:p w14:paraId="45A00620" w14:textId="77777777" w:rsidR="000C0B47" w:rsidRDefault="00260FBD">
            <w:pPr>
              <w:spacing w:line="240" w:lineRule="auto"/>
              <w:ind w:firstLine="420"/>
            </w:pPr>
            <w:r>
              <w:t>Stephen Grant</w:t>
            </w:r>
          </w:p>
          <w:p w14:paraId="2717C980" w14:textId="77777777" w:rsidR="000C0B47" w:rsidRDefault="00260FBD">
            <w:pPr>
              <w:spacing w:line="240" w:lineRule="auto"/>
              <w:ind w:firstLine="420"/>
            </w:pPr>
            <w:proofErr w:type="spellStart"/>
            <w:r>
              <w:t>Narendar</w:t>
            </w:r>
            <w:proofErr w:type="spellEnd"/>
            <w:r>
              <w:t xml:space="preserve"> </w:t>
            </w:r>
            <w:proofErr w:type="spellStart"/>
            <w:r>
              <w:t>Madhavan</w:t>
            </w:r>
            <w:proofErr w:type="spellEnd"/>
          </w:p>
        </w:tc>
        <w:tc>
          <w:tcPr>
            <w:tcW w:w="5215" w:type="dxa"/>
          </w:tcPr>
          <w:p w14:paraId="5699FF1A" w14:textId="3BCBA1F5" w:rsidR="000C0B47" w:rsidRDefault="006B3FB5">
            <w:pPr>
              <w:spacing w:line="240" w:lineRule="auto"/>
              <w:ind w:firstLine="420"/>
            </w:pPr>
            <w:hyperlink r:id="rId47" w:history="1">
              <w:r w:rsidR="00260FBD">
                <w:t>stephen.grant@ericsson.com</w:t>
              </w:r>
            </w:hyperlink>
          </w:p>
          <w:p w14:paraId="6CDC6CD9" w14:textId="77777777" w:rsidR="000C0B47" w:rsidRDefault="00260FBD">
            <w:pPr>
              <w:spacing w:line="240" w:lineRule="auto"/>
              <w:ind w:firstLine="420"/>
            </w:pPr>
            <w:r>
              <w:t>narendar.madhavan@ericsson.com</w:t>
            </w:r>
          </w:p>
        </w:tc>
      </w:tr>
      <w:tr w:rsidR="000C0B47" w14:paraId="7E5241E3" w14:textId="77777777">
        <w:tc>
          <w:tcPr>
            <w:tcW w:w="1773" w:type="dxa"/>
          </w:tcPr>
          <w:p w14:paraId="01ACEFDA" w14:textId="77777777" w:rsidR="000C0B47" w:rsidRDefault="00260FBD">
            <w:pPr>
              <w:spacing w:line="240" w:lineRule="auto"/>
              <w:ind w:firstLine="420"/>
            </w:pPr>
            <w:r>
              <w:t>Spreadtrum</w:t>
            </w:r>
          </w:p>
        </w:tc>
        <w:tc>
          <w:tcPr>
            <w:tcW w:w="2072" w:type="dxa"/>
          </w:tcPr>
          <w:p w14:paraId="627A3B7C" w14:textId="77777777" w:rsidR="000C0B47" w:rsidRDefault="00260FBD">
            <w:pPr>
              <w:spacing w:line="240" w:lineRule="auto"/>
              <w:ind w:firstLine="420"/>
            </w:pPr>
            <w:r>
              <w:t>Huan Zhou</w:t>
            </w:r>
          </w:p>
          <w:p w14:paraId="0648F439" w14:textId="77777777" w:rsidR="000C0B47" w:rsidRDefault="00260FBD">
            <w:pPr>
              <w:spacing w:line="240" w:lineRule="auto"/>
              <w:ind w:firstLine="420"/>
            </w:pPr>
            <w:r>
              <w:rPr>
                <w:rFonts w:hint="eastAsia"/>
              </w:rPr>
              <w:t>Shuai</w:t>
            </w:r>
            <w:r>
              <w:t xml:space="preserve"> </w:t>
            </w:r>
            <w:r>
              <w:rPr>
                <w:rFonts w:hint="eastAsia"/>
              </w:rPr>
              <w:t>Zhang</w:t>
            </w:r>
          </w:p>
        </w:tc>
        <w:tc>
          <w:tcPr>
            <w:tcW w:w="5215" w:type="dxa"/>
          </w:tcPr>
          <w:p w14:paraId="37CDCF9A" w14:textId="3F6F6797" w:rsidR="000C0B47" w:rsidRDefault="006B3FB5">
            <w:pPr>
              <w:spacing w:line="240" w:lineRule="auto"/>
              <w:ind w:firstLine="420"/>
            </w:pPr>
            <w:hyperlink r:id="rId48" w:history="1">
              <w:r w:rsidR="00260FBD">
                <w:t>Huan.Zhou@unisoc</w:t>
              </w:r>
            </w:hyperlink>
            <w:r w:rsidR="00260FBD">
              <w:t>.com</w:t>
            </w:r>
          </w:p>
          <w:p w14:paraId="6DA216D1" w14:textId="77777777" w:rsidR="000C0B47" w:rsidRDefault="00260FBD">
            <w:pPr>
              <w:spacing w:line="240" w:lineRule="auto"/>
              <w:ind w:firstLine="420"/>
            </w:pPr>
            <w:r>
              <w:t>Shuai.Zhang6@unisoc.com</w:t>
            </w:r>
          </w:p>
        </w:tc>
      </w:tr>
      <w:tr w:rsidR="000C0B47" w14:paraId="1297E2A0" w14:textId="77777777">
        <w:tc>
          <w:tcPr>
            <w:tcW w:w="1773" w:type="dxa"/>
          </w:tcPr>
          <w:p w14:paraId="34B6AC4F" w14:textId="77777777" w:rsidR="000C0B47" w:rsidRDefault="00260FBD">
            <w:pPr>
              <w:spacing w:line="240" w:lineRule="auto"/>
              <w:ind w:firstLine="420"/>
            </w:pPr>
            <w:r>
              <w:t>CATT</w:t>
            </w:r>
          </w:p>
        </w:tc>
        <w:tc>
          <w:tcPr>
            <w:tcW w:w="2072" w:type="dxa"/>
          </w:tcPr>
          <w:p w14:paraId="5EFD1C81" w14:textId="77777777" w:rsidR="000C0B47" w:rsidRDefault="00260FBD">
            <w:pPr>
              <w:spacing w:line="240" w:lineRule="auto"/>
              <w:ind w:firstLine="420"/>
            </w:pPr>
            <w:proofErr w:type="spellStart"/>
            <w:r>
              <w:t>Yanping</w:t>
            </w:r>
            <w:proofErr w:type="spellEnd"/>
            <w:r>
              <w:t xml:space="preserve"> Xing</w:t>
            </w:r>
          </w:p>
        </w:tc>
        <w:tc>
          <w:tcPr>
            <w:tcW w:w="5215" w:type="dxa"/>
          </w:tcPr>
          <w:p w14:paraId="2F3B577B" w14:textId="77777777" w:rsidR="000C0B47" w:rsidRDefault="00260FBD">
            <w:pPr>
              <w:spacing w:line="240" w:lineRule="auto"/>
              <w:ind w:firstLine="420"/>
            </w:pPr>
            <w:r>
              <w:t>xingyanping@catt.cn</w:t>
            </w:r>
          </w:p>
        </w:tc>
      </w:tr>
      <w:tr w:rsidR="000C0B47" w14:paraId="5F15E0AB" w14:textId="77777777">
        <w:tc>
          <w:tcPr>
            <w:tcW w:w="1773" w:type="dxa"/>
          </w:tcPr>
          <w:p w14:paraId="67DDDEE7" w14:textId="77777777" w:rsidR="000C0B47" w:rsidRDefault="00260FBD">
            <w:pPr>
              <w:spacing w:line="240" w:lineRule="auto"/>
              <w:ind w:firstLine="420"/>
            </w:pPr>
            <w:r>
              <w:t>Panasonic</w:t>
            </w:r>
          </w:p>
        </w:tc>
        <w:tc>
          <w:tcPr>
            <w:tcW w:w="2072" w:type="dxa"/>
          </w:tcPr>
          <w:p w14:paraId="45BD2866" w14:textId="77777777" w:rsidR="000C0B47" w:rsidRDefault="00260FBD">
            <w:pPr>
              <w:spacing w:line="240" w:lineRule="auto"/>
              <w:ind w:firstLine="420"/>
            </w:pPr>
            <w:proofErr w:type="spellStart"/>
            <w:r>
              <w:t>Tomoya</w:t>
            </w:r>
            <w:proofErr w:type="spellEnd"/>
            <w:r>
              <w:t xml:space="preserve"> </w:t>
            </w:r>
            <w:proofErr w:type="spellStart"/>
            <w:r>
              <w:t>Nunome</w:t>
            </w:r>
            <w:proofErr w:type="spellEnd"/>
          </w:p>
        </w:tc>
        <w:tc>
          <w:tcPr>
            <w:tcW w:w="5215" w:type="dxa"/>
          </w:tcPr>
          <w:p w14:paraId="04C39ACA" w14:textId="1FEF0341" w:rsidR="000C0B47" w:rsidRDefault="006B3FB5">
            <w:pPr>
              <w:spacing w:line="240" w:lineRule="auto"/>
              <w:ind w:firstLine="420"/>
            </w:pPr>
            <w:hyperlink r:id="rId49"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ind w:firstLine="420"/>
            </w:pPr>
            <w:r>
              <w:t>Intel</w:t>
            </w:r>
          </w:p>
        </w:tc>
        <w:tc>
          <w:tcPr>
            <w:tcW w:w="2072" w:type="dxa"/>
          </w:tcPr>
          <w:p w14:paraId="1D2A1E7B" w14:textId="77777777" w:rsidR="000C0B47" w:rsidRDefault="00260FBD">
            <w:pPr>
              <w:spacing w:line="240" w:lineRule="auto"/>
              <w:ind w:firstLine="420"/>
            </w:pPr>
            <w:r>
              <w:t xml:space="preserve">Salvatore </w:t>
            </w:r>
            <w:proofErr w:type="spellStart"/>
            <w:r>
              <w:t>Talarico</w:t>
            </w:r>
            <w:proofErr w:type="spellEnd"/>
          </w:p>
        </w:tc>
        <w:tc>
          <w:tcPr>
            <w:tcW w:w="5215" w:type="dxa"/>
          </w:tcPr>
          <w:p w14:paraId="73E01651" w14:textId="77777777" w:rsidR="000C0B47" w:rsidRDefault="00260FBD">
            <w:pPr>
              <w:spacing w:line="240" w:lineRule="auto"/>
              <w:ind w:firstLine="420"/>
            </w:pPr>
            <w:r>
              <w:t>salvatore.talarico@intel.com</w:t>
            </w:r>
          </w:p>
        </w:tc>
      </w:tr>
      <w:tr w:rsidR="000C0B47" w14:paraId="03B1BE60" w14:textId="77777777">
        <w:tc>
          <w:tcPr>
            <w:tcW w:w="1773" w:type="dxa"/>
          </w:tcPr>
          <w:p w14:paraId="0454677B" w14:textId="77777777" w:rsidR="000C0B47" w:rsidRDefault="00260FBD">
            <w:pPr>
              <w:spacing w:line="240" w:lineRule="auto"/>
              <w:ind w:firstLine="420"/>
            </w:pPr>
            <w:r>
              <w:t>ITRI</w:t>
            </w:r>
          </w:p>
        </w:tc>
        <w:tc>
          <w:tcPr>
            <w:tcW w:w="2072" w:type="dxa"/>
          </w:tcPr>
          <w:p w14:paraId="351282AC" w14:textId="77777777" w:rsidR="000C0B47" w:rsidRDefault="00260FBD">
            <w:pPr>
              <w:spacing w:line="240" w:lineRule="auto"/>
              <w:ind w:firstLine="420"/>
            </w:pPr>
            <w:r>
              <w:t>Jen-Hsien Chen</w:t>
            </w:r>
          </w:p>
        </w:tc>
        <w:tc>
          <w:tcPr>
            <w:tcW w:w="5215" w:type="dxa"/>
          </w:tcPr>
          <w:p w14:paraId="222BC1AD" w14:textId="77777777" w:rsidR="000C0B47" w:rsidRDefault="00260FBD">
            <w:pPr>
              <w:spacing w:line="240" w:lineRule="auto"/>
              <w:ind w:firstLine="420"/>
            </w:pPr>
            <w:r>
              <w:t>itriA40175@itri.org.tw</w:t>
            </w:r>
          </w:p>
        </w:tc>
      </w:tr>
      <w:tr w:rsidR="000C0B47" w14:paraId="20480BA1" w14:textId="77777777">
        <w:tc>
          <w:tcPr>
            <w:tcW w:w="1773" w:type="dxa"/>
          </w:tcPr>
          <w:p w14:paraId="54E12903" w14:textId="77777777" w:rsidR="000C0B47" w:rsidRDefault="00260FBD">
            <w:pPr>
              <w:spacing w:line="240" w:lineRule="auto"/>
              <w:ind w:firstLine="420"/>
            </w:pPr>
            <w:r>
              <w:t>Lenovo</w:t>
            </w:r>
          </w:p>
        </w:tc>
        <w:tc>
          <w:tcPr>
            <w:tcW w:w="2072" w:type="dxa"/>
          </w:tcPr>
          <w:p w14:paraId="5CEF4482" w14:textId="77777777" w:rsidR="000C0B47" w:rsidRDefault="00260FBD">
            <w:pPr>
              <w:spacing w:line="240" w:lineRule="auto"/>
              <w:ind w:firstLine="420"/>
            </w:pPr>
            <w:proofErr w:type="spellStart"/>
            <w:r>
              <w:t>Hyejung</w:t>
            </w:r>
            <w:proofErr w:type="spellEnd"/>
            <w:r>
              <w:t xml:space="preserve"> Jung</w:t>
            </w:r>
          </w:p>
        </w:tc>
        <w:tc>
          <w:tcPr>
            <w:tcW w:w="5215" w:type="dxa"/>
          </w:tcPr>
          <w:p w14:paraId="6224290F" w14:textId="77777777" w:rsidR="000C0B47" w:rsidRDefault="00260FBD">
            <w:pPr>
              <w:spacing w:line="240" w:lineRule="auto"/>
              <w:ind w:firstLine="420"/>
            </w:pPr>
            <w:r>
              <w:t>hyejung@motorola.com</w:t>
            </w:r>
          </w:p>
        </w:tc>
      </w:tr>
      <w:tr w:rsidR="000C0B47" w14:paraId="6C806ECA" w14:textId="77777777">
        <w:tc>
          <w:tcPr>
            <w:tcW w:w="1773" w:type="dxa"/>
          </w:tcPr>
          <w:p w14:paraId="06F2D78A" w14:textId="77777777" w:rsidR="000C0B47" w:rsidRDefault="00260FBD">
            <w:pPr>
              <w:spacing w:line="240" w:lineRule="auto"/>
              <w:ind w:firstLine="420"/>
            </w:pPr>
            <w:r>
              <w:t>ETRI</w:t>
            </w:r>
          </w:p>
        </w:tc>
        <w:tc>
          <w:tcPr>
            <w:tcW w:w="2072" w:type="dxa"/>
          </w:tcPr>
          <w:p w14:paraId="2D437784" w14:textId="77777777" w:rsidR="000C0B47" w:rsidRDefault="00260FBD">
            <w:pPr>
              <w:spacing w:line="240" w:lineRule="auto"/>
              <w:ind w:firstLine="420"/>
            </w:pPr>
            <w:proofErr w:type="spellStart"/>
            <w:r>
              <w:t>Hoondong</w:t>
            </w:r>
            <w:proofErr w:type="spellEnd"/>
            <w:r>
              <w:t xml:space="preserve"> Noh</w:t>
            </w:r>
          </w:p>
        </w:tc>
        <w:tc>
          <w:tcPr>
            <w:tcW w:w="5215" w:type="dxa"/>
          </w:tcPr>
          <w:p w14:paraId="104CC724" w14:textId="0EEB88DB" w:rsidR="000C0B47" w:rsidRDefault="006B3FB5">
            <w:pPr>
              <w:spacing w:line="240" w:lineRule="auto"/>
              <w:ind w:firstLine="420"/>
            </w:pPr>
            <w:hyperlink r:id="rId50"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ind w:firstLine="420"/>
            </w:pPr>
            <w:r>
              <w:t>ZTE</w:t>
            </w:r>
          </w:p>
        </w:tc>
        <w:tc>
          <w:tcPr>
            <w:tcW w:w="2072" w:type="dxa"/>
          </w:tcPr>
          <w:p w14:paraId="7A5698F6" w14:textId="77777777" w:rsidR="000C0B47" w:rsidRDefault="00260FBD">
            <w:pPr>
              <w:spacing w:line="240" w:lineRule="auto"/>
              <w:ind w:firstLine="420"/>
            </w:pPr>
            <w:proofErr w:type="spellStart"/>
            <w:r>
              <w:t>Xingguang</w:t>
            </w:r>
            <w:proofErr w:type="spellEnd"/>
            <w:r>
              <w:t xml:space="preserve"> WEI</w:t>
            </w:r>
          </w:p>
        </w:tc>
        <w:tc>
          <w:tcPr>
            <w:tcW w:w="5215" w:type="dxa"/>
          </w:tcPr>
          <w:p w14:paraId="67371BC9" w14:textId="4D581334" w:rsidR="000C0B47" w:rsidRDefault="006B3FB5">
            <w:pPr>
              <w:spacing w:line="240" w:lineRule="auto"/>
              <w:ind w:firstLine="420"/>
            </w:pPr>
            <w:hyperlink r:id="rId51"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ind w:firstLine="420"/>
            </w:pPr>
            <w:r>
              <w:t>Samsung</w:t>
            </w:r>
          </w:p>
        </w:tc>
        <w:tc>
          <w:tcPr>
            <w:tcW w:w="2072" w:type="dxa"/>
          </w:tcPr>
          <w:p w14:paraId="70BB8C0F" w14:textId="77777777" w:rsidR="000C0B47" w:rsidRDefault="00260FBD">
            <w:pPr>
              <w:spacing w:line="240" w:lineRule="auto"/>
              <w:ind w:firstLine="420"/>
            </w:pPr>
            <w:r>
              <w:t>Marian Rudolf</w:t>
            </w:r>
          </w:p>
          <w:p w14:paraId="65F91CEC" w14:textId="77777777" w:rsidR="000C0B47" w:rsidRDefault="00260FBD">
            <w:pPr>
              <w:spacing w:line="240" w:lineRule="auto"/>
              <w:ind w:firstLine="420"/>
            </w:pPr>
            <w:proofErr w:type="spellStart"/>
            <w:r>
              <w:t>Kyungjun</w:t>
            </w:r>
            <w:proofErr w:type="spellEnd"/>
            <w:r>
              <w:t xml:space="preserve"> Choi</w:t>
            </w:r>
          </w:p>
        </w:tc>
        <w:tc>
          <w:tcPr>
            <w:tcW w:w="5215" w:type="dxa"/>
          </w:tcPr>
          <w:p w14:paraId="20D78525" w14:textId="6D3FECD9" w:rsidR="000C0B47" w:rsidRDefault="006B3FB5">
            <w:pPr>
              <w:spacing w:line="240" w:lineRule="auto"/>
              <w:ind w:firstLine="420"/>
            </w:pPr>
            <w:hyperlink r:id="rId52" w:history="1">
              <w:r w:rsidR="00260FBD">
                <w:t>m.rudolf@partner</w:t>
              </w:r>
            </w:hyperlink>
            <w:r w:rsidR="00260FBD">
              <w:t>.samsung.com</w:t>
            </w:r>
          </w:p>
          <w:p w14:paraId="071B9624" w14:textId="45AE2B74" w:rsidR="000C0B47" w:rsidRDefault="006B3FB5">
            <w:pPr>
              <w:spacing w:line="240" w:lineRule="auto"/>
              <w:ind w:firstLine="420"/>
            </w:pPr>
            <w:hyperlink r:id="rId53" w:history="1">
              <w:r w:rsidR="00260FBD">
                <w:t>kyungj.choi@samsung</w:t>
              </w:r>
            </w:hyperlink>
            <w:r w:rsidR="00260FBD">
              <w:t>.com</w:t>
            </w:r>
          </w:p>
        </w:tc>
      </w:tr>
      <w:tr w:rsidR="000C0B47" w:rsidRPr="00401743" w14:paraId="5F09B0C9" w14:textId="77777777">
        <w:tc>
          <w:tcPr>
            <w:tcW w:w="1773" w:type="dxa"/>
          </w:tcPr>
          <w:p w14:paraId="7BE2604F" w14:textId="77777777" w:rsidR="000C0B47" w:rsidRDefault="00260FBD">
            <w:pPr>
              <w:spacing w:line="240" w:lineRule="auto"/>
              <w:ind w:firstLine="420"/>
            </w:pPr>
            <w:r>
              <w:t>CMCC</w:t>
            </w:r>
          </w:p>
        </w:tc>
        <w:tc>
          <w:tcPr>
            <w:tcW w:w="2072" w:type="dxa"/>
          </w:tcPr>
          <w:p w14:paraId="3695A405" w14:textId="77777777" w:rsidR="000C0B47" w:rsidRPr="0026728E" w:rsidRDefault="00260FBD">
            <w:pPr>
              <w:spacing w:line="240" w:lineRule="auto"/>
              <w:ind w:firstLine="420"/>
              <w:rPr>
                <w:lang w:val="sv-SE"/>
              </w:rPr>
            </w:pPr>
            <w:r w:rsidRPr="0026728E">
              <w:rPr>
                <w:lang w:val="sv-SE"/>
              </w:rPr>
              <w:t>Tuo Yang</w:t>
            </w:r>
          </w:p>
          <w:p w14:paraId="25C22E42" w14:textId="77777777" w:rsidR="000C0B47" w:rsidRPr="0026728E" w:rsidRDefault="00260FBD">
            <w:pPr>
              <w:spacing w:line="240" w:lineRule="auto"/>
              <w:ind w:firstLine="420"/>
              <w:rPr>
                <w:lang w:val="sv-SE"/>
              </w:rPr>
            </w:pPr>
            <w:r w:rsidRPr="0026728E">
              <w:rPr>
                <w:lang w:val="sv-SE"/>
              </w:rPr>
              <w:t>Fei Wang</w:t>
            </w:r>
          </w:p>
          <w:p w14:paraId="257556AC" w14:textId="77777777" w:rsidR="000C0B47" w:rsidRPr="0026728E" w:rsidRDefault="00260FBD">
            <w:pPr>
              <w:spacing w:line="240" w:lineRule="auto"/>
              <w:ind w:firstLine="420"/>
              <w:rPr>
                <w:lang w:val="sv-SE"/>
              </w:rPr>
            </w:pPr>
            <w:r w:rsidRPr="0026728E">
              <w:rPr>
                <w:rFonts w:hint="eastAsia"/>
                <w:lang w:val="sv-SE"/>
              </w:rPr>
              <w:t>T</w:t>
            </w:r>
            <w:r w:rsidRPr="0026728E">
              <w:rPr>
                <w:lang w:val="sv-SE"/>
              </w:rPr>
              <w:t>ing Ke</w:t>
            </w:r>
          </w:p>
        </w:tc>
        <w:tc>
          <w:tcPr>
            <w:tcW w:w="5215" w:type="dxa"/>
          </w:tcPr>
          <w:p w14:paraId="218ABCE8" w14:textId="50271B1C" w:rsidR="000C0B47" w:rsidRPr="0026728E" w:rsidRDefault="006B3FB5">
            <w:pPr>
              <w:spacing w:line="240" w:lineRule="auto"/>
              <w:ind w:firstLine="420"/>
              <w:rPr>
                <w:lang w:val="sv-SE"/>
              </w:rPr>
            </w:pPr>
            <w:r>
              <w:fldChar w:fldCharType="begin"/>
            </w:r>
            <w:r w:rsidRPr="00401743">
              <w:rPr>
                <w:lang w:val="sv-SE"/>
                <w:rPrChange w:id="1085" w:author="Yunfeng Liu" w:date="2023-04-20T11:54:00Z">
                  <w:rPr/>
                </w:rPrChange>
              </w:rPr>
              <w:instrText xml:space="preserve"> HYPERLINK "mailto:yangtuo@chinamobile.com" </w:instrText>
            </w:r>
            <w:r>
              <w:fldChar w:fldCharType="separate"/>
            </w:r>
            <w:r w:rsidR="00260FBD" w:rsidRPr="0026728E">
              <w:rPr>
                <w:lang w:val="sv-SE"/>
              </w:rPr>
              <w:t>yangtuo@chinamobile.com</w:t>
            </w:r>
            <w:r>
              <w:rPr>
                <w:lang w:val="sv-SE"/>
              </w:rPr>
              <w:fldChar w:fldCharType="end"/>
            </w:r>
          </w:p>
          <w:p w14:paraId="627DE180" w14:textId="697C0157" w:rsidR="000C0B47" w:rsidRPr="0026728E" w:rsidRDefault="006B3FB5">
            <w:pPr>
              <w:spacing w:line="240" w:lineRule="auto"/>
              <w:ind w:firstLine="420"/>
              <w:rPr>
                <w:lang w:val="sv-SE"/>
              </w:rPr>
            </w:pPr>
            <w:r>
              <w:fldChar w:fldCharType="begin"/>
            </w:r>
            <w:r w:rsidRPr="00401743">
              <w:rPr>
                <w:lang w:val="sv-SE"/>
                <w:rPrChange w:id="1086" w:author="Yunfeng Liu" w:date="2023-04-20T11:54:00Z">
                  <w:rPr/>
                </w:rPrChange>
              </w:rPr>
              <w:instrText xml:space="preserve"> HYPERLINK "mailto:wangfei@chinamobile.com" </w:instrText>
            </w:r>
            <w:r>
              <w:fldChar w:fldCharType="separate"/>
            </w:r>
            <w:r w:rsidR="00260FBD" w:rsidRPr="0026728E">
              <w:rPr>
                <w:rStyle w:val="affb"/>
                <w:lang w:val="sv-SE"/>
              </w:rPr>
              <w:t>wangfei@chinamobile.com</w:t>
            </w:r>
            <w:r>
              <w:rPr>
                <w:rStyle w:val="affb"/>
                <w:lang w:val="sv-SE"/>
              </w:rPr>
              <w:fldChar w:fldCharType="end"/>
            </w:r>
          </w:p>
          <w:p w14:paraId="1240E7CF" w14:textId="77777777" w:rsidR="000C0B47" w:rsidRPr="00175A50" w:rsidRDefault="00260FBD">
            <w:pPr>
              <w:spacing w:line="240" w:lineRule="auto"/>
              <w:ind w:firstLine="420"/>
              <w:rPr>
                <w:lang w:val="sv-SE"/>
              </w:rPr>
            </w:pPr>
            <w:r w:rsidRPr="00175A50">
              <w:rPr>
                <w:lang w:val="sv-SE"/>
              </w:rPr>
              <w:t>keting@chinamobile.com</w:t>
            </w:r>
          </w:p>
        </w:tc>
      </w:tr>
      <w:tr w:rsidR="000C0B47" w14:paraId="2420C396" w14:textId="77777777">
        <w:tc>
          <w:tcPr>
            <w:tcW w:w="1773" w:type="dxa"/>
          </w:tcPr>
          <w:p w14:paraId="11CFFEE4" w14:textId="77777777" w:rsidR="000C0B47" w:rsidRDefault="00260FBD">
            <w:pPr>
              <w:spacing w:line="240" w:lineRule="auto"/>
              <w:ind w:firstLine="420"/>
            </w:pPr>
            <w:r>
              <w:t>DOCOMO</w:t>
            </w:r>
          </w:p>
        </w:tc>
        <w:tc>
          <w:tcPr>
            <w:tcW w:w="2072" w:type="dxa"/>
          </w:tcPr>
          <w:p w14:paraId="73722B92" w14:textId="77777777" w:rsidR="000C0B47" w:rsidRDefault="00260FBD">
            <w:pPr>
              <w:spacing w:line="240" w:lineRule="auto"/>
              <w:ind w:firstLine="420"/>
            </w:pPr>
            <w:proofErr w:type="spellStart"/>
            <w:r>
              <w:t>Qiping</w:t>
            </w:r>
            <w:proofErr w:type="spellEnd"/>
            <w:r>
              <w:t xml:space="preserve"> Pi</w:t>
            </w:r>
          </w:p>
        </w:tc>
        <w:tc>
          <w:tcPr>
            <w:tcW w:w="5215" w:type="dxa"/>
          </w:tcPr>
          <w:p w14:paraId="7DFE6976" w14:textId="77777777" w:rsidR="000C0B47" w:rsidRDefault="00260FBD">
            <w:pPr>
              <w:spacing w:line="240" w:lineRule="auto"/>
              <w:ind w:firstLine="420"/>
            </w:pPr>
            <w:r>
              <w:t>piqp@docomolabs-beijing.com.cn</w:t>
            </w:r>
          </w:p>
        </w:tc>
      </w:tr>
      <w:tr w:rsidR="000C0B47" w14:paraId="60C7EA6A" w14:textId="77777777">
        <w:tc>
          <w:tcPr>
            <w:tcW w:w="1773" w:type="dxa"/>
          </w:tcPr>
          <w:p w14:paraId="17FC24BE" w14:textId="77777777" w:rsidR="000C0B47" w:rsidRDefault="00260FBD">
            <w:pPr>
              <w:ind w:firstLine="420"/>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ind w:firstLine="420"/>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ind w:firstLine="420"/>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ind w:firstLine="420"/>
            </w:pPr>
            <w:r>
              <w:t>WILUS</w:t>
            </w:r>
          </w:p>
        </w:tc>
        <w:tc>
          <w:tcPr>
            <w:tcW w:w="2072" w:type="dxa"/>
          </w:tcPr>
          <w:p w14:paraId="67417EED" w14:textId="77777777" w:rsidR="000C0B47" w:rsidRDefault="00260FBD">
            <w:pPr>
              <w:spacing w:line="240" w:lineRule="auto"/>
              <w:ind w:firstLine="420"/>
            </w:pPr>
            <w:r>
              <w:t>David (</w:t>
            </w:r>
            <w:proofErr w:type="spellStart"/>
            <w:r>
              <w:t>Geunyoung</w:t>
            </w:r>
            <w:proofErr w:type="spellEnd"/>
            <w:r>
              <w:t>) Seok</w:t>
            </w:r>
          </w:p>
        </w:tc>
        <w:tc>
          <w:tcPr>
            <w:tcW w:w="5215" w:type="dxa"/>
          </w:tcPr>
          <w:p w14:paraId="56AF461A" w14:textId="6ADAF55E" w:rsidR="000C0B47" w:rsidRDefault="006B3FB5">
            <w:pPr>
              <w:spacing w:line="240" w:lineRule="auto"/>
              <w:ind w:firstLine="420"/>
            </w:pPr>
            <w:hyperlink r:id="rId54"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ind w:firstLine="420"/>
            </w:pPr>
            <w:proofErr w:type="spellStart"/>
            <w:r>
              <w:t>CEWiT</w:t>
            </w:r>
            <w:proofErr w:type="spellEnd"/>
          </w:p>
        </w:tc>
        <w:tc>
          <w:tcPr>
            <w:tcW w:w="2072" w:type="dxa"/>
          </w:tcPr>
          <w:p w14:paraId="1A6B4BC0" w14:textId="77777777" w:rsidR="000C0B47" w:rsidRDefault="00260FBD">
            <w:pPr>
              <w:spacing w:line="240" w:lineRule="auto"/>
              <w:ind w:firstLine="420"/>
            </w:pPr>
            <w:r>
              <w:t>Priyanka Dey</w:t>
            </w:r>
          </w:p>
        </w:tc>
        <w:tc>
          <w:tcPr>
            <w:tcW w:w="5215" w:type="dxa"/>
          </w:tcPr>
          <w:p w14:paraId="2145D5E6" w14:textId="77777777" w:rsidR="000C0B47" w:rsidRDefault="00260FBD">
            <w:pPr>
              <w:spacing w:line="240" w:lineRule="auto"/>
              <w:ind w:firstLine="420"/>
            </w:pPr>
            <w:r>
              <w:t>priyanka@cewit.org.in</w:t>
            </w:r>
          </w:p>
        </w:tc>
      </w:tr>
      <w:tr w:rsidR="000C0B47" w14:paraId="4DCD99A6" w14:textId="77777777">
        <w:tc>
          <w:tcPr>
            <w:tcW w:w="1773" w:type="dxa"/>
          </w:tcPr>
          <w:p w14:paraId="18C6D11E" w14:textId="77777777" w:rsidR="000C0B47" w:rsidRDefault="00260FBD">
            <w:pPr>
              <w:spacing w:line="240" w:lineRule="auto"/>
              <w:ind w:firstLine="420"/>
            </w:pPr>
            <w:r>
              <w:t>Nokia, NSB</w:t>
            </w:r>
          </w:p>
        </w:tc>
        <w:tc>
          <w:tcPr>
            <w:tcW w:w="2072" w:type="dxa"/>
          </w:tcPr>
          <w:p w14:paraId="1E513508" w14:textId="77777777" w:rsidR="000C0B47" w:rsidRDefault="00260FBD">
            <w:pPr>
              <w:spacing w:line="240" w:lineRule="auto"/>
              <w:ind w:firstLine="420"/>
            </w:pPr>
            <w:proofErr w:type="spellStart"/>
            <w:r>
              <w:t>Youngsoo</w:t>
            </w:r>
            <w:proofErr w:type="spellEnd"/>
            <w:r>
              <w:t xml:space="preserve"> Yuk</w:t>
            </w:r>
          </w:p>
        </w:tc>
        <w:tc>
          <w:tcPr>
            <w:tcW w:w="5215" w:type="dxa"/>
          </w:tcPr>
          <w:p w14:paraId="2C6C322C" w14:textId="77777777" w:rsidR="000C0B47" w:rsidRDefault="00260FBD">
            <w:pPr>
              <w:spacing w:line="240" w:lineRule="auto"/>
              <w:ind w:firstLine="420"/>
            </w:pPr>
            <w:r>
              <w:t>youngsoo.yuk@nokia.com</w:t>
            </w:r>
          </w:p>
        </w:tc>
      </w:tr>
      <w:tr w:rsidR="000C0B47" w14:paraId="4A8A0542" w14:textId="77777777">
        <w:tc>
          <w:tcPr>
            <w:tcW w:w="1773" w:type="dxa"/>
          </w:tcPr>
          <w:p w14:paraId="638C6313" w14:textId="77777777" w:rsidR="000C0B47" w:rsidRDefault="00260FBD">
            <w:pPr>
              <w:spacing w:line="240" w:lineRule="auto"/>
              <w:ind w:firstLine="420"/>
            </w:pPr>
            <w:r>
              <w:t>Nokia, NSB</w:t>
            </w:r>
          </w:p>
        </w:tc>
        <w:tc>
          <w:tcPr>
            <w:tcW w:w="2072" w:type="dxa"/>
          </w:tcPr>
          <w:p w14:paraId="1BC1ADB7" w14:textId="77777777" w:rsidR="000C0B47" w:rsidRDefault="00260FBD">
            <w:pPr>
              <w:spacing w:line="240" w:lineRule="auto"/>
              <w:ind w:firstLine="420"/>
            </w:pPr>
            <w:proofErr w:type="spellStart"/>
            <w:r>
              <w:t>Jingyuan</w:t>
            </w:r>
            <w:proofErr w:type="spellEnd"/>
            <w:r>
              <w:t xml:space="preserve"> Sun</w:t>
            </w:r>
          </w:p>
        </w:tc>
        <w:tc>
          <w:tcPr>
            <w:tcW w:w="5215" w:type="dxa"/>
          </w:tcPr>
          <w:p w14:paraId="703208D7" w14:textId="4CD079C1" w:rsidR="000C0B47" w:rsidRDefault="006B3FB5">
            <w:pPr>
              <w:spacing w:line="240" w:lineRule="auto"/>
              <w:ind w:firstLine="420"/>
            </w:pPr>
            <w:hyperlink r:id="rId55"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ind w:firstLine="420"/>
            </w:pPr>
            <w:r>
              <w:t xml:space="preserve">Huawei, </w:t>
            </w:r>
            <w:proofErr w:type="spellStart"/>
            <w:r>
              <w:lastRenderedPageBreak/>
              <w:t>HiSilicon</w:t>
            </w:r>
            <w:proofErr w:type="spellEnd"/>
          </w:p>
        </w:tc>
        <w:tc>
          <w:tcPr>
            <w:tcW w:w="2072" w:type="dxa"/>
          </w:tcPr>
          <w:p w14:paraId="7ACDAB1C" w14:textId="77777777" w:rsidR="000C0B47" w:rsidRDefault="00260FBD">
            <w:pPr>
              <w:spacing w:line="240" w:lineRule="auto"/>
              <w:ind w:firstLine="420"/>
            </w:pPr>
            <w:r>
              <w:lastRenderedPageBreak/>
              <w:t>Xinghua Song</w:t>
            </w:r>
          </w:p>
        </w:tc>
        <w:tc>
          <w:tcPr>
            <w:tcW w:w="5215" w:type="dxa"/>
          </w:tcPr>
          <w:p w14:paraId="3F2A4FBA" w14:textId="2F0CD861" w:rsidR="000C0B47" w:rsidRDefault="006B3FB5">
            <w:pPr>
              <w:spacing w:line="240" w:lineRule="auto"/>
              <w:ind w:firstLine="420"/>
            </w:pPr>
            <w:hyperlink r:id="rId56"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ind w:firstLine="420"/>
            </w:pPr>
            <w:r>
              <w:t>MediaTek</w:t>
            </w:r>
          </w:p>
        </w:tc>
        <w:tc>
          <w:tcPr>
            <w:tcW w:w="2072" w:type="dxa"/>
          </w:tcPr>
          <w:p w14:paraId="596B57E7" w14:textId="77777777" w:rsidR="000C0B47" w:rsidRDefault="00260FBD">
            <w:pPr>
              <w:spacing w:line="240" w:lineRule="auto"/>
              <w:ind w:firstLine="420"/>
            </w:pPr>
            <w:r>
              <w:t>Mohammed Al-</w:t>
            </w:r>
            <w:proofErr w:type="spellStart"/>
            <w:r>
              <w:t>Imari</w:t>
            </w:r>
            <w:proofErr w:type="spellEnd"/>
          </w:p>
        </w:tc>
        <w:tc>
          <w:tcPr>
            <w:tcW w:w="5215" w:type="dxa"/>
          </w:tcPr>
          <w:p w14:paraId="06182C29" w14:textId="180BEDE8" w:rsidR="000C0B47" w:rsidRDefault="006B3FB5">
            <w:pPr>
              <w:spacing w:line="240" w:lineRule="auto"/>
              <w:ind w:firstLine="420"/>
            </w:pPr>
            <w:hyperlink r:id="rId57"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ind w:firstLine="420"/>
            </w:pPr>
            <w:r>
              <w:t>LG Electronics</w:t>
            </w:r>
          </w:p>
        </w:tc>
        <w:tc>
          <w:tcPr>
            <w:tcW w:w="2072" w:type="dxa"/>
          </w:tcPr>
          <w:p w14:paraId="2F415E21" w14:textId="77777777" w:rsidR="000C0B47" w:rsidRDefault="00260FBD">
            <w:pPr>
              <w:spacing w:line="240" w:lineRule="auto"/>
              <w:ind w:firstLine="420"/>
              <w:rPr>
                <w:rFonts w:eastAsia="Malgun Gothic"/>
              </w:rPr>
            </w:pPr>
            <w:proofErr w:type="spellStart"/>
            <w:r>
              <w:rPr>
                <w:rFonts w:eastAsia="Malgun Gothic" w:hint="eastAsia"/>
              </w:rPr>
              <w:t>Minwoo</w:t>
            </w:r>
            <w:proofErr w:type="spellEnd"/>
            <w:r>
              <w:rPr>
                <w:rFonts w:eastAsia="Malgun Gothic" w:hint="eastAsia"/>
              </w:rPr>
              <w:t xml:space="preserve"> Song</w:t>
            </w:r>
          </w:p>
          <w:p w14:paraId="79C4DF2B" w14:textId="77777777" w:rsidR="000C0B47" w:rsidRDefault="00260FBD">
            <w:pPr>
              <w:spacing w:line="240" w:lineRule="auto"/>
              <w:ind w:firstLine="420"/>
            </w:pPr>
            <w:proofErr w:type="spellStart"/>
            <w:r>
              <w:t>Hyunsoo</w:t>
            </w:r>
            <w:proofErr w:type="spellEnd"/>
            <w:r>
              <w:t xml:space="preserve"> Ko</w:t>
            </w:r>
          </w:p>
        </w:tc>
        <w:tc>
          <w:tcPr>
            <w:tcW w:w="5215" w:type="dxa"/>
          </w:tcPr>
          <w:p w14:paraId="10B263E5" w14:textId="77777777" w:rsidR="000C0B47" w:rsidRDefault="00260FBD">
            <w:pPr>
              <w:spacing w:line="240" w:lineRule="auto"/>
              <w:ind w:firstLine="420"/>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6B3FB5">
            <w:pPr>
              <w:spacing w:line="240" w:lineRule="auto"/>
              <w:ind w:firstLine="420"/>
            </w:pPr>
            <w:hyperlink r:id="rId58"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ind w:firstLine="420"/>
            </w:pPr>
            <w:r>
              <w:t>SK Telecom</w:t>
            </w:r>
          </w:p>
        </w:tc>
        <w:tc>
          <w:tcPr>
            <w:tcW w:w="2072" w:type="dxa"/>
          </w:tcPr>
          <w:p w14:paraId="0434C2C6" w14:textId="77777777" w:rsidR="000C0B47" w:rsidRDefault="00260FBD">
            <w:pPr>
              <w:spacing w:line="240" w:lineRule="auto"/>
              <w:ind w:firstLine="420"/>
            </w:pPr>
            <w:proofErr w:type="spellStart"/>
            <w:r>
              <w:t>Sanghoon</w:t>
            </w:r>
            <w:proofErr w:type="spellEnd"/>
            <w:r>
              <w:t xml:space="preserve"> Cho</w:t>
            </w:r>
          </w:p>
        </w:tc>
        <w:tc>
          <w:tcPr>
            <w:tcW w:w="5215" w:type="dxa"/>
          </w:tcPr>
          <w:p w14:paraId="7720D6DB" w14:textId="32AE3CA0" w:rsidR="000C0B47" w:rsidRDefault="006B3FB5">
            <w:pPr>
              <w:spacing w:line="240" w:lineRule="auto"/>
              <w:ind w:firstLine="420"/>
            </w:pPr>
            <w:hyperlink r:id="rId59"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ind w:firstLine="420"/>
            </w:pPr>
            <w:r>
              <w:t>KDDI</w:t>
            </w:r>
          </w:p>
        </w:tc>
        <w:tc>
          <w:tcPr>
            <w:tcW w:w="2072" w:type="dxa"/>
          </w:tcPr>
          <w:p w14:paraId="744013BC" w14:textId="77777777" w:rsidR="000C0B47" w:rsidRDefault="00260FBD">
            <w:pPr>
              <w:spacing w:line="240" w:lineRule="auto"/>
              <w:ind w:firstLine="420"/>
            </w:pPr>
            <w:r>
              <w:t xml:space="preserve">Masahito </w:t>
            </w:r>
            <w:proofErr w:type="spellStart"/>
            <w:r>
              <w:t>Umehara</w:t>
            </w:r>
            <w:proofErr w:type="spellEnd"/>
          </w:p>
        </w:tc>
        <w:tc>
          <w:tcPr>
            <w:tcW w:w="5215" w:type="dxa"/>
          </w:tcPr>
          <w:p w14:paraId="59420A0F" w14:textId="77777777" w:rsidR="000C0B47" w:rsidRDefault="00260FBD">
            <w:pPr>
              <w:spacing w:line="240" w:lineRule="auto"/>
              <w:ind w:firstLine="420"/>
            </w:pPr>
            <w:r>
              <w:t>ma-umehara@kddi.com</w:t>
            </w:r>
          </w:p>
        </w:tc>
      </w:tr>
      <w:tr w:rsidR="000C0B47" w14:paraId="2B28CB89" w14:textId="77777777">
        <w:tc>
          <w:tcPr>
            <w:tcW w:w="1773" w:type="dxa"/>
          </w:tcPr>
          <w:p w14:paraId="78F61E05" w14:textId="77777777" w:rsidR="000C0B47" w:rsidRDefault="00260FBD">
            <w:pPr>
              <w:spacing w:line="240" w:lineRule="auto"/>
              <w:ind w:firstLine="420"/>
            </w:pPr>
            <w:r>
              <w:t xml:space="preserve">TCL </w:t>
            </w:r>
          </w:p>
        </w:tc>
        <w:tc>
          <w:tcPr>
            <w:tcW w:w="2072" w:type="dxa"/>
          </w:tcPr>
          <w:p w14:paraId="14EA8D72" w14:textId="77777777" w:rsidR="000C0B47" w:rsidRDefault="00260FBD">
            <w:pPr>
              <w:spacing w:line="240" w:lineRule="auto"/>
              <w:ind w:firstLine="420"/>
            </w:pPr>
            <w:r>
              <w:t>Shahid Jan</w:t>
            </w:r>
          </w:p>
        </w:tc>
        <w:tc>
          <w:tcPr>
            <w:tcW w:w="5215" w:type="dxa"/>
          </w:tcPr>
          <w:p w14:paraId="054109FC" w14:textId="1F795E5B" w:rsidR="000C0B47" w:rsidRDefault="006B3FB5">
            <w:pPr>
              <w:spacing w:line="240" w:lineRule="auto"/>
              <w:ind w:firstLine="420"/>
            </w:pPr>
            <w:hyperlink r:id="rId60"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ind w:firstLine="420"/>
            </w:pPr>
            <w:r>
              <w:t>Fujitsu</w:t>
            </w:r>
          </w:p>
        </w:tc>
        <w:tc>
          <w:tcPr>
            <w:tcW w:w="2072" w:type="dxa"/>
          </w:tcPr>
          <w:p w14:paraId="5D0A3AF3" w14:textId="77777777" w:rsidR="000C0B47" w:rsidRDefault="00260FBD">
            <w:pPr>
              <w:spacing w:line="240" w:lineRule="auto"/>
              <w:ind w:firstLine="420"/>
            </w:pPr>
            <w:proofErr w:type="spellStart"/>
            <w:r>
              <w:t>Teppei</w:t>
            </w:r>
            <w:proofErr w:type="spellEnd"/>
            <w:r>
              <w:t xml:space="preserve"> </w:t>
            </w:r>
            <w:proofErr w:type="spellStart"/>
            <w:r>
              <w:t>Oyama</w:t>
            </w:r>
            <w:proofErr w:type="spellEnd"/>
          </w:p>
        </w:tc>
        <w:tc>
          <w:tcPr>
            <w:tcW w:w="5215" w:type="dxa"/>
          </w:tcPr>
          <w:p w14:paraId="6C8471B0" w14:textId="4EBFEA19" w:rsidR="000C0B47" w:rsidRDefault="006B3FB5">
            <w:pPr>
              <w:spacing w:line="240" w:lineRule="auto"/>
              <w:ind w:firstLine="420"/>
            </w:pPr>
            <w:hyperlink r:id="rId61" w:history="1">
              <w:r w:rsidR="00260FBD">
                <w:t>oyama.teppei@fujitsu.com</w:t>
              </w:r>
            </w:hyperlink>
          </w:p>
        </w:tc>
      </w:tr>
    </w:tbl>
    <w:p w14:paraId="18EA8858" w14:textId="77777777" w:rsidR="000C0B47" w:rsidRDefault="000C0B47">
      <w:pPr>
        <w:spacing w:after="120"/>
        <w:ind w:firstLine="420"/>
      </w:pPr>
    </w:p>
    <w:p w14:paraId="787D648B" w14:textId="77777777" w:rsidR="000C0B47" w:rsidRDefault="000C0B47">
      <w:pPr>
        <w:spacing w:after="120"/>
        <w:ind w:firstLine="420"/>
      </w:pPr>
    </w:p>
    <w:p w14:paraId="7D871AC2" w14:textId="77777777" w:rsidR="000C0B47" w:rsidRDefault="00260FBD">
      <w:pPr>
        <w:pStyle w:val="1"/>
        <w:ind w:left="431" w:firstLine="600"/>
      </w:pPr>
      <w:r>
        <w:t>References</w:t>
      </w:r>
      <w:bookmarkStart w:id="1087" w:name="_Ref450735844"/>
      <w:bookmarkStart w:id="1088" w:name="_Ref450342757"/>
      <w:bookmarkStart w:id="1089" w:name="_Ref457730460"/>
    </w:p>
    <w:p w14:paraId="431A84D4" w14:textId="77777777" w:rsidR="000C0B47" w:rsidRDefault="00260FBD" w:rsidP="00611476">
      <w:pPr>
        <w:pStyle w:val="affe"/>
        <w:numPr>
          <w:ilvl w:val="0"/>
          <w:numId w:val="34"/>
        </w:numPr>
        <w:ind w:firstLineChars="0"/>
      </w:pPr>
      <w:bookmarkStart w:id="1090" w:name="_Ref115735826"/>
      <w:bookmarkEnd w:id="1087"/>
      <w:bookmarkEnd w:id="1088"/>
      <w:bookmarkEnd w:id="1089"/>
      <w:r>
        <w:t>RP-213591, New SI: Study on evolution of NR duplex operation, CMCC</w:t>
      </w:r>
      <w:bookmarkEnd w:id="1090"/>
    </w:p>
    <w:p w14:paraId="6B6698B2" w14:textId="77777777" w:rsidR="000C0B47" w:rsidRDefault="00260FBD" w:rsidP="00611476">
      <w:pPr>
        <w:pStyle w:val="affe"/>
        <w:numPr>
          <w:ilvl w:val="0"/>
          <w:numId w:val="34"/>
        </w:numPr>
        <w:ind w:firstLineChars="0"/>
      </w:pPr>
      <w:bookmarkStart w:id="1091" w:name="_Ref115735841"/>
      <w:r>
        <w:t>RP-222110, Revised SID: Study on evolution of NR duplex operation, CMCC</w:t>
      </w:r>
      <w:bookmarkEnd w:id="1091"/>
    </w:p>
    <w:p w14:paraId="59FCE324" w14:textId="77777777" w:rsidR="000C0B47" w:rsidRPr="0059717F" w:rsidRDefault="00260FBD" w:rsidP="00611476">
      <w:pPr>
        <w:pStyle w:val="affe"/>
        <w:numPr>
          <w:ilvl w:val="0"/>
          <w:numId w:val="34"/>
        </w:numPr>
        <w:ind w:firstLineChars="0"/>
      </w:pPr>
      <w:bookmarkStart w:id="1092" w:name="_Ref131846145"/>
      <w:bookmarkStart w:id="1093" w:name="_Ref118878453"/>
      <w:r>
        <w:t>R1-23</w:t>
      </w:r>
      <w:r w:rsidRPr="0059717F">
        <w:t>00997</w:t>
      </w:r>
      <w:r w:rsidRPr="0059717F">
        <w:tab/>
        <w:t>TR 38.858 v0.2.0 for study on evolution of NR duplex operation</w:t>
      </w:r>
      <w:r w:rsidRPr="0059717F">
        <w:tab/>
        <w:t>CMCC, Samsung, CATT</w:t>
      </w:r>
      <w:bookmarkEnd w:id="1092"/>
    </w:p>
    <w:p w14:paraId="36794812" w14:textId="77777777" w:rsidR="002069C8" w:rsidRPr="0059717F" w:rsidRDefault="002069C8" w:rsidP="00611476">
      <w:pPr>
        <w:pStyle w:val="affe"/>
        <w:numPr>
          <w:ilvl w:val="0"/>
          <w:numId w:val="34"/>
        </w:numPr>
        <w:ind w:firstLineChars="0"/>
      </w:pPr>
      <w:bookmarkStart w:id="1094" w:name="_Ref131924575"/>
      <w:bookmarkStart w:id="1095" w:name="_Ref131846155"/>
      <w:r w:rsidRPr="0059717F">
        <w:t>R1-2301813</w:t>
      </w:r>
      <w:r w:rsidRPr="0059717F">
        <w:tab/>
        <w:t>Summary on SLS calibration results for NR duplex evolution</w:t>
      </w:r>
      <w:r w:rsidRPr="0059717F">
        <w:tab/>
        <w:t>CMCC</w:t>
      </w:r>
      <w:bookmarkEnd w:id="1094"/>
    </w:p>
    <w:p w14:paraId="774EE8F1" w14:textId="05879EFC" w:rsidR="0092448F" w:rsidRPr="0059717F" w:rsidRDefault="0092448F" w:rsidP="00611476">
      <w:pPr>
        <w:pStyle w:val="affe"/>
        <w:numPr>
          <w:ilvl w:val="0"/>
          <w:numId w:val="34"/>
        </w:numPr>
        <w:ind w:firstLineChars="0"/>
      </w:pPr>
      <w:bookmarkStart w:id="1096" w:name="_Ref131924474"/>
      <w:r w:rsidRPr="0059717F">
        <w:t>R1-2303230</w:t>
      </w:r>
      <w:r w:rsidRPr="0059717F">
        <w:tab/>
        <w:t>TR 38.858 v0.3.0 for study on evolution of NR duplex operation</w:t>
      </w:r>
      <w:r w:rsidRPr="0059717F">
        <w:tab/>
        <w:t>CMCC</w:t>
      </w:r>
      <w:bookmarkEnd w:id="1095"/>
      <w:bookmarkEnd w:id="1096"/>
    </w:p>
    <w:p w14:paraId="3ECBC0C1" w14:textId="77777777" w:rsidR="00673283" w:rsidRPr="0059717F" w:rsidRDefault="00673283" w:rsidP="00611476">
      <w:pPr>
        <w:pStyle w:val="affe"/>
        <w:numPr>
          <w:ilvl w:val="0"/>
          <w:numId w:val="34"/>
        </w:numPr>
        <w:ind w:firstLineChars="0"/>
      </w:pPr>
      <w:bookmarkStart w:id="1097" w:name="_Ref131846169"/>
      <w:r w:rsidRPr="0059717F">
        <w:t>R1-2303639</w:t>
      </w:r>
      <w:r w:rsidRPr="0059717F">
        <w:tab/>
        <w:t>TP on SBFD for TR 38.858</w:t>
      </w:r>
      <w:r w:rsidRPr="0059717F">
        <w:tab/>
        <w:t>CATT, CMCC, Samsung</w:t>
      </w:r>
      <w:bookmarkEnd w:id="1097"/>
    </w:p>
    <w:p w14:paraId="7A20C798" w14:textId="39BE750E" w:rsidR="006D00A1" w:rsidRPr="0059717F" w:rsidRDefault="006D00A1" w:rsidP="00611476">
      <w:pPr>
        <w:pStyle w:val="affe"/>
        <w:numPr>
          <w:ilvl w:val="0"/>
          <w:numId w:val="34"/>
        </w:numPr>
        <w:ind w:firstLineChars="0"/>
      </w:pPr>
      <w:bookmarkStart w:id="1098" w:name="_Ref131924592"/>
      <w:bookmarkEnd w:id="1093"/>
      <w:r w:rsidRPr="0059717F">
        <w:t>R1-2303231</w:t>
      </w:r>
      <w:r w:rsidRPr="0059717F">
        <w:tab/>
        <w:t>Updated summary on SLS calibration results for NR duplex evolution</w:t>
      </w:r>
      <w:r w:rsidRPr="0059717F">
        <w:tab/>
        <w:t>CMCC</w:t>
      </w:r>
      <w:bookmarkEnd w:id="1098"/>
    </w:p>
    <w:p w14:paraId="06879D5E" w14:textId="77777777" w:rsidR="006D00A1" w:rsidRPr="0059717F" w:rsidRDefault="006D00A1" w:rsidP="00611476">
      <w:pPr>
        <w:pStyle w:val="affe"/>
        <w:numPr>
          <w:ilvl w:val="0"/>
          <w:numId w:val="34"/>
        </w:numPr>
        <w:ind w:firstLineChars="0"/>
      </w:pPr>
      <w:r w:rsidRPr="0059717F">
        <w:t>R1-2302347</w:t>
      </w:r>
      <w:r w:rsidRPr="0059717F">
        <w:tab/>
        <w:t>Discussion on evaluation and methodologies on evolution of NR duplex operation</w:t>
      </w:r>
      <w:r w:rsidRPr="0059717F">
        <w:tab/>
        <w:t xml:space="preserve">Huawei, </w:t>
      </w:r>
      <w:proofErr w:type="spellStart"/>
      <w:r w:rsidRPr="0059717F">
        <w:t>HiSilicon</w:t>
      </w:r>
      <w:proofErr w:type="spellEnd"/>
    </w:p>
    <w:p w14:paraId="1BACDFF7" w14:textId="77777777" w:rsidR="006D00A1" w:rsidRPr="0059717F" w:rsidRDefault="006D00A1" w:rsidP="00611476">
      <w:pPr>
        <w:pStyle w:val="affe"/>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affe"/>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affe"/>
        <w:numPr>
          <w:ilvl w:val="0"/>
          <w:numId w:val="34"/>
        </w:numPr>
        <w:ind w:firstLineChars="0"/>
      </w:pPr>
      <w:r w:rsidRPr="0059717F">
        <w:t>R1-2302521</w:t>
      </w:r>
      <w:r w:rsidRPr="0059717F">
        <w:tab/>
        <w:t>Discussion on evaluation on NR duplex evolution</w:t>
      </w:r>
      <w:r w:rsidRPr="0059717F">
        <w:tab/>
      </w:r>
      <w:proofErr w:type="spellStart"/>
      <w:r w:rsidRPr="0059717F">
        <w:t>InterDigital</w:t>
      </w:r>
      <w:proofErr w:type="spellEnd"/>
      <w:r w:rsidRPr="0059717F">
        <w:t>, Inc.</w:t>
      </w:r>
    </w:p>
    <w:p w14:paraId="4A0A1CD1" w14:textId="77777777" w:rsidR="006D00A1" w:rsidRPr="0059717F" w:rsidRDefault="006D00A1" w:rsidP="00611476">
      <w:pPr>
        <w:pStyle w:val="affe"/>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affe"/>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affe"/>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affe"/>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affe"/>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affe"/>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affe"/>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affe"/>
        <w:numPr>
          <w:ilvl w:val="0"/>
          <w:numId w:val="34"/>
        </w:numPr>
        <w:ind w:firstLineChars="0"/>
      </w:pPr>
      <w:r w:rsidRPr="0059717F">
        <w:t>R1-2302981</w:t>
      </w:r>
      <w:r w:rsidRPr="0059717F">
        <w:tab/>
        <w:t>Discussion on evaluation on NR duplex evolution</w:t>
      </w:r>
      <w:r w:rsidRPr="0059717F">
        <w:tab/>
      </w:r>
      <w:proofErr w:type="spellStart"/>
      <w:r w:rsidRPr="0059717F">
        <w:t>xiaomi</w:t>
      </w:r>
      <w:proofErr w:type="spellEnd"/>
    </w:p>
    <w:p w14:paraId="030729FE" w14:textId="77777777" w:rsidR="006D00A1" w:rsidRPr="0059717F" w:rsidRDefault="006D00A1" w:rsidP="00611476">
      <w:pPr>
        <w:pStyle w:val="affe"/>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affe"/>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affe"/>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affe"/>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affe"/>
        <w:numPr>
          <w:ilvl w:val="0"/>
          <w:numId w:val="34"/>
        </w:numPr>
        <w:ind w:firstLineChars="0"/>
      </w:pPr>
      <w:r w:rsidRPr="0059717F">
        <w:t>R1-2303302</w:t>
      </w:r>
      <w:r w:rsidRPr="0059717F">
        <w:tab/>
        <w:t>Calibration analysis for SBFD</w:t>
      </w:r>
      <w:r w:rsidRPr="0059717F">
        <w:tab/>
      </w:r>
      <w:proofErr w:type="spellStart"/>
      <w:r w:rsidRPr="0059717F">
        <w:t>CEWiT</w:t>
      </w:r>
      <w:proofErr w:type="spellEnd"/>
    </w:p>
    <w:p w14:paraId="61FCDAF6" w14:textId="77777777" w:rsidR="006D00A1" w:rsidRPr="0059717F" w:rsidRDefault="006D00A1" w:rsidP="00611476">
      <w:pPr>
        <w:pStyle w:val="affe"/>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affe"/>
        <w:numPr>
          <w:ilvl w:val="0"/>
          <w:numId w:val="34"/>
        </w:numPr>
        <w:ind w:firstLineChars="0"/>
      </w:pPr>
      <w:r w:rsidRPr="0059717F">
        <w:lastRenderedPageBreak/>
        <w:t>R1-2303481</w:t>
      </w:r>
      <w:r w:rsidRPr="0059717F">
        <w:tab/>
        <w:t>On evaluations for NR duplex evolution</w:t>
      </w:r>
      <w:r w:rsidRPr="0059717F">
        <w:tab/>
        <w:t>Apple</w:t>
      </w:r>
    </w:p>
    <w:p w14:paraId="24D4EDBB" w14:textId="77777777" w:rsidR="006D00A1" w:rsidRPr="0059717F" w:rsidRDefault="006D00A1" w:rsidP="00611476">
      <w:pPr>
        <w:pStyle w:val="affe"/>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affe"/>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affe"/>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affe"/>
        <w:numPr>
          <w:ilvl w:val="0"/>
          <w:numId w:val="34"/>
        </w:numPr>
        <w:ind w:firstLineChars="0"/>
      </w:pPr>
      <w:bookmarkStart w:id="1099" w:name="_Ref131924482"/>
      <w:r w:rsidRPr="0059717F">
        <w:t>R1-2303773</w:t>
      </w:r>
      <w:r w:rsidRPr="0059717F">
        <w:tab/>
        <w:t>Coupling loss for SBFD system level simulation calibration</w:t>
      </w:r>
      <w:r w:rsidRPr="0059717F">
        <w:tab/>
        <w:t>Korea Testing Laboratory</w:t>
      </w:r>
      <w:bookmarkEnd w:id="1099"/>
    </w:p>
    <w:p w14:paraId="7FD7D73F" w14:textId="77777777" w:rsidR="00041DF8" w:rsidRPr="0059717F" w:rsidRDefault="00041DF8">
      <w:pPr>
        <w:ind w:firstLine="420"/>
      </w:pPr>
    </w:p>
    <w:sectPr w:rsidR="00041DF8" w:rsidRPr="0059717F">
      <w:footnotePr>
        <w:numRestart w:val="eachSect"/>
      </w:footnotePr>
      <w:pgSz w:w="12240" w:h="15840"/>
      <w:pgMar w:top="1418" w:right="1134" w:bottom="1080"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7" w:author="Yunfeng Liu" w:date="2023-04-20T12:31:00Z" w:initials="Yunfeng">
    <w:p w14:paraId="10CDDAB7" w14:textId="77777777" w:rsidR="00245C6D" w:rsidRDefault="00245C6D" w:rsidP="00245C6D">
      <w:pPr>
        <w:pStyle w:val="ad"/>
        <w:ind w:firstLine="320"/>
      </w:pPr>
      <w:r>
        <w:rPr>
          <w:rStyle w:val="affc"/>
        </w:rPr>
        <w:annotationRef/>
      </w:r>
      <w:r>
        <w:rPr>
          <w:rStyle w:val="affc"/>
        </w:rPr>
        <w:annotationRef/>
      </w:r>
      <w:r>
        <w:rPr>
          <w:rFonts w:hint="eastAsia"/>
        </w:rPr>
        <w:t>Nokia</w:t>
      </w:r>
      <w:r>
        <w:rPr>
          <w:rFonts w:hint="eastAsia"/>
        </w:rPr>
        <w:t>的文稿</w:t>
      </w:r>
      <w:r>
        <w:rPr>
          <w:rFonts w:hint="eastAsia"/>
        </w:rPr>
        <w:t>R</w:t>
      </w:r>
      <w:r>
        <w:t>1-</w:t>
      </w:r>
      <w:r w:rsidRPr="002B6DA7">
        <w:rPr>
          <w:sz w:val="24"/>
        </w:rPr>
        <w:t>2303015</w:t>
      </w:r>
      <w:r>
        <w:rPr>
          <w:rFonts w:hint="eastAsia"/>
          <w:sz w:val="24"/>
        </w:rPr>
        <w:t>的</w:t>
      </w:r>
      <w:r>
        <w:rPr>
          <w:rFonts w:hint="eastAsia"/>
          <w:sz w:val="24"/>
        </w:rPr>
        <w:t>2</w:t>
      </w:r>
      <w:r>
        <w:rPr>
          <w:sz w:val="24"/>
        </w:rPr>
        <w:t>.1</w:t>
      </w:r>
      <w:r>
        <w:rPr>
          <w:rFonts w:hint="eastAsia"/>
          <w:sz w:val="24"/>
        </w:rPr>
        <w:t>节</w:t>
      </w:r>
      <w:r>
        <w:rPr>
          <w:rFonts w:hint="eastAsia"/>
        </w:rPr>
        <w:t>中，提到即使只仿真一个运营商，</w:t>
      </w:r>
      <w:r>
        <w:rPr>
          <w:rFonts w:hint="eastAsia"/>
        </w:rPr>
        <w:t>blocker</w:t>
      </w:r>
      <w:r>
        <w:t xml:space="preserve"> </w:t>
      </w:r>
      <w:r>
        <w:rPr>
          <w:rFonts w:hint="eastAsia"/>
        </w:rPr>
        <w:t>干扰计算也考虑</w:t>
      </w:r>
      <w:r>
        <w:rPr>
          <w:rFonts w:hint="eastAsia"/>
        </w:rPr>
        <w:t>adjacent</w:t>
      </w:r>
      <w:r>
        <w:t xml:space="preserve"> </w:t>
      </w:r>
      <w:r>
        <w:rPr>
          <w:rFonts w:hint="eastAsia"/>
        </w:rPr>
        <w:t>channel Interference</w:t>
      </w:r>
      <w:r>
        <w:rPr>
          <w:rFonts w:hint="eastAsia"/>
        </w:rPr>
        <w:t>来模拟实际的网络干扰。</w:t>
      </w:r>
    </w:p>
    <w:p w14:paraId="444C6B5B" w14:textId="77777777" w:rsidR="00245C6D" w:rsidRDefault="00245C6D" w:rsidP="00245C6D">
      <w:pPr>
        <w:pStyle w:val="ad"/>
        <w:ind w:firstLine="420"/>
      </w:pPr>
    </w:p>
    <w:p w14:paraId="42BF69D6" w14:textId="77777777" w:rsidR="00245C6D" w:rsidRDefault="00245C6D" w:rsidP="00245C6D">
      <w:pPr>
        <w:pStyle w:val="ad"/>
        <w:ind w:firstLine="420"/>
      </w:pPr>
      <w:r>
        <w:rPr>
          <w:rFonts w:hint="eastAsia"/>
        </w:rPr>
        <w:t>我们可提出观点：</w:t>
      </w:r>
    </w:p>
    <w:p w14:paraId="444C002C" w14:textId="77777777" w:rsidR="00245C6D" w:rsidRDefault="00245C6D" w:rsidP="00245C6D">
      <w:pPr>
        <w:pStyle w:val="ad"/>
        <w:ind w:firstLine="420"/>
      </w:pPr>
      <w:r>
        <w:rPr>
          <w:rFonts w:hint="eastAsia"/>
        </w:rPr>
        <w:t>需要分</w:t>
      </w:r>
      <w:r>
        <w:rPr>
          <w:rFonts w:hint="eastAsia"/>
        </w:rPr>
        <w:t>scenario</w:t>
      </w:r>
      <w:r>
        <w:rPr>
          <w:rFonts w:hint="eastAsia"/>
        </w:rPr>
        <w:t>，非</w:t>
      </w:r>
      <w:r>
        <w:rPr>
          <w:rFonts w:hint="eastAsia"/>
        </w:rPr>
        <w:t>case</w:t>
      </w:r>
      <w:r>
        <w:t>4</w:t>
      </w:r>
      <w:r>
        <w:rPr>
          <w:rFonts w:hint="eastAsia"/>
        </w:rPr>
        <w:t>时，不考虑</w:t>
      </w:r>
      <w:r>
        <w:rPr>
          <w:rFonts w:hint="eastAsia"/>
        </w:rPr>
        <w:t>adjacent</w:t>
      </w:r>
      <w:r>
        <w:t xml:space="preserve"> </w:t>
      </w:r>
      <w:r>
        <w:rPr>
          <w:rFonts w:hint="eastAsia"/>
        </w:rPr>
        <w:t>channel</w:t>
      </w:r>
    </w:p>
    <w:p w14:paraId="32AF7220" w14:textId="77777777" w:rsidR="00245C6D" w:rsidRDefault="00245C6D" w:rsidP="00245C6D">
      <w:pPr>
        <w:pStyle w:val="ad"/>
        <w:ind w:firstLine="420"/>
        <w:rPr>
          <w:rFonts w:hint="eastAsia"/>
        </w:rPr>
      </w:pPr>
      <w:r>
        <w:rPr>
          <w:rFonts w:hint="eastAsia"/>
        </w:rPr>
        <w:t>可上报采用的仿真中使用滤波器，</w:t>
      </w:r>
    </w:p>
    <w:p w14:paraId="056E0C50" w14:textId="0FB9FCCF" w:rsidR="00245C6D" w:rsidRPr="00245C6D" w:rsidRDefault="00245C6D" w:rsidP="00245C6D">
      <w:pPr>
        <w:pStyle w:val="ad"/>
        <w:ind w:firstLineChars="0" w:firstLine="0"/>
      </w:pPr>
    </w:p>
  </w:comment>
  <w:comment w:id="328" w:author="Yunfeng Liu" w:date="2023-04-20T12:32:00Z" w:initials="Yunfeng">
    <w:p w14:paraId="0C4D387B" w14:textId="77777777" w:rsidR="002B4861" w:rsidRDefault="002B4861" w:rsidP="002B4861">
      <w:pPr>
        <w:pStyle w:val="ad"/>
        <w:ind w:firstLine="320"/>
      </w:pPr>
      <w:r>
        <w:rPr>
          <w:rStyle w:val="affc"/>
        </w:rPr>
        <w:annotationRef/>
      </w:r>
      <w:r>
        <w:rPr>
          <w:rFonts w:hint="eastAsia"/>
        </w:rPr>
        <w:t>磊哥疑问：</w:t>
      </w:r>
    </w:p>
    <w:p w14:paraId="0625570E" w14:textId="77777777" w:rsidR="002B4861" w:rsidRDefault="002B4861" w:rsidP="002B4861">
      <w:pPr>
        <w:pStyle w:val="ad"/>
        <w:ind w:firstLine="420"/>
      </w:pPr>
    </w:p>
    <w:p w14:paraId="10602C67" w14:textId="097C71C5" w:rsidR="002B4861" w:rsidRDefault="002B4861" w:rsidP="002B4861">
      <w:pPr>
        <w:pStyle w:val="ad"/>
        <w:ind w:firstLine="420"/>
      </w:pPr>
      <w:r>
        <w:rPr>
          <w:rFonts w:hint="eastAsia"/>
        </w:rPr>
        <w:t>你的意思是</w:t>
      </w:r>
      <w:r>
        <w:t xml:space="preserve">UE ICS </w:t>
      </w:r>
      <w:r>
        <w:rPr>
          <w:rFonts w:hint="eastAsia"/>
        </w:rPr>
        <w:t>modeling</w:t>
      </w:r>
      <w:r>
        <w:rPr>
          <w:rFonts w:hint="eastAsia"/>
        </w:rPr>
        <w:t>可能会采用</w:t>
      </w:r>
      <w:r>
        <w:rPr>
          <w:rFonts w:hint="eastAsia"/>
        </w:rPr>
        <w:t>g</w:t>
      </w:r>
      <w:r>
        <w:t xml:space="preserve">NB ICS </w:t>
      </w:r>
      <w:r>
        <w:rPr>
          <w:rFonts w:hint="eastAsia"/>
        </w:rPr>
        <w:t>modelling</w:t>
      </w:r>
      <w:r>
        <w:rPr>
          <w:rFonts w:hint="eastAsia"/>
        </w:rPr>
        <w:t>，因此会用到</w:t>
      </w:r>
      <w:proofErr w:type="spellStart"/>
      <w:r>
        <w:rPr>
          <w:rFonts w:hint="eastAsia"/>
        </w:rPr>
        <w:t>Pblocker</w:t>
      </w:r>
      <w:proofErr w:type="spellEnd"/>
      <w:r>
        <w:rPr>
          <w:rFonts w:hint="eastAsia"/>
        </w:rPr>
        <w:t>？</w:t>
      </w:r>
    </w:p>
    <w:p w14:paraId="1C29E77F" w14:textId="4514D6C8" w:rsidR="002B4861" w:rsidRPr="002B4861" w:rsidRDefault="002B4861" w:rsidP="002B4861">
      <w:pPr>
        <w:pStyle w:val="ad"/>
        <w:ind w:firstLine="420"/>
        <w:rPr>
          <w:rFonts w:hint="eastAsia"/>
        </w:rPr>
      </w:pPr>
      <w:r>
        <w:rPr>
          <w:rFonts w:hint="eastAsia"/>
        </w:rPr>
        <w:t>如果是这样的话，具体的</w:t>
      </w:r>
      <w:r>
        <w:rPr>
          <w:rFonts w:hint="eastAsia"/>
        </w:rPr>
        <w:t>concern</w:t>
      </w:r>
      <w:r>
        <w:rPr>
          <w:rFonts w:hint="eastAsia"/>
        </w:rPr>
        <w:t>是什么？我不太明白</w:t>
      </w:r>
    </w:p>
  </w:comment>
  <w:comment w:id="329" w:author="Yunfeng Liu" w:date="2023-04-20T12:32:00Z" w:initials="Yunfeng">
    <w:p w14:paraId="12EE398C" w14:textId="77777777" w:rsidR="002B4861" w:rsidRDefault="002B4861">
      <w:pPr>
        <w:pStyle w:val="ad"/>
        <w:ind w:firstLine="320"/>
      </w:pPr>
      <w:r>
        <w:rPr>
          <w:rStyle w:val="affc"/>
        </w:rPr>
        <w:annotationRef/>
      </w:r>
      <w:r>
        <w:rPr>
          <w:rFonts w:hint="eastAsia"/>
        </w:rPr>
        <w:t>我之前的回复是</w:t>
      </w:r>
    </w:p>
    <w:p w14:paraId="6189684F" w14:textId="3BDC9A51" w:rsidR="002B4861" w:rsidRDefault="002B4861">
      <w:pPr>
        <w:pStyle w:val="ad"/>
        <w:ind w:firstLine="420"/>
        <w:rPr>
          <w:rFonts w:hint="eastAsia"/>
        </w:rPr>
      </w:pPr>
      <w:r>
        <w:rPr>
          <w:rFonts w:hint="eastAsia"/>
          <w:bCs/>
        </w:rPr>
        <w:t>We are generally fine with the proposal</w:t>
      </w:r>
      <w:r>
        <w:rPr>
          <w:bCs/>
        </w:rPr>
        <w:t xml:space="preserve">. </w:t>
      </w:r>
      <w:r>
        <w:rPr>
          <w:rFonts w:hint="eastAsia"/>
          <w:bCs/>
        </w:rPr>
        <w:t>However</w:t>
      </w:r>
      <w:r>
        <w:rPr>
          <w:bCs/>
        </w:rPr>
        <w:t xml:space="preserve">, </w:t>
      </w:r>
      <w:r>
        <w:rPr>
          <w:rFonts w:hint="eastAsia"/>
          <w:bCs/>
        </w:rPr>
        <w:t>we have a concern that</w:t>
      </w:r>
      <w:r>
        <w:rPr>
          <w:bCs/>
        </w:rPr>
        <w:t xml:space="preserve">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oMath>
      <w:r>
        <w:rPr>
          <w:rFonts w:hint="eastAsia"/>
        </w:rPr>
        <w:t xml:space="preserve"> might be used in the model i</w:t>
      </w:r>
      <w:r>
        <w:rPr>
          <w:rFonts w:hint="eastAsia"/>
          <w:bCs/>
        </w:rPr>
        <w:t xml:space="preserve">f </w:t>
      </w:r>
      <w:r w:rsidRPr="004844E4">
        <w:rPr>
          <w:bCs/>
        </w:rPr>
        <w:t xml:space="preserve">piece wise </w:t>
      </w:r>
      <w:r>
        <w:rPr>
          <w:bCs/>
        </w:rPr>
        <w:t>UE</w:t>
      </w:r>
      <w:r w:rsidRPr="004844E4">
        <w:rPr>
          <w:bCs/>
        </w:rPr>
        <w:t xml:space="preserve"> noise figure model</w:t>
      </w:r>
      <w:r>
        <w:rPr>
          <w:bCs/>
        </w:rPr>
        <w:t xml:space="preserve"> </w:t>
      </w:r>
      <w:r>
        <w:rPr>
          <w:rFonts w:hint="eastAsia"/>
          <w:bCs/>
        </w:rPr>
        <w:t xml:space="preserve">related to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oMath>
      <w:r>
        <w:rPr>
          <w:rFonts w:hint="eastAsia"/>
        </w:rPr>
        <w:t xml:space="preserve"> </w:t>
      </w:r>
      <w:r>
        <w:rPr>
          <w:rFonts w:hint="eastAsia"/>
          <w:bCs/>
        </w:rPr>
        <w:t>is considered</w:t>
      </w:r>
      <w:r>
        <w:rPr>
          <w:bCs/>
        </w:rPr>
        <w:t xml:space="preserve"> </w:t>
      </w:r>
      <w:r>
        <w:rPr>
          <w:rFonts w:hint="eastAsia"/>
          <w:bCs/>
        </w:rPr>
        <w:t xml:space="preserve">in </w:t>
      </w:r>
      <w:r>
        <w:rPr>
          <w:bCs/>
        </w:rPr>
        <w:t>the</w:t>
      </w:r>
      <w:r>
        <w:rPr>
          <w:rFonts w:hint="eastAsia"/>
          <w:bCs/>
        </w:rPr>
        <w:t xml:space="preserve"> future discussion</w:t>
      </w:r>
      <w:r>
        <w:rPr>
          <w:rStyle w:val="affc"/>
        </w:rPr>
        <w:annotationRef/>
      </w:r>
      <w:r>
        <w:rPr>
          <w:rStyle w:val="affc"/>
        </w:rPr>
        <w:annotationRef/>
      </w:r>
    </w:p>
  </w:comment>
  <w:comment w:id="330" w:author="Yunfeng Liu" w:date="2023-04-20T12:32:00Z" w:initials="Yunfeng">
    <w:p w14:paraId="0003726A" w14:textId="02DE9A26" w:rsidR="002B4861" w:rsidRDefault="002B4861">
      <w:pPr>
        <w:pStyle w:val="ad"/>
        <w:ind w:firstLine="320"/>
        <w:rPr>
          <w:rFonts w:hint="eastAsia"/>
        </w:rPr>
      </w:pPr>
      <w:r>
        <w:rPr>
          <w:rStyle w:val="affc"/>
          <w:rFonts w:hint="eastAsia"/>
        </w:rPr>
        <w:t>是我理解错误。</w:t>
      </w:r>
      <w:r>
        <w:rPr>
          <w:rStyle w:val="affc"/>
          <w:rFonts w:hint="eastAsia"/>
        </w:rPr>
        <w:t>F</w:t>
      </w:r>
      <w:r>
        <w:rPr>
          <w:rStyle w:val="affc"/>
        </w:rPr>
        <w:t>L</w:t>
      </w:r>
      <w:r>
        <w:rPr>
          <w:rStyle w:val="affc"/>
          <w:rFonts w:hint="eastAsia"/>
        </w:rPr>
        <w:t>在更新的</w:t>
      </w:r>
      <w:r>
        <w:rPr>
          <w:rStyle w:val="affc"/>
          <w:rFonts w:hint="eastAsia"/>
        </w:rPr>
        <w:t>proposal</w:t>
      </w:r>
      <w:r>
        <w:rPr>
          <w:rStyle w:val="affc"/>
        </w:rPr>
        <w:t>2-3-2a</w:t>
      </w:r>
      <w:r>
        <w:rPr>
          <w:rStyle w:val="affc"/>
          <w:rFonts w:hint="eastAsia"/>
        </w:rPr>
        <w:t>和</w:t>
      </w:r>
      <w:r>
        <w:rPr>
          <w:rStyle w:val="affc"/>
          <w:rFonts w:hint="eastAsia"/>
        </w:rPr>
        <w:t>2</w:t>
      </w:r>
      <w:r>
        <w:rPr>
          <w:rStyle w:val="affc"/>
        </w:rPr>
        <w:t>-3-5</w:t>
      </w:r>
      <w:r>
        <w:rPr>
          <w:rStyle w:val="affc"/>
          <w:rFonts w:hint="eastAsia"/>
        </w:rPr>
        <w:t>a</w:t>
      </w:r>
      <w:r>
        <w:rPr>
          <w:rStyle w:val="affc"/>
          <w:rFonts w:hint="eastAsia"/>
        </w:rPr>
        <w:t>中都删除了</w:t>
      </w:r>
      <w:proofErr w:type="spellStart"/>
      <w:r>
        <w:rPr>
          <w:rFonts w:hint="eastAsia"/>
        </w:rPr>
        <w:t>Pblocker</w:t>
      </w:r>
      <w:proofErr w:type="spellEnd"/>
      <w:r w:rsidR="00302D14">
        <w:rPr>
          <w:rFonts w:hint="eastAsia"/>
        </w:rPr>
        <w:t>，可避免和</w:t>
      </w:r>
      <w:r w:rsidR="00302D14">
        <w:rPr>
          <w:rFonts w:hint="eastAsia"/>
        </w:rPr>
        <w:t>2</w:t>
      </w:r>
      <w:r w:rsidR="00302D14">
        <w:t>-3-3</w:t>
      </w:r>
      <w:r w:rsidR="00302D14">
        <w:rPr>
          <w:rFonts w:hint="eastAsia"/>
        </w:rPr>
        <w:t>中的</w:t>
      </w:r>
      <w:r w:rsidR="00302D14">
        <w:rPr>
          <w:rFonts w:hint="eastAsia"/>
        </w:rPr>
        <w:t>block</w:t>
      </w:r>
      <w:r w:rsidR="00302D14">
        <w:rPr>
          <w:rFonts w:hint="eastAsia"/>
        </w:rPr>
        <w:t>引起</w:t>
      </w:r>
      <w:r w:rsidR="004936C0">
        <w:rPr>
          <w:rFonts w:hint="eastAsia"/>
        </w:rPr>
        <w:t>混淆。</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6E0C50" w15:done="0"/>
  <w15:commentEx w15:paraId="1C29E77F" w15:done="0"/>
  <w15:commentEx w15:paraId="6189684F" w15:paraIdParent="1C29E77F" w15:done="0"/>
  <w15:commentEx w15:paraId="0003726A" w15:paraIdParent="1C29E7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AF07" w16cex:dateUtc="2023-04-20T04:31:00Z"/>
  <w16cex:commentExtensible w16cex:durableId="27EBAF4B" w16cex:dateUtc="2023-04-20T04:32:00Z"/>
  <w16cex:commentExtensible w16cex:durableId="27EBAF65" w16cex:dateUtc="2023-04-20T04:32:00Z"/>
  <w16cex:commentExtensible w16cex:durableId="27EBAF79" w16cex:dateUtc="2023-04-20T0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6E0C50" w16cid:durableId="27EBAF07"/>
  <w16cid:commentId w16cid:paraId="1C29E77F" w16cid:durableId="27EBAF4B"/>
  <w16cid:commentId w16cid:paraId="6189684F" w16cid:durableId="27EBAF65"/>
  <w16cid:commentId w16cid:paraId="0003726A" w16cid:durableId="27EBAF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0F6D" w14:textId="77777777" w:rsidR="006B3FB5" w:rsidRDefault="006B3FB5">
      <w:pPr>
        <w:ind w:firstLine="420"/>
      </w:pPr>
      <w:r>
        <w:separator/>
      </w:r>
    </w:p>
  </w:endnote>
  <w:endnote w:type="continuationSeparator" w:id="0">
    <w:p w14:paraId="060D5748" w14:textId="77777777" w:rsidR="006B3FB5" w:rsidRDefault="006B3FB5">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panose1 w:val="020B0502040204020203"/>
    <w:charset w:val="86"/>
    <w:family w:val="swiss"/>
    <w:pitch w:val="variable"/>
    <w:sig w:usb0="80000287" w:usb1="2ACF001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Ericsson Capital TT">
    <w:altName w:val="Corbel"/>
    <w:charset w:val="00"/>
    <w:family w:val="auto"/>
    <w:pitch w:val="variable"/>
    <w:sig w:usb0="800002A7" w:usb1="4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Malgun Gothic Semilight"/>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65C7" w14:textId="77777777" w:rsidR="0069357B" w:rsidRDefault="0069357B">
    <w:pPr>
      <w:pStyle w:val="af7"/>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Pr>
        <w:rStyle w:val="aff8"/>
      </w:rPr>
      <w:t>1</w:t>
    </w:r>
    <w:r>
      <w:rPr>
        <w:rStyle w:val="aff8"/>
      </w:rPr>
      <w:fldChar w:fldCharType="end"/>
    </w:r>
  </w:p>
  <w:p w14:paraId="6D8767D8" w14:textId="77777777" w:rsidR="0069357B" w:rsidRDefault="0069357B">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ED03" w14:textId="7F1A13A7" w:rsidR="0069357B" w:rsidRDefault="0069357B">
    <w:pPr>
      <w:pStyle w:val="af7"/>
      <w:ind w:right="360"/>
    </w:pPr>
    <w:r>
      <w:rPr>
        <w:rStyle w:val="aff8"/>
      </w:rPr>
      <w:fldChar w:fldCharType="begin"/>
    </w:r>
    <w:r>
      <w:rPr>
        <w:rStyle w:val="aff8"/>
      </w:rPr>
      <w:instrText xml:space="preserve"> PAGE </w:instrText>
    </w:r>
    <w:r>
      <w:rPr>
        <w:rStyle w:val="aff8"/>
      </w:rPr>
      <w:fldChar w:fldCharType="separate"/>
    </w:r>
    <w:r w:rsidR="00131018">
      <w:rPr>
        <w:rStyle w:val="aff8"/>
        <w:noProof/>
      </w:rPr>
      <w:t>106</w:t>
    </w:r>
    <w:r>
      <w:rPr>
        <w:rStyle w:val="aff8"/>
      </w:rPr>
      <w:fldChar w:fldCharType="end"/>
    </w:r>
    <w:r>
      <w:rPr>
        <w:rStyle w:val="aff8"/>
      </w:rPr>
      <w:t>/</w:t>
    </w:r>
    <w:r>
      <w:rPr>
        <w:rStyle w:val="aff8"/>
      </w:rPr>
      <w:fldChar w:fldCharType="begin"/>
    </w:r>
    <w:r>
      <w:rPr>
        <w:rStyle w:val="aff8"/>
      </w:rPr>
      <w:instrText xml:space="preserve"> NUMPAGES </w:instrText>
    </w:r>
    <w:r>
      <w:rPr>
        <w:rStyle w:val="aff8"/>
      </w:rPr>
      <w:fldChar w:fldCharType="separate"/>
    </w:r>
    <w:r w:rsidR="00131018">
      <w:rPr>
        <w:rStyle w:val="aff8"/>
        <w:noProof/>
      </w:rPr>
      <w:t>172</w:t>
    </w:r>
    <w:r>
      <w:rPr>
        <w:rStyle w:val="aff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2329" w14:textId="77777777" w:rsidR="006B3FB5" w:rsidRDefault="006B3FB5">
      <w:pPr>
        <w:ind w:firstLine="420"/>
      </w:pPr>
      <w:r>
        <w:separator/>
      </w:r>
    </w:p>
  </w:footnote>
  <w:footnote w:type="continuationSeparator" w:id="0">
    <w:p w14:paraId="68B92487" w14:textId="77777777" w:rsidR="006B3FB5" w:rsidRDefault="006B3FB5">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24D2" w14:textId="77777777" w:rsidR="0069357B" w:rsidRDefault="0069357B">
    <w:pPr>
      <w:ind w:firstLine="4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2C43F71"/>
    <w:multiLevelType w:val="hybridMultilevel"/>
    <w:tmpl w:val="0A7E01C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4"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8" w15:restartNumberingAfterBreak="0">
    <w:nsid w:val="08BF436B"/>
    <w:multiLevelType w:val="hybridMultilevel"/>
    <w:tmpl w:val="41CE0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F84B94"/>
    <w:multiLevelType w:val="hybridMultilevel"/>
    <w:tmpl w:val="7346D220"/>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等线" w:eastAsia="等线" w:hAnsi="等线"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21"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4244175"/>
    <w:multiLevelType w:val="hybridMultilevel"/>
    <w:tmpl w:val="B4B6404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9" w15:restartNumberingAfterBreak="0">
    <w:nsid w:val="25F02117"/>
    <w:multiLevelType w:val="hybridMultilevel"/>
    <w:tmpl w:val="4A96D39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7" w15:restartNumberingAfterBreak="0">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7502CFE"/>
    <w:multiLevelType w:val="hybridMultilevel"/>
    <w:tmpl w:val="B17A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6"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52" w15:restartNumberingAfterBreak="0">
    <w:nsid w:val="44967ABB"/>
    <w:multiLevelType w:val="hybridMultilevel"/>
    <w:tmpl w:val="B9DCE1D2"/>
    <w:lvl w:ilvl="0" w:tplc="E458B9B4">
      <w:start w:val="1"/>
      <w:numFmt w:val="bullet"/>
      <w:lvlText w:val="-"/>
      <w:lvlJc w:val="left"/>
      <w:pPr>
        <w:ind w:left="840" w:hanging="420"/>
      </w:pPr>
      <w:rPr>
        <w:rFonts w:ascii="等线" w:eastAsia="等线" w:hAnsi="等线"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3"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6"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7"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AA84F83"/>
    <w:multiLevelType w:val="hybridMultilevel"/>
    <w:tmpl w:val="88A6E9F6"/>
    <w:lvl w:ilvl="0" w:tplc="212855BE">
      <w:start w:val="78"/>
      <w:numFmt w:val="bullet"/>
      <w:lvlText w:val="-"/>
      <w:lvlJc w:val="left"/>
      <w:pPr>
        <w:ind w:left="440" w:hanging="440"/>
      </w:pPr>
      <w:rPr>
        <w:rFonts w:ascii="Ericsson Capital TT" w:hAnsi="Ericsson Capital TT"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63"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5"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6"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9" w15:restartNumberingAfterBreak="0">
    <w:nsid w:val="5EEE1976"/>
    <w:multiLevelType w:val="hybridMultilevel"/>
    <w:tmpl w:val="06C4FA18"/>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2"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3"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4"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6"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C9019C2"/>
    <w:multiLevelType w:val="hybridMultilevel"/>
    <w:tmpl w:val="D602B57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9" w15:restartNumberingAfterBreak="0">
    <w:nsid w:val="6F695208"/>
    <w:multiLevelType w:val="hybridMultilevel"/>
    <w:tmpl w:val="9AE01052"/>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8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77000C7E"/>
    <w:multiLevelType w:val="hybridMultilevel"/>
    <w:tmpl w:val="311096CC"/>
    <w:lvl w:ilvl="0" w:tplc="2BF81F30">
      <w:start w:val="1"/>
      <w:numFmt w:val="bullet"/>
      <w:lvlText w:val="‐"/>
      <w:lvlJc w:val="left"/>
      <w:pPr>
        <w:ind w:left="420" w:hanging="420"/>
      </w:pPr>
      <w:rPr>
        <w:rFonts w:ascii="宋体" w:eastAsia="宋体" w:hAnsi="宋体"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2"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宋体"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abstractNumId w:val="72"/>
  </w:num>
  <w:num w:numId="2">
    <w:abstractNumId w:val="38"/>
  </w:num>
  <w:num w:numId="3">
    <w:abstractNumId w:val="34"/>
  </w:num>
  <w:num w:numId="4">
    <w:abstractNumId w:val="42"/>
  </w:num>
  <w:num w:numId="5">
    <w:abstractNumId w:val="54"/>
  </w:num>
  <w:num w:numId="6">
    <w:abstractNumId w:val="58"/>
  </w:num>
  <w:num w:numId="7">
    <w:abstractNumId w:val="92"/>
  </w:num>
  <w:num w:numId="8">
    <w:abstractNumId w:val="60"/>
  </w:num>
  <w:num w:numId="9">
    <w:abstractNumId w:val="88"/>
  </w:num>
  <w:num w:numId="10">
    <w:abstractNumId w:val="46"/>
  </w:num>
  <w:num w:numId="11">
    <w:abstractNumId w:val="70"/>
  </w:num>
  <w:num w:numId="12">
    <w:abstractNumId w:val="56"/>
  </w:num>
  <w:num w:numId="13">
    <w:abstractNumId w:val="35"/>
  </w:num>
  <w:num w:numId="14">
    <w:abstractNumId w:val="80"/>
  </w:num>
  <w:num w:numId="15">
    <w:abstractNumId w:val="48"/>
  </w:num>
  <w:num w:numId="16">
    <w:abstractNumId w:val="90"/>
  </w:num>
  <w:num w:numId="17">
    <w:abstractNumId w:val="81"/>
  </w:num>
  <w:num w:numId="18">
    <w:abstractNumId w:val="89"/>
  </w:num>
  <w:num w:numId="19">
    <w:abstractNumId w:val="64"/>
  </w:num>
  <w:num w:numId="20">
    <w:abstractNumId w:val="63"/>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3"/>
  </w:num>
  <w:num w:numId="23">
    <w:abstractNumId w:val="7"/>
  </w:num>
  <w:num w:numId="24">
    <w:abstractNumId w:val="37"/>
  </w:num>
  <w:num w:numId="25">
    <w:abstractNumId w:val="44"/>
  </w:num>
  <w:num w:numId="26">
    <w:abstractNumId w:val="17"/>
  </w:num>
  <w:num w:numId="27">
    <w:abstractNumId w:val="19"/>
  </w:num>
  <w:num w:numId="28">
    <w:abstractNumId w:val="20"/>
  </w:num>
  <w:num w:numId="29">
    <w:abstractNumId w:val="1"/>
  </w:num>
  <w:num w:numId="30">
    <w:abstractNumId w:val="61"/>
  </w:num>
  <w:num w:numId="31">
    <w:abstractNumId w:val="13"/>
  </w:num>
  <w:num w:numId="32">
    <w:abstractNumId w:val="86"/>
  </w:num>
  <w:num w:numId="33">
    <w:abstractNumId w:val="82"/>
  </w:num>
  <w:num w:numId="34">
    <w:abstractNumId w:val="0"/>
  </w:num>
  <w:num w:numId="35">
    <w:abstractNumId w:val="73"/>
  </w:num>
  <w:num w:numId="36">
    <w:abstractNumId w:val="55"/>
  </w:num>
  <w:num w:numId="37">
    <w:abstractNumId w:val="83"/>
  </w:num>
  <w:num w:numId="38">
    <w:abstractNumId w:val="14"/>
  </w:num>
  <w:num w:numId="39">
    <w:abstractNumId w:val="65"/>
  </w:num>
  <w:num w:numId="40">
    <w:abstractNumId w:val="75"/>
  </w:num>
  <w:num w:numId="41">
    <w:abstractNumId w:val="12"/>
  </w:num>
  <w:num w:numId="42">
    <w:abstractNumId w:val="68"/>
  </w:num>
  <w:num w:numId="43">
    <w:abstractNumId w:val="32"/>
  </w:num>
  <w:num w:numId="44">
    <w:abstractNumId w:val="66"/>
  </w:num>
  <w:num w:numId="45">
    <w:abstractNumId w:val="49"/>
  </w:num>
  <w:num w:numId="46">
    <w:abstractNumId w:val="50"/>
  </w:num>
  <w:num w:numId="47">
    <w:abstractNumId w:val="87"/>
  </w:num>
  <w:num w:numId="48">
    <w:abstractNumId w:val="74"/>
  </w:num>
  <w:num w:numId="49">
    <w:abstractNumId w:val="10"/>
  </w:num>
  <w:num w:numId="50">
    <w:abstractNumId w:val="27"/>
  </w:num>
  <w:num w:numId="51">
    <w:abstractNumId w:val="25"/>
  </w:num>
  <w:num w:numId="52">
    <w:abstractNumId w:val="67"/>
  </w:num>
  <w:num w:numId="53">
    <w:abstractNumId w:val="24"/>
  </w:num>
  <w:num w:numId="54">
    <w:abstractNumId w:val="11"/>
  </w:num>
  <w:num w:numId="55">
    <w:abstractNumId w:val="76"/>
  </w:num>
  <w:num w:numId="56">
    <w:abstractNumId w:val="30"/>
  </w:num>
  <w:num w:numId="57">
    <w:abstractNumId w:val="21"/>
  </w:num>
  <w:num w:numId="58">
    <w:abstractNumId w:val="77"/>
  </w:num>
  <w:num w:numId="59">
    <w:abstractNumId w:val="57"/>
  </w:num>
  <w:num w:numId="60">
    <w:abstractNumId w:val="84"/>
  </w:num>
  <w:num w:numId="61">
    <w:abstractNumId w:val="91"/>
  </w:num>
  <w:num w:numId="62">
    <w:abstractNumId w:val="3"/>
  </w:num>
  <w:num w:numId="63">
    <w:abstractNumId w:val="62"/>
  </w:num>
  <w:num w:numId="64">
    <w:abstractNumId w:val="4"/>
  </w:num>
  <w:num w:numId="65">
    <w:abstractNumId w:val="53"/>
  </w:num>
  <w:num w:numId="66">
    <w:abstractNumId w:val="15"/>
  </w:num>
  <w:num w:numId="67">
    <w:abstractNumId w:val="6"/>
  </w:num>
  <w:num w:numId="68">
    <w:abstractNumId w:val="36"/>
  </w:num>
  <w:num w:numId="69">
    <w:abstractNumId w:val="45"/>
  </w:num>
  <w:num w:numId="70">
    <w:abstractNumId w:val="85"/>
  </w:num>
  <w:num w:numId="71">
    <w:abstractNumId w:val="79"/>
  </w:num>
  <w:num w:numId="72">
    <w:abstractNumId w:val="9"/>
  </w:num>
  <w:num w:numId="73">
    <w:abstractNumId w:val="23"/>
  </w:num>
  <w:num w:numId="74">
    <w:abstractNumId w:val="18"/>
  </w:num>
  <w:num w:numId="75">
    <w:abstractNumId w:val="31"/>
  </w:num>
  <w:num w:numId="76">
    <w:abstractNumId w:val="39"/>
  </w:num>
  <w:num w:numId="77">
    <w:abstractNumId w:val="47"/>
  </w:num>
  <w:num w:numId="78">
    <w:abstractNumId w:val="16"/>
  </w:num>
  <w:num w:numId="79">
    <w:abstractNumId w:val="71"/>
  </w:num>
  <w:num w:numId="80">
    <w:abstractNumId w:val="28"/>
  </w:num>
  <w:num w:numId="81">
    <w:abstractNumId w:val="43"/>
  </w:num>
  <w:num w:numId="82">
    <w:abstractNumId w:val="5"/>
  </w:num>
  <w:num w:numId="83">
    <w:abstractNumId w:val="22"/>
  </w:num>
  <w:num w:numId="84">
    <w:abstractNumId w:val="33"/>
  </w:num>
  <w:num w:numId="85">
    <w:abstractNumId w:val="41"/>
  </w:num>
  <w:num w:numId="86">
    <w:abstractNumId w:val="52"/>
  </w:num>
  <w:num w:numId="87">
    <w:abstractNumId w:val="8"/>
  </w:num>
  <w:num w:numId="88">
    <w:abstractNumId w:val="59"/>
  </w:num>
  <w:num w:numId="89">
    <w:abstractNumId w:val="2"/>
  </w:num>
  <w:num w:numId="90">
    <w:abstractNumId w:val="29"/>
  </w:num>
  <w:num w:numId="91">
    <w:abstractNumId w:val="78"/>
  </w:num>
  <w:num w:numId="92">
    <w:abstractNumId w:val="69"/>
  </w:num>
  <w:num w:numId="93">
    <w:abstractNumId w:val="40"/>
  </w:num>
  <w:num w:numId="94">
    <w:abstractNumId w:val="26"/>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nfeng Liu">
    <w15:presenceInfo w15:providerId="None" w15:userId="Yunfeng Liu"/>
  </w15:person>
  <w15:person w15:author="Wang Fei">
    <w15:presenceInfo w15:providerId="Windows Live" w15:userId="55ab86eadf7348a1"/>
  </w15:person>
  <w15:person w15:author="심재연/표준연구팀(SR)/삼성전자">
    <w15:presenceInfo w15:providerId="AD" w15:userId="S-1-5-21-1569490900-2152479555-3239727262-6061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7CF"/>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C"/>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B32"/>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78"/>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E53"/>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2F5"/>
    <w:rsid w:val="000C43B1"/>
    <w:rsid w:val="000C4538"/>
    <w:rsid w:val="000C4641"/>
    <w:rsid w:val="000C46C9"/>
    <w:rsid w:val="000C4912"/>
    <w:rsid w:val="000C4918"/>
    <w:rsid w:val="000C4968"/>
    <w:rsid w:val="000C49C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18"/>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AC6"/>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0"/>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AA"/>
    <w:rsid w:val="00181AD6"/>
    <w:rsid w:val="00181B3A"/>
    <w:rsid w:val="00181C12"/>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D87"/>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4F2"/>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601"/>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2B"/>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85"/>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89B"/>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6D"/>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49"/>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81"/>
    <w:rsid w:val="002B41A6"/>
    <w:rsid w:val="002B41C3"/>
    <w:rsid w:val="002B4266"/>
    <w:rsid w:val="002B4288"/>
    <w:rsid w:val="002B43A4"/>
    <w:rsid w:val="002B43F9"/>
    <w:rsid w:val="002B444F"/>
    <w:rsid w:val="002B44E0"/>
    <w:rsid w:val="002B453B"/>
    <w:rsid w:val="002B45D0"/>
    <w:rsid w:val="002B47AA"/>
    <w:rsid w:val="002B4803"/>
    <w:rsid w:val="002B4822"/>
    <w:rsid w:val="002B4861"/>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2F7EFB"/>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D14"/>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6F92"/>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1A3"/>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92"/>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A4D"/>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43"/>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C0"/>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948"/>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250"/>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5B"/>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9F7"/>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51"/>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BEF"/>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E64"/>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CD3"/>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6F3"/>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DED"/>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99"/>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77F72"/>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7B"/>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09"/>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3FB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8FF"/>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CDD"/>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57"/>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8C"/>
    <w:rsid w:val="006E42F9"/>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D1F"/>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10"/>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C4F"/>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E7F"/>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28"/>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3E"/>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7C4"/>
    <w:rsid w:val="00802928"/>
    <w:rsid w:val="008029B8"/>
    <w:rsid w:val="00802A1A"/>
    <w:rsid w:val="00802A95"/>
    <w:rsid w:val="00802AA7"/>
    <w:rsid w:val="00802ADF"/>
    <w:rsid w:val="00802B6A"/>
    <w:rsid w:val="00802BB0"/>
    <w:rsid w:val="00802EA7"/>
    <w:rsid w:val="00802ED3"/>
    <w:rsid w:val="00802FB8"/>
    <w:rsid w:val="00802FBC"/>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2ED3"/>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5A2"/>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8DF"/>
    <w:rsid w:val="00872B13"/>
    <w:rsid w:val="00872B9D"/>
    <w:rsid w:val="00872C7C"/>
    <w:rsid w:val="00872CA0"/>
    <w:rsid w:val="00872D63"/>
    <w:rsid w:val="00872E0F"/>
    <w:rsid w:val="00872E15"/>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DBA"/>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8F1"/>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2B"/>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0"/>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749"/>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A7F28"/>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43"/>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4A1"/>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DAF"/>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A"/>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8A1"/>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E7"/>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2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51D"/>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8"/>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89"/>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1E"/>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70"/>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EB7"/>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2E"/>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1E"/>
    <w:rsid w:val="00CD4DA0"/>
    <w:rsid w:val="00CD4DC2"/>
    <w:rsid w:val="00CD4F37"/>
    <w:rsid w:val="00CD4F84"/>
    <w:rsid w:val="00CD50AA"/>
    <w:rsid w:val="00CD50DE"/>
    <w:rsid w:val="00CD5204"/>
    <w:rsid w:val="00CD54DF"/>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6E3"/>
    <w:rsid w:val="00CE1750"/>
    <w:rsid w:val="00CE1790"/>
    <w:rsid w:val="00CE19D1"/>
    <w:rsid w:val="00CE19F2"/>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D5B"/>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0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964"/>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870"/>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7AC"/>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41"/>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4D0"/>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75"/>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02"/>
    <w:rsid w:val="00E62AF1"/>
    <w:rsid w:val="00E62AF2"/>
    <w:rsid w:val="00E62B92"/>
    <w:rsid w:val="00E62C38"/>
    <w:rsid w:val="00E62C6B"/>
    <w:rsid w:val="00E62C77"/>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2F"/>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6E8"/>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7E"/>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17"/>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E1"/>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ACE"/>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027C4"/>
    <w:pPr>
      <w:widowControl w:val="0"/>
      <w:spacing w:line="360" w:lineRule="exact"/>
      <w:ind w:firstLineChars="200" w:firstLine="200"/>
      <w:contextualSpacing/>
      <w:jc w:val="both"/>
    </w:pPr>
    <w:rPr>
      <w:rFonts w:ascii="Times New Roman" w:eastAsiaTheme="minorEastAsia" w:hAnsi="Times New Roman" w:cstheme="minorBidi"/>
      <w:kern w:val="2"/>
      <w:sz w:val="21"/>
      <w:szCs w:val="24"/>
    </w:rPr>
  </w:style>
  <w:style w:type="paragraph" w:styleId="1">
    <w:name w:val="heading 1"/>
    <w:aliases w:val="NMP Heading 1,H1,h11,h12,h13,h14,h15,h16,app heading 1,l1,Memo Heading 1,Heading 1_a,heading 1,h17,h111,h121,h131,h141,h151,h161,h18,h112,h122,h132,h142,h152,h162,h19,h113,h123,h133,h143,h153,h163,Alt+1,Alt+11,Alt+12,Alt+13"/>
    <w:basedOn w:val="a1"/>
    <w:next w:val="a1"/>
    <w:link w:val="10"/>
    <w:qFormat/>
    <w:rsid w:val="008027C4"/>
    <w:pPr>
      <w:keepNext/>
      <w:keepLines/>
      <w:spacing w:before="200" w:after="200"/>
      <w:jc w:val="center"/>
      <w:outlineLvl w:val="0"/>
    </w:pPr>
    <w:rPr>
      <w:rFonts w:eastAsia="黑体"/>
      <w:kern w:val="44"/>
      <w:sz w:val="30"/>
    </w:rPr>
  </w:style>
  <w:style w:type="paragraph" w:styleId="2">
    <w:name w:val="heading 2"/>
    <w:aliases w:val="Head2A,2,H2,h2,UNDERRUBRIK 1-2,DO NOT USE_h2,h21,Heading 2 Char,H2 Char,h2 Char,Sub-section,Heading Two,R2,l2,Head 2,List level 2,Sub-Heading,A,1st level heading,level 2 no toc,2nd level,Titre2,h:2,h:2app,level 2,PA Major Section,Major Section"/>
    <w:basedOn w:val="a1"/>
    <w:next w:val="a1"/>
    <w:link w:val="20"/>
    <w:unhideWhenUsed/>
    <w:qFormat/>
    <w:rsid w:val="008027C4"/>
    <w:pPr>
      <w:keepNext/>
      <w:keepLines/>
      <w:spacing w:beforeLines="25" w:before="25" w:afterLines="25" w:after="25" w:line="240" w:lineRule="auto"/>
      <w:ind w:firstLineChars="0" w:firstLine="0"/>
      <w:outlineLvl w:val="1"/>
    </w:pPr>
    <w:rPr>
      <w:rFonts w:eastAsia="黑体"/>
      <w:sz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1"/>
    <w:next w:val="a1"/>
    <w:link w:val="30"/>
    <w:autoRedefine/>
    <w:unhideWhenUsed/>
    <w:qFormat/>
    <w:rsid w:val="008027C4"/>
    <w:pPr>
      <w:keepNext/>
      <w:keepLines/>
      <w:spacing w:beforeLines="50" w:before="50" w:afterLines="50" w:after="50" w:line="240" w:lineRule="auto"/>
      <w:ind w:firstLineChars="0" w:firstLine="0"/>
      <w:outlineLvl w:val="2"/>
    </w:pPr>
    <w:rPr>
      <w:rFonts w:eastAsia="黑体"/>
      <w:sz w:val="24"/>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a1"/>
    <w:next w:val="a1"/>
    <w:link w:val="41"/>
    <w:autoRedefine/>
    <w:unhideWhenUsed/>
    <w:qFormat/>
    <w:rsid w:val="008027C4"/>
    <w:pPr>
      <w:keepNext/>
      <w:keepLines/>
      <w:spacing w:beforeLines="20" w:before="62" w:afterLines="20" w:after="62" w:line="240" w:lineRule="auto"/>
      <w:ind w:firstLineChars="0" w:firstLine="0"/>
      <w:outlineLvl w:val="3"/>
    </w:pPr>
    <w:rPr>
      <w:rFonts w:eastAsia="黑体"/>
    </w:rPr>
  </w:style>
  <w:style w:type="paragraph" w:styleId="5">
    <w:name w:val="heading 5"/>
    <w:aliases w:val="h5,Heading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aliases w:val="st,h7"/>
    <w:basedOn w:val="H6"/>
    <w:next w:val="a1"/>
    <w:link w:val="70"/>
    <w:uiPriority w:val="9"/>
    <w:qFormat/>
    <w:pPr>
      <w:outlineLvl w:val="6"/>
    </w:pPr>
  </w:style>
  <w:style w:type="paragraph" w:styleId="8">
    <w:name w:val="heading 8"/>
    <w:aliases w:val="acronym"/>
    <w:basedOn w:val="1"/>
    <w:next w:val="a1"/>
    <w:link w:val="80"/>
    <w:uiPriority w:val="9"/>
    <w:qFormat/>
    <w:pPr>
      <w:tabs>
        <w:tab w:val="left" w:pos="1440"/>
      </w:tabs>
      <w:ind w:left="1440" w:firstLineChars="0" w:hanging="1440"/>
      <w:outlineLvl w:val="7"/>
    </w:pPr>
  </w:style>
  <w:style w:type="paragraph" w:styleId="9">
    <w:name w:val="heading 9"/>
    <w:aliases w:val="appendix"/>
    <w:basedOn w:val="8"/>
    <w:next w:val="a1"/>
    <w:link w:val="90"/>
    <w:uiPriority w:val="9"/>
    <w:qFormat/>
    <w:pPr>
      <w:outlineLvl w:val="8"/>
    </w:pPr>
  </w:style>
  <w:style w:type="character" w:default="1" w:styleId="a2">
    <w:name w:val="Default Paragraph Font"/>
    <w:uiPriority w:val="1"/>
    <w:semiHidden/>
    <w:unhideWhenUsed/>
    <w:rsid w:val="008027C4"/>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8027C4"/>
  </w:style>
  <w:style w:type="paragraph" w:customStyle="1" w:styleId="H6">
    <w:name w:val="H6"/>
    <w:basedOn w:val="5"/>
    <w:next w:val="a1"/>
    <w:uiPriority w:val="99"/>
    <w:qFormat/>
    <w:pPr>
      <w:ind w:left="1985" w:hanging="1985"/>
      <w:outlineLvl w:val="9"/>
    </w:pPr>
  </w:style>
  <w:style w:type="paragraph" w:styleId="31">
    <w:name w:val="List 3"/>
    <w:basedOn w:val="21"/>
    <w:link w:val="32"/>
    <w:uiPriority w:val="99"/>
    <w:qFormat/>
    <w:pPr>
      <w:ind w:left="1135"/>
    </w:pPr>
  </w:style>
  <w:style w:type="paragraph" w:styleId="21">
    <w:name w:val="List 2"/>
    <w:basedOn w:val="a5"/>
    <w:link w:val="22"/>
    <w:uiPriority w:val="99"/>
    <w:qFormat/>
    <w:pPr>
      <w:ind w:left="851"/>
    </w:pPr>
  </w:style>
  <w:style w:type="paragraph" w:styleId="a5">
    <w:name w:val="List"/>
    <w:basedOn w:val="a1"/>
    <w:link w:val="a6"/>
    <w:uiPriority w:val="99"/>
    <w:qFormat/>
    <w:pPr>
      <w:ind w:left="568" w:hanging="284"/>
    </w:pPr>
  </w:style>
  <w:style w:type="paragraph" w:styleId="TOC7">
    <w:name w:val="toc 7"/>
    <w:basedOn w:val="TOC6"/>
    <w:next w:val="a1"/>
    <w:uiPriority w:val="99"/>
    <w:qFormat/>
    <w:pPr>
      <w:ind w:left="2268" w:hanging="2268"/>
    </w:pPr>
  </w:style>
  <w:style w:type="paragraph" w:styleId="TOC6">
    <w:name w:val="toc 6"/>
    <w:basedOn w:val="TOC5"/>
    <w:next w:val="a1"/>
    <w:uiPriority w:val="99"/>
    <w:qFormat/>
    <w:pPr>
      <w:ind w:left="1985" w:hanging="1985"/>
    </w:pPr>
  </w:style>
  <w:style w:type="paragraph" w:styleId="TOC5">
    <w:name w:val="toc 5"/>
    <w:basedOn w:val="TOC4"/>
    <w:next w:val="a1"/>
    <w:uiPriority w:val="99"/>
    <w:qFormat/>
    <w:pPr>
      <w:ind w:left="1701" w:hanging="1701"/>
    </w:pPr>
  </w:style>
  <w:style w:type="paragraph" w:styleId="TOC4">
    <w:name w:val="toc 4"/>
    <w:basedOn w:val="TOC3"/>
    <w:next w:val="a1"/>
    <w:uiPriority w:val="99"/>
    <w:qFormat/>
    <w:pPr>
      <w:ind w:left="1418" w:hanging="1418"/>
    </w:pPr>
  </w:style>
  <w:style w:type="paragraph" w:styleId="TOC3">
    <w:name w:val="toc 3"/>
    <w:basedOn w:val="TOC2"/>
    <w:next w:val="a1"/>
    <w:uiPriority w:val="99"/>
    <w:qFormat/>
    <w:pPr>
      <w:ind w:left="1134" w:hanging="1134"/>
    </w:pPr>
  </w:style>
  <w:style w:type="paragraph" w:styleId="TOC2">
    <w:name w:val="toc 2"/>
    <w:basedOn w:val="TOC1"/>
    <w:next w:val="a1"/>
    <w:uiPriority w:val="99"/>
    <w:qFormat/>
    <w:pPr>
      <w:keepNext w:val="0"/>
      <w:spacing w:before="0"/>
      <w:ind w:left="851" w:hanging="851"/>
    </w:pPr>
    <w:rPr>
      <w:sz w:val="20"/>
    </w:rPr>
  </w:style>
  <w:style w:type="paragraph" w:styleId="TOC1">
    <w:name w:val="toc 1"/>
    <w:next w:val="a1"/>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3">
    <w:name w:val="List Number 2"/>
    <w:basedOn w:val="a7"/>
    <w:uiPriority w:val="99"/>
    <w:qFormat/>
    <w:pPr>
      <w:ind w:left="851"/>
    </w:pPr>
  </w:style>
  <w:style w:type="paragraph" w:styleId="a7">
    <w:name w:val="List Number"/>
    <w:basedOn w:val="a5"/>
    <w:uiPriority w:val="99"/>
    <w:qFormat/>
  </w:style>
  <w:style w:type="paragraph" w:styleId="42">
    <w:name w:val="List Bullet 4"/>
    <w:basedOn w:val="33"/>
    <w:uiPriority w:val="99"/>
    <w:qFormat/>
    <w:pPr>
      <w:ind w:left="1418"/>
    </w:pPr>
  </w:style>
  <w:style w:type="paragraph" w:styleId="33">
    <w:name w:val="List Bullet 3"/>
    <w:basedOn w:val="24"/>
    <w:uiPriority w:val="99"/>
    <w:qFormat/>
    <w:pPr>
      <w:ind w:left="1135"/>
    </w:pPr>
  </w:style>
  <w:style w:type="paragraph" w:styleId="24">
    <w:name w:val="List Bullet 2"/>
    <w:basedOn w:val="a8"/>
    <w:uiPriority w:val="99"/>
    <w:qFormat/>
    <w:pPr>
      <w:ind w:left="851"/>
    </w:pPr>
  </w:style>
  <w:style w:type="paragraph" w:styleId="a8">
    <w:name w:val="List Bullet"/>
    <w:basedOn w:val="a5"/>
    <w:uiPriority w:val="99"/>
    <w:qFormat/>
  </w:style>
  <w:style w:type="paragraph" w:styleId="a9">
    <w:name w:val="caption"/>
    <w:aliases w:val="cap,cap Char,Caption Char,Caption Char1 Char,cap Char Char1,Caption Char Char1 Char,cap Char2,cap Char2 Char Char Char,cap1,cap2,cap11,cap Char Char Char Char Char,cap Char Char Char Char Char Char,cap Char Char Char Char Char Char Char,cap3,条目"/>
    <w:basedOn w:val="a1"/>
    <w:next w:val="a1"/>
    <w:link w:val="aa"/>
    <w:uiPriority w:val="99"/>
    <w:qFormat/>
    <w:pPr>
      <w:spacing w:before="120" w:after="120"/>
    </w:pPr>
    <w:rPr>
      <w:b/>
      <w:bCs/>
    </w:rPr>
  </w:style>
  <w:style w:type="paragraph" w:styleId="ab">
    <w:name w:val="Document Map"/>
    <w:basedOn w:val="a1"/>
    <w:link w:val="ac"/>
    <w:uiPriority w:val="99"/>
    <w:qFormat/>
    <w:pPr>
      <w:shd w:val="clear" w:color="auto" w:fill="000080"/>
    </w:pPr>
    <w:rPr>
      <w:rFonts w:ascii="Tahoma" w:hAnsi="Tahoma"/>
    </w:rPr>
  </w:style>
  <w:style w:type="paragraph" w:styleId="ad">
    <w:name w:val="annotation text"/>
    <w:basedOn w:val="a1"/>
    <w:link w:val="ae"/>
    <w:uiPriority w:val="99"/>
    <w:qFormat/>
  </w:style>
  <w:style w:type="paragraph" w:styleId="34">
    <w:name w:val="Body Text 3"/>
    <w:basedOn w:val="a1"/>
    <w:link w:val="35"/>
    <w:uiPriority w:val="99"/>
    <w:qFormat/>
    <w:rPr>
      <w:i/>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0"/>
    <w:uiPriority w:val="99"/>
    <w:qFormat/>
    <w:pPr>
      <w:spacing w:after="120"/>
    </w:pPr>
    <w:rPr>
      <w:rFonts w:ascii="Times" w:hAnsi="Times"/>
    </w:rPr>
  </w:style>
  <w:style w:type="paragraph" w:styleId="36">
    <w:name w:val="List Number 3"/>
    <w:basedOn w:val="a1"/>
    <w:uiPriority w:val="99"/>
    <w:unhideWhenUsed/>
    <w:qFormat/>
    <w:pPr>
      <w:tabs>
        <w:tab w:val="left" w:pos="8571"/>
      </w:tabs>
      <w:spacing w:before="120" w:after="180"/>
      <w:ind w:leftChars="400" w:left="8571" w:hangingChars="200" w:hanging="360"/>
    </w:pPr>
  </w:style>
  <w:style w:type="paragraph" w:styleId="af1">
    <w:name w:val="Plain Text"/>
    <w:basedOn w:val="a1"/>
    <w:link w:val="af2"/>
    <w:uiPriority w:val="99"/>
    <w:qFormat/>
    <w:rPr>
      <w:rFonts w:ascii="Courier New" w:eastAsia="Times New Roman" w:hAnsi="Courier New"/>
      <w:lang w:val="nb-NO" w:eastAsia="en-GB"/>
    </w:rPr>
  </w:style>
  <w:style w:type="paragraph" w:styleId="51">
    <w:name w:val="List Bullet 5"/>
    <w:basedOn w:val="42"/>
    <w:uiPriority w:val="99"/>
    <w:qFormat/>
    <w:pPr>
      <w:ind w:left="1702"/>
    </w:pPr>
  </w:style>
  <w:style w:type="paragraph" w:styleId="4">
    <w:name w:val="List Number 4"/>
    <w:basedOn w:val="a1"/>
    <w:uiPriority w:val="99"/>
    <w:qFormat/>
    <w:pPr>
      <w:numPr>
        <w:numId w:val="2"/>
      </w:numPr>
      <w:tabs>
        <w:tab w:val="left" w:pos="1209"/>
      </w:tabs>
      <w:ind w:left="1209"/>
    </w:pPr>
    <w:rPr>
      <w:rFonts w:eastAsia="MS Mincho"/>
      <w:lang w:eastAsia="en-GB"/>
    </w:rPr>
  </w:style>
  <w:style w:type="paragraph" w:styleId="TOC8">
    <w:name w:val="toc 8"/>
    <w:basedOn w:val="TOC1"/>
    <w:next w:val="a1"/>
    <w:uiPriority w:val="99"/>
    <w:qFormat/>
    <w:pPr>
      <w:spacing w:before="180"/>
      <w:ind w:left="2693" w:hanging="2693"/>
    </w:pPr>
    <w:rPr>
      <w:b/>
    </w:rPr>
  </w:style>
  <w:style w:type="paragraph" w:styleId="af3">
    <w:name w:val="Date"/>
    <w:basedOn w:val="a1"/>
    <w:next w:val="a1"/>
    <w:link w:val="af4"/>
    <w:uiPriority w:val="99"/>
    <w:qFormat/>
    <w:rPr>
      <w:rFonts w:eastAsia="Times New Roman"/>
      <w:lang w:eastAsia="en-GB"/>
    </w:rPr>
  </w:style>
  <w:style w:type="paragraph" w:styleId="25">
    <w:name w:val="Body Text Indent 2"/>
    <w:basedOn w:val="a1"/>
    <w:link w:val="26"/>
    <w:uiPriority w:val="99"/>
    <w:qFormat/>
    <w:pPr>
      <w:tabs>
        <w:tab w:val="left" w:pos="2205"/>
      </w:tabs>
      <w:ind w:left="200"/>
    </w:pPr>
    <w:rPr>
      <w:rFonts w:eastAsia="Times New Roman"/>
      <w:lang w:val="zh-CN"/>
    </w:rPr>
  </w:style>
  <w:style w:type="paragraph" w:styleId="af5">
    <w:name w:val="Balloon Text"/>
    <w:basedOn w:val="a1"/>
    <w:link w:val="af6"/>
    <w:rsid w:val="00DF0B76"/>
    <w:rPr>
      <w:sz w:val="18"/>
      <w:szCs w:val="18"/>
    </w:rPr>
  </w:style>
  <w:style w:type="paragraph" w:styleId="af7">
    <w:name w:val="footer"/>
    <w:link w:val="af8"/>
    <w:rsid w:val="00DF0B76"/>
    <w:pPr>
      <w:tabs>
        <w:tab w:val="center" w:pos="4510"/>
        <w:tab w:val="right" w:pos="9020"/>
      </w:tabs>
    </w:pPr>
    <w:rPr>
      <w:rFonts w:ascii="Arial" w:hAnsi="Arial"/>
      <w:sz w:val="18"/>
      <w:szCs w:val="18"/>
    </w:rPr>
  </w:style>
  <w:style w:type="paragraph" w:styleId="af9">
    <w:name w:val="header"/>
    <w:aliases w:val="header odd,header odd1,header odd2,header odd3,header odd4,header odd5,header odd6,header1,header2,header3,header odd11,header odd21,header odd7,header4,header odd8,header odd9,header5,header odd12,header11,header21,header odd22,header31,header,h"/>
    <w:link w:val="afa"/>
    <w:rsid w:val="00DF0B76"/>
    <w:pPr>
      <w:tabs>
        <w:tab w:val="center" w:pos="4153"/>
        <w:tab w:val="right" w:pos="8306"/>
      </w:tabs>
      <w:snapToGrid w:val="0"/>
      <w:jc w:val="both"/>
    </w:pPr>
    <w:rPr>
      <w:rFonts w:ascii="Arial" w:hAnsi="Arial"/>
      <w:sz w:val="18"/>
      <w:szCs w:val="18"/>
    </w:rPr>
  </w:style>
  <w:style w:type="paragraph" w:styleId="afb">
    <w:name w:val="index heading"/>
    <w:basedOn w:val="a1"/>
    <w:next w:val="a1"/>
    <w:uiPriority w:val="99"/>
    <w:qFormat/>
    <w:pPr>
      <w:pBdr>
        <w:top w:val="single" w:sz="12" w:space="0" w:color="auto"/>
      </w:pBdr>
      <w:spacing w:before="360" w:after="240"/>
    </w:pPr>
    <w:rPr>
      <w:rFonts w:eastAsia="Times New Roman"/>
      <w:b/>
      <w:i/>
      <w:sz w:val="26"/>
      <w:lang w:eastAsia="en-GB"/>
    </w:rPr>
  </w:style>
  <w:style w:type="paragraph" w:styleId="afc">
    <w:name w:val="Subtitle"/>
    <w:basedOn w:val="a1"/>
    <w:next w:val="a1"/>
    <w:link w:val="afd"/>
    <w:uiPriority w:val="11"/>
    <w:qFormat/>
    <w:pPr>
      <w:spacing w:after="60"/>
      <w:jc w:val="center"/>
      <w:outlineLvl w:val="1"/>
    </w:pPr>
    <w:rPr>
      <w:rFonts w:ascii="Cambria" w:hAnsi="Cambria"/>
    </w:rPr>
  </w:style>
  <w:style w:type="paragraph" w:styleId="afe">
    <w:name w:val="footnote text"/>
    <w:basedOn w:val="a1"/>
    <w:link w:val="aff"/>
    <w:uiPriority w:val="99"/>
    <w:qFormat/>
    <w:pPr>
      <w:keepLines/>
      <w:ind w:left="454" w:hanging="454"/>
    </w:pPr>
    <w:rPr>
      <w:sz w:val="16"/>
    </w:rPr>
  </w:style>
  <w:style w:type="paragraph" w:styleId="52">
    <w:name w:val="List 5"/>
    <w:basedOn w:val="43"/>
    <w:uiPriority w:val="99"/>
    <w:qFormat/>
    <w:pPr>
      <w:ind w:left="1702"/>
    </w:pPr>
  </w:style>
  <w:style w:type="paragraph" w:styleId="43">
    <w:name w:val="List 4"/>
    <w:basedOn w:val="31"/>
    <w:uiPriority w:val="99"/>
    <w:qFormat/>
    <w:pPr>
      <w:ind w:left="1418"/>
    </w:pPr>
  </w:style>
  <w:style w:type="paragraph" w:styleId="37">
    <w:name w:val="Body Text Indent 3"/>
    <w:basedOn w:val="a1"/>
    <w:link w:val="38"/>
    <w:uiPriority w:val="99"/>
    <w:qFormat/>
    <w:pPr>
      <w:ind w:left="1080"/>
    </w:pPr>
    <w:rPr>
      <w:rFonts w:eastAsia="Times New Roman"/>
    </w:rPr>
  </w:style>
  <w:style w:type="paragraph" w:styleId="aff0">
    <w:name w:val="table of figures"/>
    <w:basedOn w:val="af"/>
    <w:next w:val="a1"/>
    <w:uiPriority w:val="99"/>
    <w:qFormat/>
    <w:pPr>
      <w:ind w:left="1701" w:hanging="1701"/>
    </w:pPr>
    <w:rPr>
      <w:rFonts w:asciiTheme="minorHAnsi" w:hAnsiTheme="minorHAnsi"/>
      <w:b/>
    </w:rPr>
  </w:style>
  <w:style w:type="paragraph" w:styleId="TOC9">
    <w:name w:val="toc 9"/>
    <w:basedOn w:val="TOC8"/>
    <w:next w:val="a1"/>
    <w:uiPriority w:val="99"/>
    <w:qFormat/>
    <w:pPr>
      <w:ind w:left="1418" w:hanging="1418"/>
    </w:pPr>
  </w:style>
  <w:style w:type="paragraph" w:styleId="27">
    <w:name w:val="Body Text 2"/>
    <w:basedOn w:val="a1"/>
    <w:link w:val="28"/>
    <w:uiPriority w:val="99"/>
    <w:qFormat/>
    <w:pPr>
      <w:tabs>
        <w:tab w:val="left" w:pos="1985"/>
      </w:tabs>
    </w:pPr>
    <w:rPr>
      <w:rFonts w:ascii="Arial" w:hAnsi="Arial"/>
    </w:rPr>
  </w:style>
  <w:style w:type="paragraph" w:styleId="29">
    <w:name w:val="List Continue 2"/>
    <w:basedOn w:val="a1"/>
    <w:uiPriority w:val="99"/>
    <w:unhideWhenUsed/>
    <w:qFormat/>
    <w:pPr>
      <w:spacing w:before="120" w:after="120"/>
      <w:ind w:leftChars="400" w:left="840"/>
    </w:pPr>
    <w:rPr>
      <w:szCs w:val="20"/>
    </w:rPr>
  </w:style>
  <w:style w:type="paragraph" w:styleId="aff1">
    <w:name w:val="Normal (Web)"/>
    <w:basedOn w:val="a1"/>
    <w:uiPriority w:val="99"/>
    <w:unhideWhenUsed/>
    <w:qFormat/>
    <w:pPr>
      <w:spacing w:before="100" w:beforeAutospacing="1" w:after="100" w:afterAutospacing="1"/>
    </w:pPr>
  </w:style>
  <w:style w:type="paragraph" w:styleId="11">
    <w:name w:val="index 1"/>
    <w:basedOn w:val="a1"/>
    <w:next w:val="a1"/>
    <w:uiPriority w:val="99"/>
    <w:qFormat/>
    <w:pPr>
      <w:keepLines/>
    </w:pPr>
  </w:style>
  <w:style w:type="paragraph" w:styleId="2a">
    <w:name w:val="index 2"/>
    <w:basedOn w:val="11"/>
    <w:next w:val="a1"/>
    <w:uiPriority w:val="99"/>
    <w:qFormat/>
    <w:pPr>
      <w:ind w:left="284"/>
    </w:pPr>
  </w:style>
  <w:style w:type="paragraph" w:styleId="aff2">
    <w:name w:val="Title"/>
    <w:basedOn w:val="a1"/>
    <w:next w:val="a1"/>
    <w:link w:val="aff3"/>
    <w:uiPriority w:val="10"/>
    <w:qFormat/>
    <w:rPr>
      <w:rFonts w:asciiTheme="majorHAnsi" w:eastAsiaTheme="majorEastAsia" w:hAnsiTheme="majorHAnsi" w:cstheme="majorBidi"/>
      <w:spacing w:val="-10"/>
      <w:kern w:val="28"/>
      <w:sz w:val="56"/>
      <w:szCs w:val="56"/>
    </w:rPr>
  </w:style>
  <w:style w:type="paragraph" w:styleId="aff4">
    <w:name w:val="annotation subject"/>
    <w:basedOn w:val="ad"/>
    <w:next w:val="ad"/>
    <w:link w:val="aff5"/>
    <w:uiPriority w:val="99"/>
    <w:qFormat/>
    <w:rPr>
      <w:b/>
      <w:bCs/>
    </w:rPr>
  </w:style>
  <w:style w:type="table" w:styleId="aff6">
    <w:name w:val="Table Grid"/>
    <w:aliases w:val="TableGrid"/>
    <w:basedOn w:val="a3"/>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9">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7">
    <w:name w:val="Strong"/>
    <w:basedOn w:val="a2"/>
    <w:uiPriority w:val="22"/>
    <w:qFormat/>
    <w:rPr>
      <w:b/>
      <w:bCs/>
    </w:rPr>
  </w:style>
  <w:style w:type="character" w:styleId="aff8">
    <w:name w:val="page number"/>
    <w:basedOn w:val="a2"/>
    <w:qFormat/>
  </w:style>
  <w:style w:type="character" w:styleId="aff9">
    <w:name w:val="FollowedHyperlink"/>
    <w:qFormat/>
    <w:rPr>
      <w:color w:val="800080"/>
      <w:u w:val="single"/>
    </w:rPr>
  </w:style>
  <w:style w:type="character" w:styleId="affa">
    <w:name w:val="Emphasis"/>
    <w:uiPriority w:val="20"/>
    <w:qFormat/>
    <w:rPr>
      <w:i/>
      <w:iCs/>
    </w:rPr>
  </w:style>
  <w:style w:type="character" w:styleId="affb">
    <w:name w:val="Hyperlink"/>
    <w:uiPriority w:val="99"/>
    <w:qFormat/>
    <w:rPr>
      <w:color w:val="0000FF"/>
      <w:u w:val="single"/>
    </w:rPr>
  </w:style>
  <w:style w:type="character" w:styleId="affc">
    <w:name w:val="annotation reference"/>
    <w:qFormat/>
    <w:rPr>
      <w:sz w:val="16"/>
      <w:szCs w:val="16"/>
    </w:rPr>
  </w:style>
  <w:style w:type="character" w:styleId="affd">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uiPriority w:val="99"/>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a5"/>
    <w:link w:val="B1Zchn"/>
    <w:qFormat/>
  </w:style>
  <w:style w:type="paragraph" w:customStyle="1" w:styleId="B2">
    <w:name w:val="B2"/>
    <w:basedOn w:val="21"/>
    <w:link w:val="B2Char"/>
    <w:qFormat/>
  </w:style>
  <w:style w:type="paragraph" w:customStyle="1" w:styleId="B3">
    <w:name w:val="B3"/>
    <w:basedOn w:val="31"/>
    <w:link w:val="B3Char"/>
    <w:uiPriority w:val="99"/>
    <w:qFormat/>
  </w:style>
  <w:style w:type="paragraph" w:customStyle="1" w:styleId="B4">
    <w:name w:val="B4"/>
    <w:basedOn w:val="43"/>
    <w:uiPriority w:val="99"/>
    <w:qFormat/>
  </w:style>
  <w:style w:type="paragraph" w:customStyle="1" w:styleId="B5">
    <w:name w:val="B5"/>
    <w:basedOn w:val="52"/>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uiPriority w:val="99"/>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uiPriority w:val="99"/>
    <w:qFormat/>
    <w:pPr>
      <w:tabs>
        <w:tab w:val="right" w:pos="10206"/>
      </w:tabs>
      <w:spacing w:after="220"/>
      <w:ind w:left="1298"/>
    </w:pPr>
    <w:rPr>
      <w:rFonts w:ascii="Arial" w:hAnsi="Arial"/>
    </w:rPr>
  </w:style>
  <w:style w:type="paragraph" w:customStyle="1" w:styleId="00BodyText">
    <w:name w:val="00 BodyText"/>
    <w:basedOn w:val="a1"/>
    <w:uiPriority w:val="99"/>
    <w:qFormat/>
    <w:pPr>
      <w:spacing w:after="220"/>
    </w:pPr>
    <w:rPr>
      <w:rFonts w:ascii="Arial" w:hAnsi="Arial"/>
    </w:rPr>
  </w:style>
  <w:style w:type="paragraph" w:customStyle="1" w:styleId="11BodyText">
    <w:name w:val="11 BodyText"/>
    <w:aliases w:val="Block_Text,np,b,11,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2"/>
    <w:link w:val="1"/>
    <w:rsid w:val="008027C4"/>
    <w:rPr>
      <w:rFonts w:ascii="Times New Roman" w:eastAsia="黑体" w:hAnsi="Times New Roman" w:cstheme="minorBidi"/>
      <w:kern w:val="44"/>
      <w:sz w:val="30"/>
      <w:szCs w:val="24"/>
    </w:rPr>
  </w:style>
  <w:style w:type="character" w:customStyle="1" w:styleId="20">
    <w:name w:val="标题 2 字符"/>
    <w:aliases w:val="Head2A 字符,2 字符,H2 字符,h2 字符,UNDERRUBRIK 1-2 字符,DO NOT USE_h2 字符,h21 字符,Heading 2 Char 字符,H2 Char 字符,h2 Char 字符,Sub-section 字符,Heading Two 字符,R2 字符,l2 字符,Head 2 字符,List level 2 字符,Sub-Heading 字符,A 字符,1st level heading 字符,level 2 no toc 字符,h:2 字符"/>
    <w:basedOn w:val="a2"/>
    <w:link w:val="2"/>
    <w:rsid w:val="008027C4"/>
    <w:rPr>
      <w:rFonts w:ascii="Times New Roman" w:eastAsia="黑体" w:hAnsi="Times New Roman" w:cstheme="minorBidi"/>
      <w:kern w:val="2"/>
      <w:sz w:val="28"/>
      <w:szCs w:val="24"/>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2"/>
    <w:link w:val="3"/>
    <w:rsid w:val="008027C4"/>
    <w:rPr>
      <w:rFonts w:ascii="Times New Roman" w:eastAsia="黑体" w:hAnsi="Times New Roman" w:cstheme="minorBidi"/>
      <w:kern w:val="2"/>
      <w:sz w:val="24"/>
      <w:szCs w:val="24"/>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2"/>
    <w:link w:val="40"/>
    <w:rsid w:val="008027C4"/>
    <w:rPr>
      <w:rFonts w:ascii="Times New Roman" w:eastAsia="黑体" w:hAnsi="Times New Roman" w:cstheme="minorBidi"/>
      <w:kern w:val="2"/>
      <w:sz w:val="21"/>
      <w:szCs w:val="24"/>
    </w:rPr>
  </w:style>
  <w:style w:type="character" w:customStyle="1" w:styleId="50">
    <w:name w:val="标题 5 字符"/>
    <w:aliases w:val="h5 字符,Heading5 字符"/>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e">
    <w:name w:val="List Paragraph"/>
    <w:aliases w:val="- Bullets,?? ??,?????,????,Lista1,列出段落1,中等深浅网格 1 - 着色 21,¥¡¡¡¡ì¬º¥¹¥È¶ÎÂä,ÁÐ³ö¶ÎÂä,¥ê¥¹¥È¶ÎÂä,列表段落1,—ño’i—Ž,1st level - Bullet List Paragraph,Lettre d'introduction,Paragrafo elenco,Normal bullet 2,Bullet list,列表段落11,목록단락,リスト段落,목록 단락"/>
    <w:basedOn w:val="a1"/>
    <w:link w:val="afff"/>
    <w:uiPriority w:val="34"/>
    <w:qFormat/>
    <w:rsid w:val="00DF0B76"/>
    <w:pPr>
      <w:ind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afd">
    <w:name w:val="副标题 字符"/>
    <w:link w:val="afc"/>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eastAsia="en-US"/>
    </w:rPr>
  </w:style>
  <w:style w:type="character" w:customStyle="1" w:styleId="ae">
    <w:name w:val="批注文字 字符"/>
    <w:link w:val="ad"/>
    <w:uiPriority w:val="99"/>
    <w:qFormat/>
    <w:rPr>
      <w:rFonts w:ascii="Times New Roman" w:hAnsi="Times New Roman"/>
      <w:lang w:val="en-GB"/>
    </w:rPr>
  </w:style>
  <w:style w:type="paragraph" w:customStyle="1" w:styleId="LGTdoc">
    <w:name w:val="LGTdoc_본문"/>
    <w:basedOn w:val="a1"/>
    <w:uiPriority w:val="99"/>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0">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f">
    <w:name w:val="列表段落 字符"/>
    <w:aliases w:val="- Bullets 字符,?? ?? 字符,????? 字符,???? 字符,Lista1 字符,列出段落1 字符,中等深浅网格 1 - 着色 21 字符,¥¡¡¡¡ì¬º¥¹¥È¶ÎÂä 字符,ÁÐ³ö¶ÎÂä 字符,¥ê¥¹¥È¶ÎÂä 字符,列表段落1 字符,—ño’i—Ž 字符,1st level - Bullet List Paragraph 字符,Lettre d'introduction 字符,Paragrafo elenco 字符,Normal bullet 2 字符"/>
    <w:link w:val="affe"/>
    <w:uiPriority w:val="34"/>
    <w:qFormat/>
    <w:locked/>
    <w:rPr>
      <w:rFonts w:ascii="Times New Roman" w:hAnsi="Times New Roman"/>
      <w:snapToGrid w:val="0"/>
      <w:sz w:val="21"/>
      <w:szCs w:val="21"/>
    </w:rPr>
  </w:style>
  <w:style w:type="paragraph" w:customStyle="1" w:styleId="References">
    <w:name w:val="References"/>
    <w:basedOn w:val="a1"/>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a">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9"/>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1"/>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a1"/>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5">
    <w:name w:val="批注主题 字符"/>
    <w:link w:val="aff4"/>
    <w:uiPriority w:val="99"/>
    <w:qFormat/>
    <w:rPr>
      <w:rFonts w:ascii="Times New Roman" w:hAnsi="Times New Roman"/>
      <w:b/>
      <w:bCs/>
      <w:lang w:eastAsia="zh-CN"/>
    </w:rPr>
  </w:style>
  <w:style w:type="character" w:customStyle="1" w:styleId="af6">
    <w:name w:val="批注框文本 字符"/>
    <w:basedOn w:val="a2"/>
    <w:link w:val="af5"/>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
    <w:name w:val="脚注文本 字符"/>
    <w:link w:val="afe"/>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uiPriority w:val="99"/>
    <w:qFormat/>
    <w:pPr>
      <w:ind w:left="851"/>
    </w:pPr>
    <w:rPr>
      <w:rFonts w:eastAsia="Times New Roman"/>
      <w:lang w:eastAsia="en-GB"/>
    </w:rPr>
  </w:style>
  <w:style w:type="paragraph" w:customStyle="1" w:styleId="INDENT2">
    <w:name w:val="INDENT2"/>
    <w:basedOn w:val="a1"/>
    <w:uiPriority w:val="99"/>
    <w:qFormat/>
    <w:pPr>
      <w:ind w:left="1135" w:hanging="284"/>
    </w:pPr>
    <w:rPr>
      <w:rFonts w:eastAsia="Times New Roman"/>
      <w:lang w:eastAsia="en-GB"/>
    </w:rPr>
  </w:style>
  <w:style w:type="paragraph" w:customStyle="1" w:styleId="INDENT3">
    <w:name w:val="INDENT3"/>
    <w:basedOn w:val="a1"/>
    <w:uiPriority w:val="99"/>
    <w:qFormat/>
    <w:pPr>
      <w:ind w:left="1701" w:hanging="567"/>
    </w:pPr>
    <w:rPr>
      <w:rFonts w:eastAsia="Times New Roman"/>
      <w:lang w:eastAsia="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a1"/>
    <w:uiPriority w:val="99"/>
    <w:qFormat/>
    <w:pPr>
      <w:keepNext/>
      <w:keepLines/>
    </w:pPr>
    <w:rPr>
      <w:rFonts w:eastAsia="Times New Roman"/>
      <w:b/>
      <w:lang w:eastAsia="en-GB"/>
    </w:rPr>
  </w:style>
  <w:style w:type="paragraph" w:customStyle="1" w:styleId="enumlev2">
    <w:name w:val="enumlev2"/>
    <w:basedOn w:val="a1"/>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a1"/>
    <w:uiPriority w:val="99"/>
    <w:qFormat/>
    <w:pPr>
      <w:keepNext/>
      <w:keepLines/>
      <w:spacing w:before="240"/>
      <w:ind w:left="1418"/>
    </w:pPr>
    <w:rPr>
      <w:rFonts w:ascii="Arial" w:eastAsia="Times New Roman" w:hAnsi="Arial"/>
      <w:b/>
      <w:sz w:val="36"/>
      <w:lang w:eastAsia="en-GB"/>
    </w:rPr>
  </w:style>
  <w:style w:type="character" w:customStyle="1" w:styleId="ac">
    <w:name w:val="文档结构图 字符"/>
    <w:link w:val="ab"/>
    <w:uiPriority w:val="99"/>
    <w:qFormat/>
    <w:rPr>
      <w:rFonts w:ascii="Tahoma" w:hAnsi="Tahoma"/>
      <w:shd w:val="clear" w:color="auto" w:fill="000080"/>
      <w:lang w:eastAsia="en-US"/>
    </w:rPr>
  </w:style>
  <w:style w:type="character" w:customStyle="1" w:styleId="af2">
    <w:name w:val="纯文本 字符"/>
    <w:basedOn w:val="a2"/>
    <w:link w:val="af1"/>
    <w:uiPriority w:val="99"/>
    <w:qFormat/>
    <w:rPr>
      <w:rFonts w:ascii="Courier New" w:eastAsia="Times New Roman" w:hAnsi="Courier New"/>
      <w:lang w:val="nb-NO" w:eastAsia="en-GB"/>
    </w:rPr>
  </w:style>
  <w:style w:type="character" w:customStyle="1" w:styleId="a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
    <w:uiPriority w:val="99"/>
    <w:qFormat/>
    <w:rPr>
      <w:rFonts w:ascii="Times" w:hAnsi="Times"/>
      <w:szCs w:val="24"/>
      <w:lang w:eastAsia="en-US"/>
    </w:rPr>
  </w:style>
  <w:style w:type="character" w:customStyle="1" w:styleId="28">
    <w:name w:val="正文文本 2 字符"/>
    <w:link w:val="27"/>
    <w:uiPriority w:val="99"/>
    <w:qFormat/>
    <w:rPr>
      <w:rFonts w:ascii="Arial" w:hAnsi="Arial"/>
      <w:sz w:val="22"/>
      <w:lang w:eastAsia="en-US"/>
    </w:rPr>
  </w:style>
  <w:style w:type="character" w:customStyle="1" w:styleId="26">
    <w:name w:val="正文文本缩进 2 字符"/>
    <w:basedOn w:val="a2"/>
    <w:link w:val="25"/>
    <w:uiPriority w:val="99"/>
    <w:qFormat/>
    <w:rPr>
      <w:rFonts w:ascii="Times New Roman" w:eastAsia="Times New Roman" w:hAnsi="Times New Roman"/>
      <w:kern w:val="2"/>
      <w:lang w:val="zh-CN" w:eastAsia="zh-CN"/>
    </w:rPr>
  </w:style>
  <w:style w:type="character" w:customStyle="1" w:styleId="38">
    <w:name w:val="正文文本缩进 3 字符"/>
    <w:basedOn w:val="a2"/>
    <w:link w:val="37"/>
    <w:uiPriority w:val="99"/>
    <w:qFormat/>
    <w:rPr>
      <w:rFonts w:ascii="Times New Roman" w:eastAsia="Times New Roman" w:hAnsi="Times New Roman"/>
      <w:lang w:eastAsia="ja-JP"/>
    </w:rPr>
  </w:style>
  <w:style w:type="paragraph" w:customStyle="1" w:styleId="numberedlist">
    <w:name w:val="numbered list"/>
    <w:basedOn w:val="a8"/>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a1"/>
    <w:uiPriority w:val="99"/>
    <w:qFormat/>
    <w:pPr>
      <w:spacing w:line="288" w:lineRule="auto"/>
      <w:jc w:val="both"/>
    </w:pPr>
    <w:rPr>
      <w:rFonts w:ascii="Arial" w:eastAsia="MS Mincho" w:hAnsi="Arial"/>
      <w:lang w:val="en-GB" w:eastAsia="en-US"/>
    </w:rPr>
  </w:style>
  <w:style w:type="paragraph" w:customStyle="1" w:styleId="TabList">
    <w:name w:val="TabList"/>
    <w:basedOn w:val="a1"/>
    <w:uiPriority w:val="99"/>
    <w:qFormat/>
    <w:pPr>
      <w:tabs>
        <w:tab w:val="left" w:pos="1134"/>
      </w:tabs>
    </w:pPr>
    <w:rPr>
      <w:rFonts w:eastAsia="MS Mincho"/>
      <w:lang w:eastAsia="en-GB"/>
    </w:rPr>
  </w:style>
  <w:style w:type="paragraph" w:customStyle="1" w:styleId="tabletext0">
    <w:name w:val="table text"/>
    <w:basedOn w:val="a1"/>
    <w:next w:val="table"/>
    <w:uiPriority w:val="99"/>
    <w:qFormat/>
    <w:rPr>
      <w:rFonts w:eastAsia="MS Mincho"/>
      <w:i/>
      <w:lang w:eastAsia="en-GB"/>
    </w:rPr>
  </w:style>
  <w:style w:type="paragraph" w:customStyle="1" w:styleId="HE">
    <w:name w:val="HE"/>
    <w:basedOn w:val="a1"/>
    <w:uiPriority w:val="99"/>
    <w:qFormat/>
    <w:rPr>
      <w:rFonts w:eastAsia="MS Mincho"/>
      <w:b/>
      <w:lang w:eastAsia="en-GB"/>
    </w:rPr>
  </w:style>
  <w:style w:type="paragraph" w:customStyle="1" w:styleId="berschrift1H1">
    <w:name w:val="Überschrift 1.H1"/>
    <w:basedOn w:val="a1"/>
    <w:next w:val="a1"/>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a1"/>
    <w:uiPriority w:val="99"/>
    <w:qFormat/>
    <w:pPr>
      <w:numPr>
        <w:numId w:val="9"/>
      </w:numPr>
      <w:spacing w:before="60" w:after="60"/>
    </w:pPr>
    <w:rPr>
      <w:rFonts w:eastAsia="MS Mincho"/>
      <w:lang w:eastAsia="en-GB"/>
    </w:rPr>
  </w:style>
  <w:style w:type="paragraph" w:customStyle="1" w:styleId="TdocHeading1">
    <w:name w:val="Tdoc_Heading_1"/>
    <w:basedOn w:val="1"/>
    <w:next w:val="a1"/>
    <w:uiPriority w:val="99"/>
    <w:qFormat/>
    <w:pPr>
      <w:numPr>
        <w:numId w:val="10"/>
      </w:numPr>
      <w:spacing w:after="0"/>
    </w:pPr>
    <w:rPr>
      <w:rFonts w:eastAsia="Times New Roman"/>
      <w:b/>
      <w:kern w:val="28"/>
      <w:sz w:val="24"/>
      <w:lang w:eastAsia="en-GB"/>
    </w:rPr>
  </w:style>
  <w:style w:type="character" w:customStyle="1" w:styleId="af4">
    <w:name w:val="日期 字符"/>
    <w:basedOn w:val="a2"/>
    <w:link w:val="af3"/>
    <w:uiPriority w:val="99"/>
    <w:qFormat/>
    <w:rPr>
      <w:rFonts w:ascii="Times New Roman" w:eastAsia="Times New Roman" w:hAnsi="Times New Roman"/>
      <w:lang w:val="en-GB" w:eastAsia="en-GB"/>
    </w:rPr>
  </w:style>
  <w:style w:type="paragraph" w:customStyle="1" w:styleId="Meetingcaption">
    <w:name w:val="Meeting caption"/>
    <w:basedOn w:val="a1"/>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a1"/>
    <w:uiPriority w:val="99"/>
    <w:qFormat/>
    <w:pPr>
      <w:spacing w:after="240"/>
    </w:pPr>
    <w:rPr>
      <w:rFonts w:ascii="Helvetica" w:eastAsia="Times New Roman" w:hAnsi="Helvetica"/>
      <w:lang w:eastAsia="en-GB"/>
    </w:rPr>
  </w:style>
  <w:style w:type="paragraph" w:customStyle="1" w:styleId="Cell">
    <w:name w:val="Cell"/>
    <w:basedOn w:val="a1"/>
    <w:uiPriority w:val="99"/>
    <w:qFormat/>
    <w:pPr>
      <w:spacing w:line="240" w:lineRule="exact"/>
      <w:jc w:val="center"/>
    </w:pPr>
    <w:rPr>
      <w:rFonts w:eastAsia="Times New Roman"/>
      <w:sz w:val="16"/>
    </w:rPr>
  </w:style>
  <w:style w:type="paragraph" w:customStyle="1" w:styleId="h60">
    <w:name w:val="h6"/>
    <w:basedOn w:val="a1"/>
    <w:qFormat/>
    <w:pPr>
      <w:spacing w:before="100" w:beforeAutospacing="1" w:after="100" w:afterAutospacing="1"/>
    </w:pPr>
    <w:rPr>
      <w:rFonts w:eastAsia="Times New Roman"/>
    </w:rPr>
  </w:style>
  <w:style w:type="paragraph" w:customStyle="1" w:styleId="b10">
    <w:name w:val="b1"/>
    <w:basedOn w:val="a1"/>
    <w:uiPriority w:val="99"/>
    <w:qFormat/>
    <w:pPr>
      <w:spacing w:before="100" w:beforeAutospacing="1" w:after="100" w:afterAutospacing="1"/>
    </w:pPr>
    <w:rPr>
      <w:rFonts w:eastAsia="Times New Roman"/>
    </w:rPr>
  </w:style>
  <w:style w:type="paragraph" w:customStyle="1" w:styleId="tah0">
    <w:name w:val="tah"/>
    <w:basedOn w:val="a1"/>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60">
    <w:name w:val="标题 6 字符"/>
    <w:link w:val="6"/>
    <w:uiPriority w:val="9"/>
    <w:qFormat/>
    <w:rPr>
      <w:rFonts w:ascii="Times New Roman" w:eastAsia="黑体" w:hAnsi="Times New Roman"/>
      <w:bCs/>
      <w:snapToGrid w:val="0"/>
      <w:kern w:val="2"/>
      <w:sz w:val="24"/>
      <w:szCs w:val="32"/>
      <w:u w:color="4472C4" w:themeColor="accent5"/>
    </w:rPr>
  </w:style>
  <w:style w:type="character" w:customStyle="1" w:styleId="70">
    <w:name w:val="标题 7 字符"/>
    <w:aliases w:val="st 字符,h7 字符"/>
    <w:link w:val="7"/>
    <w:uiPriority w:val="9"/>
    <w:qFormat/>
    <w:rPr>
      <w:rFonts w:ascii="Times New Roman" w:eastAsia="黑体" w:hAnsi="Times New Roman"/>
      <w:bCs/>
      <w:snapToGrid w:val="0"/>
      <w:kern w:val="2"/>
      <w:sz w:val="24"/>
      <w:szCs w:val="32"/>
      <w:u w:color="4472C4" w:themeColor="accent5"/>
    </w:rPr>
  </w:style>
  <w:style w:type="character" w:customStyle="1" w:styleId="80">
    <w:name w:val="标题 8 字符"/>
    <w:aliases w:val="acronym 字符"/>
    <w:link w:val="8"/>
    <w:uiPriority w:val="9"/>
    <w:qFormat/>
    <w:rPr>
      <w:rFonts w:ascii="Arial" w:eastAsia="黑体" w:hAnsi="Arial"/>
      <w:b/>
      <w:sz w:val="32"/>
      <w:szCs w:val="32"/>
    </w:rPr>
  </w:style>
  <w:style w:type="character" w:customStyle="1" w:styleId="90">
    <w:name w:val="标题 9 字符"/>
    <w:aliases w:val="appendix 字符"/>
    <w:link w:val="9"/>
    <w:uiPriority w:val="9"/>
    <w:qFormat/>
    <w:rPr>
      <w:rFonts w:ascii="Arial" w:eastAsia="黑体" w:hAnsi="Arial"/>
      <w:b/>
      <w:sz w:val="32"/>
      <w:szCs w:val="32"/>
    </w:rPr>
  </w:style>
  <w:style w:type="character" w:customStyle="1" w:styleId="a6">
    <w:name w:val="列表 字符"/>
    <w:link w:val="a5"/>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uiPriority w:val="99"/>
    <w:qFormat/>
    <w:rPr>
      <w:rFonts w:ascii="Times New Roman" w:hAnsi="Times New Roman"/>
      <w:lang w:eastAsia="en-US"/>
    </w:rPr>
  </w:style>
  <w:style w:type="character" w:customStyle="1" w:styleId="32">
    <w:name w:val="列表 3 字符"/>
    <w:link w:val="31"/>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8">
    <w:name w:val="页脚 字符"/>
    <w:link w:val="af7"/>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uiPriority w:val="99"/>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e"/>
    <w:link w:val="bulletChar"/>
    <w:uiPriority w:val="99"/>
    <w:qFormat/>
    <w:pPr>
      <w:numPr>
        <w:numId w:val="13"/>
      </w:numPr>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a1"/>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3">
    <w:name w:val="标题 字符"/>
    <w:basedOn w:val="a2"/>
    <w:link w:val="aff2"/>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a">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cap3 字符"/>
    <w:link w:val="a9"/>
    <w:uiPriority w:val="99"/>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6">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6"/>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rFonts w:eastAsia="Times New Roman"/>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afff1">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a2"/>
    <w:uiPriority w:val="34"/>
    <w:qFormat/>
    <w:locked/>
    <w:rPr>
      <w:rFonts w:ascii="宋体" w:hAnsi="宋体"/>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9"/>
    <w:uiPriority w:val="99"/>
    <w:qFormat/>
  </w:style>
  <w:style w:type="paragraph" w:customStyle="1" w:styleId="TdocHeading2">
    <w:name w:val="Tdoc_Heading_2"/>
    <w:basedOn w:val="a1"/>
    <w:uiPriority w:val="99"/>
    <w:qFormat/>
    <w:rPr>
      <w:rFonts w:ascii="Times" w:eastAsia="Batang" w:hAnsi="Times"/>
    </w:rPr>
  </w:style>
  <w:style w:type="paragraph" w:customStyle="1" w:styleId="h1">
    <w:name w:val="h1"/>
    <w:basedOn w:val="a1"/>
    <w:uiPriority w:val="99"/>
    <w:qFormat/>
    <w:rPr>
      <w:rFonts w:ascii="Times" w:eastAsia="Batang" w:hAnsi="Times"/>
    </w:rPr>
  </w:style>
  <w:style w:type="table" w:customStyle="1" w:styleId="3a">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f"/>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qFormat/>
    <w:pPr>
      <w:ind w:left="720"/>
    </w:pPr>
    <w:rPr>
      <w:rFonts w:eastAsia="Times New Roman"/>
    </w:rPr>
  </w:style>
  <w:style w:type="paragraph" w:customStyle="1" w:styleId="StatementBody">
    <w:name w:val="Statement Body"/>
    <w:basedOn w:val="a1"/>
    <w:link w:val="StatementBodyChar"/>
    <w:uiPriority w:val="99"/>
    <w:qFormat/>
    <w:pPr>
      <w:numPr>
        <w:numId w:val="16"/>
      </w:numPr>
      <w:spacing w:after="100" w:afterAutospacing="1"/>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1"/>
    <w:uiPriority w:val="99"/>
    <w:qFormat/>
    <w:pPr>
      <w:keepNext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0">
    <w:name w:val="TableCell"/>
    <w:basedOn w:val="a1"/>
    <w:uiPriority w:val="99"/>
    <w:qFormat/>
    <w:pPr>
      <w:snapToGrid w:val="0"/>
      <w:spacing w:before="20" w:after="20"/>
    </w:pPr>
    <w:rPr>
      <w:rFonts w:eastAsia="Times New Roman"/>
    </w:rPr>
  </w:style>
  <w:style w:type="paragraph" w:customStyle="1" w:styleId="ListParagraph3">
    <w:name w:val="List Paragraph3"/>
    <w:basedOn w:val="a1"/>
    <w:uiPriority w:val="99"/>
    <w:qFormat/>
    <w:pPr>
      <w:ind w:left="720"/>
    </w:pPr>
    <w:rPr>
      <w:rFonts w:eastAsia="Times New Roman"/>
    </w:rPr>
  </w:style>
  <w:style w:type="paragraph" w:customStyle="1" w:styleId="ListParagraph2">
    <w:name w:val="List Paragraph2"/>
    <w:basedOn w:val="a1"/>
    <w:uiPriority w:val="99"/>
    <w:qFormat/>
    <w:pPr>
      <w:ind w:left="720"/>
    </w:pPr>
    <w:rPr>
      <w:rFonts w:eastAsia="Times New Roman"/>
    </w:rPr>
  </w:style>
  <w:style w:type="paragraph" w:customStyle="1" w:styleId="ListParagraph5">
    <w:name w:val="List Paragraph5"/>
    <w:basedOn w:val="a1"/>
    <w:uiPriority w:val="99"/>
    <w:qFormat/>
    <w:pPr>
      <w:ind w:left="720"/>
    </w:pPr>
    <w:rPr>
      <w:rFonts w:eastAsia="Times New Roman"/>
    </w:rPr>
  </w:style>
  <w:style w:type="paragraph" w:customStyle="1" w:styleId="ListParagraph4">
    <w:name w:val="List Paragraph4"/>
    <w:basedOn w:val="a1"/>
    <w:uiPriority w:val="99"/>
    <w:qFormat/>
    <w:pPr>
      <w:ind w:left="720"/>
    </w:pPr>
    <w:rPr>
      <w:rFonts w:eastAsia="Times New Roman"/>
    </w:rPr>
  </w:style>
  <w:style w:type="character" w:customStyle="1" w:styleId="18">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uiPriority w:val="99"/>
    <w:qFormat/>
    <w:pPr>
      <w:tabs>
        <w:tab w:val="left" w:pos="1152"/>
      </w:tabs>
    </w:pPr>
    <w:rPr>
      <w:rFonts w:ascii="Times" w:eastAsia="MS PGothic" w:hAnsi="Times" w:cs="Times"/>
    </w:rPr>
  </w:style>
  <w:style w:type="paragraph" w:customStyle="1" w:styleId="72">
    <w:name w:val="标题 72"/>
    <w:basedOn w:val="a1"/>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a1"/>
    <w:uiPriority w:val="99"/>
    <w:qFormat/>
    <w:pPr>
      <w:ind w:left="720"/>
    </w:pPr>
    <w:rPr>
      <w:rFonts w:eastAsia="Times New Roman"/>
    </w:rPr>
  </w:style>
  <w:style w:type="paragraph" w:customStyle="1" w:styleId="ListParagraph6">
    <w:name w:val="List Paragraph6"/>
    <w:basedOn w:val="a1"/>
    <w:uiPriority w:val="99"/>
    <w:qFormat/>
    <w:pPr>
      <w:ind w:left="720"/>
    </w:pPr>
    <w:rPr>
      <w:rFonts w:eastAsia="Times New Roman"/>
    </w:rPr>
  </w:style>
  <w:style w:type="paragraph" w:customStyle="1" w:styleId="61">
    <w:name w:val="标题 61"/>
    <w:basedOn w:val="a1"/>
    <w:uiPriority w:val="99"/>
    <w:qFormat/>
    <w:pPr>
      <w:tabs>
        <w:tab w:val="left" w:pos="1152"/>
      </w:tabs>
    </w:pPr>
    <w:rPr>
      <w:rFonts w:ascii="Times" w:eastAsia="MS PGothic" w:hAnsi="Times" w:cs="Times"/>
    </w:rPr>
  </w:style>
  <w:style w:type="paragraph" w:customStyle="1" w:styleId="ListParagraph8">
    <w:name w:val="List Paragraph8"/>
    <w:basedOn w:val="a1"/>
    <w:uiPriority w:val="99"/>
    <w:qFormat/>
    <w:pPr>
      <w:ind w:left="720"/>
    </w:pPr>
    <w:rPr>
      <w:rFonts w:eastAsia="Times New Roman"/>
    </w:rPr>
  </w:style>
  <w:style w:type="paragraph" w:customStyle="1" w:styleId="StyleHeading1H1h1appheading1l1MemoHeading1h11h12h13h">
    <w:name w:val="Style Heading 1H1h1app heading 1l1Memo Heading 1h11h12h13h..."/>
    <w:basedOn w:val="1"/>
    <w:uiPriority w:val="99"/>
    <w:qFormat/>
    <w:pPr>
      <w:keepNext w:val="0"/>
      <w:numPr>
        <w:numId w:val="17"/>
      </w:numPr>
      <w:spacing w:after="60"/>
    </w:pPr>
    <w:rPr>
      <w:rFonts w:ascii="Helvetica" w:eastAsia="Times New Roman" w:hAnsi="Helvetica"/>
      <w:bCs/>
      <w:kern w:val="32"/>
      <w:sz w:val="28"/>
    </w:rPr>
  </w:style>
  <w:style w:type="paragraph" w:customStyle="1" w:styleId="71">
    <w:name w:val="标题 71"/>
    <w:basedOn w:val="a1"/>
    <w:uiPriority w:val="99"/>
    <w:qFormat/>
    <w:pPr>
      <w:tabs>
        <w:tab w:val="left" w:pos="1296"/>
      </w:tabs>
    </w:pPr>
    <w:rPr>
      <w:rFonts w:ascii="Times" w:eastAsia="MS PGothic" w:hAnsi="Times" w:cs="Times"/>
    </w:rPr>
  </w:style>
  <w:style w:type="paragraph" w:customStyle="1" w:styleId="tac0">
    <w:name w:val="tac"/>
    <w:basedOn w:val="a1"/>
    <w:uiPriority w:val="99"/>
    <w:qFormat/>
    <w:pPr>
      <w:keepNext/>
      <w:jc w:val="center"/>
    </w:pPr>
    <w:rPr>
      <w:rFonts w:ascii="Arial" w:hAnsi="Arial" w:cs="Arial"/>
      <w:sz w:val="18"/>
      <w:szCs w:val="18"/>
    </w:rPr>
  </w:style>
  <w:style w:type="paragraph" w:customStyle="1" w:styleId="th0">
    <w:name w:val="th"/>
    <w:basedOn w:val="a1"/>
    <w:uiPriority w:val="99"/>
    <w:qFormat/>
    <w:pPr>
      <w:keepNext/>
      <w:spacing w:before="60" w:after="180"/>
      <w:jc w:val="center"/>
    </w:pPr>
    <w:rPr>
      <w:rFonts w:ascii="Arial" w:hAnsi="Arial" w:cs="Arial"/>
      <w:b/>
      <w:bCs/>
    </w:rPr>
  </w:style>
  <w:style w:type="paragraph" w:customStyle="1" w:styleId="IvDbodytext">
    <w:name w:val="IvD bodytext"/>
    <w:basedOn w:val="af"/>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uiPriority w:val="99"/>
    <w:qFormat/>
    <w:pPr>
      <w:snapToGrid w:val="0"/>
      <w:spacing w:beforeLines="50" w:before="120" w:after="100" w:afterAutospacing="1"/>
    </w:pPr>
    <w:rPr>
      <w:rFonts w:eastAsia="Batang"/>
      <w:b/>
      <w:snapToGrid w:val="0"/>
      <w:sz w:val="28"/>
    </w:rPr>
  </w:style>
  <w:style w:type="paragraph" w:customStyle="1" w:styleId="heading3">
    <w:name w:val="heading3"/>
    <w:basedOn w:val="a1"/>
    <w:uiPriority w:val="99"/>
    <w:qFormat/>
    <w:pPr>
      <w:keepNext/>
      <w:spacing w:before="240" w:after="60"/>
      <w:ind w:left="720" w:hanging="720"/>
    </w:pPr>
    <w:rPr>
      <w:rFonts w:ascii="Arial" w:eastAsia="MS PGothic" w:hAnsi="Arial" w:cs="Arial"/>
      <w:color w:val="000000"/>
    </w:rPr>
  </w:style>
  <w:style w:type="paragraph" w:customStyle="1" w:styleId="heading4">
    <w:name w:val="heading4"/>
    <w:basedOn w:val="a1"/>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uiPriority w:val="99"/>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40"/>
    <w:uiPriority w:val="99"/>
    <w:qFormat/>
    <w:pPr>
      <w:keepLines w:val="0"/>
      <w:spacing w:before="240" w:after="60"/>
    </w:pPr>
    <w:rPr>
      <w:rFonts w:ascii="Arial" w:eastAsia="Batang" w:hAnsi="Arial"/>
      <w:iCs/>
      <w:szCs w:val="26"/>
    </w:rPr>
  </w:style>
  <w:style w:type="character" w:customStyle="1" w:styleId="19">
    <w:name w:val="@他1"/>
    <w:uiPriority w:val="99"/>
    <w:semiHidden/>
    <w:unhideWhenUsed/>
    <w:qFormat/>
    <w:rPr>
      <w:color w:val="2B579A"/>
      <w:shd w:val="clear" w:color="auto" w:fill="E6E6E6"/>
    </w:rPr>
  </w:style>
  <w:style w:type="paragraph" w:customStyle="1" w:styleId="3b">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c">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35">
    <w:name w:val="正文文本 3 字符"/>
    <w:link w:val="34"/>
    <w:uiPriority w:val="99"/>
    <w:qFormat/>
    <w:locked/>
    <w:rPr>
      <w:rFonts w:ascii="Times New Roman" w:hAnsi="Times New Roman"/>
      <w:i/>
      <w:lang w:eastAsia="en-US"/>
    </w:rPr>
  </w:style>
  <w:style w:type="paragraph" w:customStyle="1" w:styleId="Figure">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f2">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pPr>
  </w:style>
  <w:style w:type="paragraph" w:customStyle="1" w:styleId="1-21">
    <w:name w:val="中等深浅网格 1 - 强调文字颜色 21"/>
    <w:basedOn w:val="a1"/>
    <w:link w:val="1-2Char"/>
    <w:uiPriority w:val="34"/>
    <w:qFormat/>
    <w:pPr>
      <w:spacing w:before="120" w:after="180"/>
      <w:ind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0"/>
    <w:uiPriority w:val="99"/>
    <w:qFormat/>
    <w:rPr>
      <w:rFonts w:ascii="Cambria" w:hAnsi="Cambria"/>
      <w:b/>
      <w:bCs/>
      <w:sz w:val="26"/>
      <w:szCs w:val="26"/>
    </w:rPr>
  </w:style>
  <w:style w:type="character" w:customStyle="1" w:styleId="1Char0">
    <w:name w:val="样式1 Char"/>
    <w:basedOn w:val="30"/>
    <w:link w:val="1c"/>
    <w:uiPriority w:val="99"/>
    <w:qFormat/>
    <w:rPr>
      <w:rFonts w:ascii="Cambria" w:eastAsia="黑体" w:hAnsi="Cambria" w:cstheme="minorBidi"/>
      <w:b/>
      <w:bCs/>
      <w:snapToGrid/>
      <w:kern w:val="2"/>
      <w:sz w:val="26"/>
      <w:szCs w:val="26"/>
    </w:rPr>
  </w:style>
  <w:style w:type="paragraph" w:customStyle="1" w:styleId="List21">
    <w:name w:val="List 21"/>
    <w:basedOn w:val="affe"/>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uiPriority w:val="99"/>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0"/>
    <w:next w:val="a1"/>
    <w:semiHidden/>
    <w:qFormat/>
  </w:style>
  <w:style w:type="paragraph" w:customStyle="1" w:styleId="710">
    <w:name w:val="目录 71"/>
    <w:basedOn w:val="610"/>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9"/>
    <w:link w:val="FiguresChar"/>
    <w:qFormat/>
    <w:pPr>
      <w:jc w:val="center"/>
    </w:pPr>
    <w:rPr>
      <w:rFonts w:ascii="Arial" w:hAnsi="Arial" w:cs="Arial"/>
      <w:bCs w:val="0"/>
      <w:lang w:eastAsia="en-GB"/>
    </w:rPr>
  </w:style>
  <w:style w:type="character" w:customStyle="1" w:styleId="FiguresChar">
    <w:name w:val="Figures Char"/>
    <w:basedOn w:val="aa"/>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4">
    <w:name w:val="修订4"/>
    <w:hidden/>
    <w:uiPriority w:val="99"/>
    <w:semiHidden/>
    <w:qFormat/>
    <w:rPr>
      <w:rFonts w:asciiTheme="minorHAnsi" w:eastAsiaTheme="minorEastAsia" w:hAnsiTheme="minorHAnsi" w:cstheme="minorBidi"/>
      <w:kern w:val="2"/>
      <w:sz w:val="21"/>
      <w:szCs w:val="22"/>
    </w:rPr>
  </w:style>
  <w:style w:type="character" w:customStyle="1" w:styleId="2d">
    <w:name w:val="@他2"/>
    <w:basedOn w:val="a2"/>
    <w:uiPriority w:val="99"/>
    <w:unhideWhenUsed/>
    <w:qFormat/>
    <w:rPr>
      <w:color w:val="2B579A"/>
      <w:shd w:val="clear" w:color="auto" w:fill="E1DFDD"/>
    </w:rPr>
  </w:style>
  <w:style w:type="paragraph" w:customStyle="1" w:styleId="a0">
    <w:name w:val="表格题注"/>
    <w:next w:val="a1"/>
    <w:rsid w:val="00DF0B76"/>
    <w:pPr>
      <w:keepLines/>
      <w:numPr>
        <w:ilvl w:val="8"/>
        <w:numId w:val="21"/>
      </w:numPr>
      <w:spacing w:beforeLines="100"/>
      <w:ind w:left="1089" w:hanging="369"/>
      <w:jc w:val="center"/>
    </w:pPr>
    <w:rPr>
      <w:rFonts w:ascii="Arial" w:hAnsi="Arial"/>
      <w:sz w:val="18"/>
      <w:szCs w:val="18"/>
    </w:rPr>
  </w:style>
  <w:style w:type="paragraph" w:customStyle="1" w:styleId="afff3">
    <w:name w:val="表格文本"/>
    <w:rsid w:val="00DF0B76"/>
    <w:pPr>
      <w:tabs>
        <w:tab w:val="decimal" w:pos="0"/>
      </w:tabs>
    </w:pPr>
    <w:rPr>
      <w:rFonts w:ascii="Arial" w:hAnsi="Arial"/>
      <w:noProof/>
      <w:sz w:val="21"/>
      <w:szCs w:val="21"/>
    </w:rPr>
  </w:style>
  <w:style w:type="paragraph" w:customStyle="1" w:styleId="afff4">
    <w:name w:val="表头文本"/>
    <w:rsid w:val="00DF0B76"/>
    <w:pPr>
      <w:jc w:val="center"/>
    </w:pPr>
    <w:rPr>
      <w:rFonts w:ascii="Arial" w:hAnsi="Arial"/>
      <w:b/>
      <w:sz w:val="21"/>
      <w:szCs w:val="21"/>
    </w:rPr>
  </w:style>
  <w:style w:type="table" w:customStyle="1" w:styleId="afff5">
    <w:name w:val="表样式"/>
    <w:basedOn w:val="a3"/>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F0B76"/>
    <w:pPr>
      <w:numPr>
        <w:ilvl w:val="7"/>
        <w:numId w:val="21"/>
      </w:numPr>
      <w:spacing w:afterLines="100"/>
      <w:ind w:left="1089" w:hanging="369"/>
      <w:jc w:val="center"/>
    </w:pPr>
    <w:rPr>
      <w:rFonts w:ascii="Arial" w:hAnsi="Arial"/>
      <w:sz w:val="18"/>
      <w:szCs w:val="18"/>
    </w:rPr>
  </w:style>
  <w:style w:type="paragraph" w:customStyle="1" w:styleId="afff6">
    <w:name w:val="图样式"/>
    <w:basedOn w:val="a1"/>
    <w:rsid w:val="00DF0B76"/>
    <w:pPr>
      <w:keepNext/>
      <w:spacing w:before="80" w:after="80"/>
      <w:jc w:val="center"/>
    </w:pPr>
  </w:style>
  <w:style w:type="paragraph" w:customStyle="1" w:styleId="afff7">
    <w:name w:val="文档标题"/>
    <w:basedOn w:val="a1"/>
    <w:rsid w:val="00DF0B76"/>
    <w:pPr>
      <w:tabs>
        <w:tab w:val="left" w:pos="0"/>
      </w:tabs>
      <w:spacing w:before="300" w:after="300"/>
      <w:jc w:val="center"/>
    </w:pPr>
    <w:rPr>
      <w:rFonts w:ascii="Arial" w:eastAsia="黑体" w:hAnsi="Arial"/>
      <w:sz w:val="36"/>
      <w:szCs w:val="36"/>
    </w:rPr>
  </w:style>
  <w:style w:type="paragraph" w:customStyle="1" w:styleId="afff8">
    <w:name w:val="正文（首行不缩进）"/>
    <w:basedOn w:val="a1"/>
    <w:rsid w:val="00DF0B76"/>
  </w:style>
  <w:style w:type="paragraph" w:customStyle="1" w:styleId="afff9">
    <w:name w:val="注示头"/>
    <w:basedOn w:val="a1"/>
    <w:rsid w:val="00DF0B76"/>
    <w:pPr>
      <w:pBdr>
        <w:top w:val="single" w:sz="4" w:space="1" w:color="000000"/>
      </w:pBdr>
    </w:pPr>
    <w:rPr>
      <w:rFonts w:ascii="Arial" w:eastAsia="黑体" w:hAnsi="Arial"/>
      <w:sz w:val="18"/>
    </w:rPr>
  </w:style>
  <w:style w:type="paragraph" w:customStyle="1" w:styleId="afffa">
    <w:name w:val="注示文本"/>
    <w:basedOn w:val="a1"/>
    <w:rsid w:val="00DF0B76"/>
    <w:pPr>
      <w:pBdr>
        <w:bottom w:val="single" w:sz="4" w:space="1" w:color="000000"/>
      </w:pBdr>
      <w:ind w:firstLine="360"/>
    </w:pPr>
    <w:rPr>
      <w:rFonts w:ascii="Arial" w:eastAsia="楷体_GB2312" w:hAnsi="Arial"/>
      <w:sz w:val="18"/>
      <w:szCs w:val="18"/>
    </w:rPr>
  </w:style>
  <w:style w:type="paragraph" w:customStyle="1" w:styleId="afffb">
    <w:name w:val="编写建议"/>
    <w:basedOn w:val="a1"/>
    <w:rsid w:val="00DF0B76"/>
    <w:pPr>
      <w:ind w:firstLine="420"/>
    </w:pPr>
    <w:rPr>
      <w:rFonts w:ascii="Arial" w:hAnsi="Arial" w:cs="Arial"/>
      <w:i/>
      <w:color w:val="0000FF"/>
    </w:rPr>
  </w:style>
  <w:style w:type="character" w:customStyle="1" w:styleId="afffc">
    <w:name w:val="样式一"/>
    <w:basedOn w:val="a2"/>
    <w:rsid w:val="00DF0B76"/>
    <w:rPr>
      <w:rFonts w:ascii="宋体" w:hAnsi="宋体"/>
      <w:b/>
      <w:bCs/>
      <w:color w:val="000000"/>
      <w:sz w:val="36"/>
    </w:rPr>
  </w:style>
  <w:style w:type="character" w:customStyle="1" w:styleId="afffd">
    <w:name w:val="样式二"/>
    <w:basedOn w:val="afffc"/>
    <w:rsid w:val="00DF0B76"/>
    <w:rPr>
      <w:rFonts w:ascii="宋体" w:hAnsi="宋体"/>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pPr>
    <w:rPr>
      <w:szCs w:val="20"/>
    </w:rPr>
  </w:style>
  <w:style w:type="character" w:customStyle="1" w:styleId="Style1Char">
    <w:name w:val="Style1 Char"/>
    <w:link w:val="Style1"/>
    <w:qFormat/>
    <w:rPr>
      <w:rFonts w:ascii="Times New Roman" w:hAnsi="Times New Roman"/>
    </w:rPr>
  </w:style>
  <w:style w:type="character" w:customStyle="1" w:styleId="2e">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0">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0">
    <w:name w:val="目录 42"/>
    <w:basedOn w:val="320"/>
    <w:uiPriority w:val="99"/>
    <w:semiHidden/>
    <w:qFormat/>
  </w:style>
  <w:style w:type="paragraph" w:customStyle="1" w:styleId="520">
    <w:name w:val="目录 52"/>
    <w:basedOn w:val="420"/>
    <w:uiPriority w:val="99"/>
    <w:semiHidden/>
    <w:qFormat/>
  </w:style>
  <w:style w:type="paragraph" w:customStyle="1" w:styleId="620">
    <w:name w:val="目录 62"/>
    <w:basedOn w:val="520"/>
    <w:next w:val="a1"/>
    <w:uiPriority w:val="99"/>
    <w:semiHidden/>
    <w:qFormat/>
  </w:style>
  <w:style w:type="paragraph" w:customStyle="1" w:styleId="720">
    <w:name w:val="目录 72"/>
    <w:basedOn w:val="620"/>
    <w:next w:val="a1"/>
    <w:uiPriority w:val="99"/>
    <w:semiHidden/>
    <w:qFormat/>
    <w:pPr>
      <w:keepNext w:val="0"/>
      <w:spacing w:before="0"/>
      <w:ind w:left="2268" w:hanging="2268"/>
    </w:pPr>
    <w:rPr>
      <w:sz w:val="20"/>
    </w:rPr>
  </w:style>
  <w:style w:type="character" w:customStyle="1" w:styleId="3d">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e"/>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
    <w:name w:val="未处理的提及2"/>
    <w:basedOn w:val="a2"/>
    <w:uiPriority w:val="99"/>
    <w:semiHidden/>
    <w:unhideWhenUsed/>
    <w:qFormat/>
    <w:rPr>
      <w:color w:val="605E5C"/>
      <w:shd w:val="clear" w:color="auto" w:fill="E1DFDD"/>
    </w:rPr>
  </w:style>
  <w:style w:type="character" w:customStyle="1" w:styleId="3e">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5">
    <w:name w:val="未处理的提及4"/>
    <w:basedOn w:val="a2"/>
    <w:uiPriority w:val="99"/>
    <w:unhideWhenUsed/>
    <w:qFormat/>
    <w:rPr>
      <w:color w:val="605E5C"/>
      <w:shd w:val="clear" w:color="auto" w:fill="E1DFDD"/>
    </w:rPr>
  </w:style>
  <w:style w:type="character" w:customStyle="1" w:styleId="46">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微软雅黑"/>
      <w:b/>
      <w:i/>
    </w:rPr>
  </w:style>
  <w:style w:type="character" w:customStyle="1" w:styleId="proposal1">
    <w:name w:val="proposal 字符"/>
    <w:link w:val="proposal"/>
    <w:rPr>
      <w:rFonts w:ascii="Times New Roman" w:eastAsia="微软雅黑" w:hAnsi="Times New Roman"/>
      <w:b/>
      <w:i/>
      <w:snapToGrid w:val="0"/>
      <w:sz w:val="21"/>
      <w:szCs w:val="21"/>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
    <w:name w:val="확인되지 않은 멘션1"/>
    <w:basedOn w:val="a2"/>
    <w:uiPriority w:val="99"/>
    <w:semiHidden/>
    <w:unhideWhenUsed/>
    <w:rPr>
      <w:color w:val="605E5C"/>
      <w:shd w:val="clear" w:color="auto" w:fill="E1DFDD"/>
    </w:rPr>
  </w:style>
  <w:style w:type="character" w:customStyle="1" w:styleId="2f0">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修订5"/>
    <w:hidden/>
    <w:uiPriority w:val="99"/>
    <w:semiHidden/>
    <w:rPr>
      <w:rFonts w:asciiTheme="minorHAnsi" w:eastAsiaTheme="minorEastAsia" w:hAnsiTheme="minorHAnsi" w:cstheme="minorBidi"/>
      <w:kern w:val="2"/>
      <w:sz w:val="21"/>
      <w:szCs w:val="22"/>
    </w:rPr>
  </w:style>
  <w:style w:type="character" w:customStyle="1" w:styleId="56">
    <w:name w:val="未处理的提及5"/>
    <w:basedOn w:val="a2"/>
    <w:uiPriority w:val="99"/>
    <w:semiHidden/>
    <w:unhideWhenUsed/>
    <w:rsid w:val="00CC2D19"/>
    <w:rPr>
      <w:color w:val="605E5C"/>
      <w:shd w:val="clear" w:color="auto" w:fill="E1DFDD"/>
    </w:rPr>
  </w:style>
  <w:style w:type="numbering" w:customStyle="1" w:styleId="1f1">
    <w:name w:val="无列表1"/>
    <w:next w:val="a4"/>
    <w:uiPriority w:val="99"/>
    <w:semiHidden/>
    <w:unhideWhenUsed/>
    <w:rsid w:val="0068452C"/>
  </w:style>
  <w:style w:type="table" w:customStyle="1" w:styleId="TableGrid100">
    <w:name w:val="TableGrid10"/>
    <w:basedOn w:val="a3"/>
    <w:next w:val="aff6"/>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next w:val="12"/>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列表型 32"/>
    <w:basedOn w:val="a3"/>
    <w:next w:val="39"/>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ffe">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a4"/>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noProof/>
      <w:sz w:val="22"/>
      <w:lang w:eastAsia="en-US"/>
    </w:rPr>
  </w:style>
  <w:style w:type="paragraph" w:customStyle="1" w:styleId="550">
    <w:name w:val="目录 55"/>
    <w:basedOn w:val="450"/>
    <w:semiHidden/>
    <w:rsid w:val="0068452C"/>
  </w:style>
  <w:style w:type="paragraph" w:customStyle="1" w:styleId="450">
    <w:name w:val="目录 45"/>
    <w:basedOn w:val="350"/>
    <w:semiHidden/>
    <w:rsid w:val="0068452C"/>
  </w:style>
  <w:style w:type="paragraph" w:customStyle="1" w:styleId="350">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a1"/>
    <w:semiHidden/>
    <w:rsid w:val="0068452C"/>
  </w:style>
  <w:style w:type="paragraph" w:customStyle="1" w:styleId="75">
    <w:name w:val="目录 75"/>
    <w:basedOn w:val="65"/>
    <w:next w:val="a1"/>
    <w:semiHidden/>
    <w:rsid w:val="0068452C"/>
    <w:pPr>
      <w:keepNext w:val="0"/>
      <w:spacing w:before="0"/>
      <w:ind w:left="2268" w:hanging="2268"/>
    </w:pPr>
    <w:rPr>
      <w:sz w:val="20"/>
    </w:rPr>
  </w:style>
  <w:style w:type="table" w:customStyle="1" w:styleId="4-33">
    <w:name w:val="网格表 4 - 着色 33"/>
    <w:basedOn w:val="a3"/>
    <w:next w:val="4-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next w:val="1-6"/>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rsid w:val="0068452C"/>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next w:val="-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1">
    <w:name w:val="表样式2"/>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rsid w:val="0068452C"/>
  </w:style>
  <w:style w:type="paragraph" w:styleId="affff">
    <w:name w:val="Bibliography"/>
    <w:basedOn w:val="a1"/>
    <w:next w:val="a1"/>
    <w:uiPriority w:val="37"/>
    <w:semiHidden/>
    <w:unhideWhenUsed/>
    <w:qFormat/>
    <w:rsid w:val="0068452C"/>
    <w:pPr>
      <w:spacing w:after="180"/>
    </w:pPr>
    <w:rPr>
      <w:rFonts w:eastAsia="等线"/>
      <w:szCs w:val="20"/>
    </w:rPr>
  </w:style>
  <w:style w:type="paragraph" w:styleId="affff0">
    <w:name w:val="Block Text"/>
    <w:basedOn w:val="a1"/>
    <w:uiPriority w:val="99"/>
    <w:qFormat/>
    <w:rsid w:val="0068452C"/>
    <w:pPr>
      <w:spacing w:after="120"/>
      <w:ind w:left="1440" w:right="1440"/>
    </w:pPr>
    <w:rPr>
      <w:rFonts w:eastAsia="等线"/>
      <w:szCs w:val="20"/>
    </w:rPr>
  </w:style>
  <w:style w:type="paragraph" w:styleId="affff1">
    <w:name w:val="Body Text First Indent"/>
    <w:basedOn w:val="af"/>
    <w:link w:val="affff2"/>
    <w:uiPriority w:val="99"/>
    <w:qFormat/>
    <w:rsid w:val="0068452C"/>
    <w:pPr>
      <w:ind w:firstLine="210"/>
    </w:pPr>
    <w:rPr>
      <w:rFonts w:ascii="Times New Roman" w:eastAsia="等线" w:hAnsi="Times New Roman"/>
      <w:szCs w:val="20"/>
    </w:rPr>
  </w:style>
  <w:style w:type="character" w:customStyle="1" w:styleId="affff2">
    <w:name w:val="正文文本首行缩进 字符"/>
    <w:basedOn w:val="af0"/>
    <w:link w:val="affff1"/>
    <w:uiPriority w:val="99"/>
    <w:rsid w:val="0068452C"/>
    <w:rPr>
      <w:rFonts w:ascii="Times New Roman" w:eastAsia="等线" w:hAnsi="Times New Roman"/>
      <w:szCs w:val="24"/>
      <w:lang w:val="en-GB" w:eastAsia="en-US"/>
    </w:rPr>
  </w:style>
  <w:style w:type="paragraph" w:styleId="affff3">
    <w:name w:val="Body Text Indent"/>
    <w:basedOn w:val="a1"/>
    <w:link w:val="affff4"/>
    <w:uiPriority w:val="99"/>
    <w:qFormat/>
    <w:rsid w:val="0068452C"/>
    <w:pPr>
      <w:spacing w:after="120"/>
      <w:ind w:left="283"/>
    </w:pPr>
    <w:rPr>
      <w:rFonts w:eastAsia="等线"/>
      <w:szCs w:val="20"/>
    </w:rPr>
  </w:style>
  <w:style w:type="character" w:customStyle="1" w:styleId="affff4">
    <w:name w:val="正文文本缩进 字符"/>
    <w:basedOn w:val="a2"/>
    <w:link w:val="affff3"/>
    <w:uiPriority w:val="99"/>
    <w:rsid w:val="0068452C"/>
    <w:rPr>
      <w:rFonts w:ascii="Times New Roman" w:eastAsia="等线" w:hAnsi="Times New Roman"/>
      <w:lang w:val="en-GB" w:eastAsia="en-US"/>
    </w:rPr>
  </w:style>
  <w:style w:type="paragraph" w:styleId="2f2">
    <w:name w:val="Body Text First Indent 2"/>
    <w:basedOn w:val="affff3"/>
    <w:link w:val="2f3"/>
    <w:uiPriority w:val="99"/>
    <w:qFormat/>
    <w:rsid w:val="0068452C"/>
    <w:pPr>
      <w:ind w:firstLine="210"/>
    </w:pPr>
  </w:style>
  <w:style w:type="character" w:customStyle="1" w:styleId="2f3">
    <w:name w:val="正文文本首行缩进 2 字符"/>
    <w:basedOn w:val="affff4"/>
    <w:link w:val="2f2"/>
    <w:uiPriority w:val="99"/>
    <w:rsid w:val="0068452C"/>
    <w:rPr>
      <w:rFonts w:ascii="Times New Roman" w:eastAsia="等线" w:hAnsi="Times New Roman"/>
      <w:lang w:val="en-GB" w:eastAsia="en-US"/>
    </w:rPr>
  </w:style>
  <w:style w:type="paragraph" w:styleId="affff5">
    <w:name w:val="Closing"/>
    <w:basedOn w:val="a1"/>
    <w:link w:val="affff6"/>
    <w:uiPriority w:val="99"/>
    <w:qFormat/>
    <w:rsid w:val="0068452C"/>
    <w:pPr>
      <w:spacing w:after="180"/>
      <w:ind w:left="4252"/>
    </w:pPr>
    <w:rPr>
      <w:rFonts w:eastAsia="等线"/>
      <w:szCs w:val="20"/>
    </w:rPr>
  </w:style>
  <w:style w:type="character" w:customStyle="1" w:styleId="affff6">
    <w:name w:val="结束语 字符"/>
    <w:basedOn w:val="a2"/>
    <w:link w:val="affff5"/>
    <w:uiPriority w:val="99"/>
    <w:rsid w:val="0068452C"/>
    <w:rPr>
      <w:rFonts w:ascii="Times New Roman" w:eastAsia="等线" w:hAnsi="Times New Roman"/>
      <w:lang w:val="en-GB" w:eastAsia="en-US"/>
    </w:rPr>
  </w:style>
  <w:style w:type="paragraph" w:styleId="affff7">
    <w:name w:val="E-mail Signature"/>
    <w:basedOn w:val="a1"/>
    <w:link w:val="affff8"/>
    <w:uiPriority w:val="99"/>
    <w:qFormat/>
    <w:rsid w:val="0068452C"/>
    <w:pPr>
      <w:spacing w:after="180"/>
    </w:pPr>
    <w:rPr>
      <w:rFonts w:eastAsia="等线"/>
      <w:szCs w:val="20"/>
    </w:rPr>
  </w:style>
  <w:style w:type="character" w:customStyle="1" w:styleId="affff8">
    <w:name w:val="电子邮件签名 字符"/>
    <w:basedOn w:val="a2"/>
    <w:link w:val="affff7"/>
    <w:uiPriority w:val="99"/>
    <w:rsid w:val="0068452C"/>
    <w:rPr>
      <w:rFonts w:ascii="Times New Roman" w:eastAsia="等线" w:hAnsi="Times New Roman"/>
      <w:lang w:val="en-GB" w:eastAsia="en-US"/>
    </w:rPr>
  </w:style>
  <w:style w:type="paragraph" w:styleId="affff9">
    <w:name w:val="endnote text"/>
    <w:basedOn w:val="a1"/>
    <w:link w:val="affffa"/>
    <w:uiPriority w:val="99"/>
    <w:qFormat/>
    <w:rsid w:val="0068452C"/>
    <w:pPr>
      <w:spacing w:after="180"/>
    </w:pPr>
    <w:rPr>
      <w:rFonts w:eastAsia="等线"/>
      <w:szCs w:val="20"/>
    </w:rPr>
  </w:style>
  <w:style w:type="character" w:customStyle="1" w:styleId="affffa">
    <w:name w:val="尾注文本 字符"/>
    <w:basedOn w:val="a2"/>
    <w:link w:val="affff9"/>
    <w:uiPriority w:val="99"/>
    <w:rsid w:val="0068452C"/>
    <w:rPr>
      <w:rFonts w:ascii="Times New Roman" w:eastAsia="等线" w:hAnsi="Times New Roman"/>
      <w:lang w:val="en-GB" w:eastAsia="en-US"/>
    </w:rPr>
  </w:style>
  <w:style w:type="paragraph" w:styleId="affffb">
    <w:name w:val="envelope address"/>
    <w:basedOn w:val="a1"/>
    <w:uiPriority w:val="99"/>
    <w:qFormat/>
    <w:rsid w:val="0068452C"/>
    <w:pPr>
      <w:framePr w:w="7920" w:h="1980" w:hRule="exact" w:hSpace="180" w:wrap="auto" w:hAnchor="page" w:xAlign="center" w:yAlign="bottom"/>
      <w:spacing w:after="180"/>
      <w:ind w:left="2880"/>
    </w:pPr>
    <w:rPr>
      <w:rFonts w:ascii="Calibri Light" w:eastAsia="等线 Light" w:hAnsi="Calibri Light"/>
      <w:sz w:val="24"/>
    </w:rPr>
  </w:style>
  <w:style w:type="paragraph" w:styleId="affffc">
    <w:name w:val="envelope return"/>
    <w:basedOn w:val="a1"/>
    <w:uiPriority w:val="99"/>
    <w:qFormat/>
    <w:rsid w:val="0068452C"/>
    <w:pPr>
      <w:spacing w:after="180"/>
    </w:pPr>
    <w:rPr>
      <w:rFonts w:ascii="Calibri Light" w:eastAsia="等线 Light" w:hAnsi="Calibri Light"/>
      <w:szCs w:val="20"/>
    </w:rPr>
  </w:style>
  <w:style w:type="paragraph" w:styleId="HTML">
    <w:name w:val="HTML Address"/>
    <w:basedOn w:val="a1"/>
    <w:link w:val="HTML0"/>
    <w:rsid w:val="0068452C"/>
    <w:pPr>
      <w:spacing w:after="180"/>
    </w:pPr>
    <w:rPr>
      <w:rFonts w:eastAsia="等线"/>
      <w:i/>
      <w:iCs/>
      <w:szCs w:val="20"/>
    </w:rPr>
  </w:style>
  <w:style w:type="character" w:customStyle="1" w:styleId="HTML0">
    <w:name w:val="HTML 地址 字符"/>
    <w:basedOn w:val="a2"/>
    <w:link w:val="HTML"/>
    <w:rsid w:val="0068452C"/>
    <w:rPr>
      <w:rFonts w:ascii="Times New Roman" w:eastAsia="等线" w:hAnsi="Times New Roman"/>
      <w:i/>
      <w:iCs/>
      <w:lang w:val="en-GB" w:eastAsia="en-US"/>
    </w:rPr>
  </w:style>
  <w:style w:type="paragraph" w:styleId="HTML1">
    <w:name w:val="HTML Preformatted"/>
    <w:basedOn w:val="a1"/>
    <w:link w:val="HTML2"/>
    <w:rsid w:val="0068452C"/>
    <w:pPr>
      <w:spacing w:after="180"/>
    </w:pPr>
    <w:rPr>
      <w:rFonts w:ascii="Courier New" w:eastAsia="等线" w:hAnsi="Courier New" w:cs="Courier New"/>
      <w:szCs w:val="20"/>
    </w:rPr>
  </w:style>
  <w:style w:type="character" w:customStyle="1" w:styleId="HTML2">
    <w:name w:val="HTML 预设格式 字符"/>
    <w:basedOn w:val="a2"/>
    <w:link w:val="HTML1"/>
    <w:rsid w:val="0068452C"/>
    <w:rPr>
      <w:rFonts w:ascii="Courier New" w:eastAsia="等线" w:hAnsi="Courier New" w:cs="Courier New"/>
      <w:lang w:val="en-GB" w:eastAsia="en-US"/>
    </w:rPr>
  </w:style>
  <w:style w:type="paragraph" w:styleId="3f">
    <w:name w:val="index 3"/>
    <w:basedOn w:val="a1"/>
    <w:next w:val="a1"/>
    <w:uiPriority w:val="99"/>
    <w:qFormat/>
    <w:rsid w:val="0068452C"/>
    <w:pPr>
      <w:spacing w:after="180"/>
      <w:ind w:left="600" w:hanging="200"/>
    </w:pPr>
    <w:rPr>
      <w:rFonts w:eastAsia="等线"/>
      <w:szCs w:val="20"/>
    </w:rPr>
  </w:style>
  <w:style w:type="paragraph" w:styleId="47">
    <w:name w:val="index 4"/>
    <w:basedOn w:val="a1"/>
    <w:next w:val="a1"/>
    <w:uiPriority w:val="99"/>
    <w:qFormat/>
    <w:rsid w:val="0068452C"/>
    <w:pPr>
      <w:spacing w:after="180"/>
      <w:ind w:left="800" w:hanging="200"/>
    </w:pPr>
    <w:rPr>
      <w:rFonts w:eastAsia="等线"/>
      <w:szCs w:val="20"/>
    </w:rPr>
  </w:style>
  <w:style w:type="paragraph" w:styleId="57">
    <w:name w:val="index 5"/>
    <w:basedOn w:val="a1"/>
    <w:next w:val="a1"/>
    <w:uiPriority w:val="99"/>
    <w:qFormat/>
    <w:rsid w:val="0068452C"/>
    <w:pPr>
      <w:spacing w:after="180"/>
      <w:ind w:left="1000" w:hanging="200"/>
    </w:pPr>
    <w:rPr>
      <w:rFonts w:eastAsia="等线"/>
      <w:szCs w:val="20"/>
    </w:rPr>
  </w:style>
  <w:style w:type="paragraph" w:styleId="66">
    <w:name w:val="index 6"/>
    <w:basedOn w:val="a1"/>
    <w:next w:val="a1"/>
    <w:uiPriority w:val="99"/>
    <w:qFormat/>
    <w:rsid w:val="0068452C"/>
    <w:pPr>
      <w:spacing w:after="180"/>
      <w:ind w:left="1200" w:hanging="200"/>
    </w:pPr>
    <w:rPr>
      <w:rFonts w:eastAsia="等线"/>
      <w:szCs w:val="20"/>
    </w:rPr>
  </w:style>
  <w:style w:type="paragraph" w:styleId="76">
    <w:name w:val="index 7"/>
    <w:basedOn w:val="a1"/>
    <w:next w:val="a1"/>
    <w:uiPriority w:val="99"/>
    <w:qFormat/>
    <w:rsid w:val="0068452C"/>
    <w:pPr>
      <w:spacing w:after="180"/>
      <w:ind w:left="1400" w:hanging="200"/>
    </w:pPr>
    <w:rPr>
      <w:rFonts w:eastAsia="等线"/>
      <w:szCs w:val="20"/>
    </w:rPr>
  </w:style>
  <w:style w:type="paragraph" w:styleId="86">
    <w:name w:val="index 8"/>
    <w:basedOn w:val="a1"/>
    <w:next w:val="a1"/>
    <w:uiPriority w:val="99"/>
    <w:qFormat/>
    <w:rsid w:val="0068452C"/>
    <w:pPr>
      <w:spacing w:after="180"/>
      <w:ind w:left="1600" w:hanging="200"/>
    </w:pPr>
    <w:rPr>
      <w:rFonts w:eastAsia="等线"/>
      <w:szCs w:val="20"/>
    </w:rPr>
  </w:style>
  <w:style w:type="paragraph" w:styleId="96">
    <w:name w:val="index 9"/>
    <w:basedOn w:val="a1"/>
    <w:next w:val="a1"/>
    <w:uiPriority w:val="99"/>
    <w:qFormat/>
    <w:rsid w:val="0068452C"/>
    <w:pPr>
      <w:spacing w:after="180"/>
      <w:ind w:left="1800" w:hanging="200"/>
    </w:pPr>
    <w:rPr>
      <w:rFonts w:eastAsia="等线"/>
      <w:szCs w:val="20"/>
    </w:rPr>
  </w:style>
  <w:style w:type="paragraph" w:styleId="affffd">
    <w:name w:val="Intense Quote"/>
    <w:basedOn w:val="a1"/>
    <w:next w:val="a1"/>
    <w:link w:val="affffe"/>
    <w:uiPriority w:val="30"/>
    <w:qFormat/>
    <w:rsid w:val="0068452C"/>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affffe">
    <w:name w:val="明显引用 字符"/>
    <w:basedOn w:val="a2"/>
    <w:link w:val="affffd"/>
    <w:uiPriority w:val="30"/>
    <w:rsid w:val="0068452C"/>
    <w:rPr>
      <w:rFonts w:ascii="Times New Roman" w:eastAsia="等线" w:hAnsi="Times New Roman"/>
      <w:i/>
      <w:iCs/>
      <w:color w:val="4472C4"/>
      <w:lang w:val="en-GB" w:eastAsia="en-US"/>
    </w:rPr>
  </w:style>
  <w:style w:type="paragraph" w:styleId="afffff">
    <w:name w:val="List Continue"/>
    <w:basedOn w:val="a1"/>
    <w:uiPriority w:val="99"/>
    <w:qFormat/>
    <w:rsid w:val="0068452C"/>
    <w:pPr>
      <w:spacing w:after="120"/>
      <w:ind w:left="283"/>
    </w:pPr>
    <w:rPr>
      <w:rFonts w:eastAsia="等线"/>
      <w:szCs w:val="20"/>
    </w:rPr>
  </w:style>
  <w:style w:type="paragraph" w:styleId="3f0">
    <w:name w:val="List Continue 3"/>
    <w:basedOn w:val="a1"/>
    <w:uiPriority w:val="99"/>
    <w:qFormat/>
    <w:rsid w:val="0068452C"/>
    <w:pPr>
      <w:spacing w:after="120"/>
      <w:ind w:left="849"/>
    </w:pPr>
    <w:rPr>
      <w:rFonts w:eastAsia="等线"/>
      <w:szCs w:val="20"/>
    </w:rPr>
  </w:style>
  <w:style w:type="paragraph" w:styleId="48">
    <w:name w:val="List Continue 4"/>
    <w:basedOn w:val="a1"/>
    <w:uiPriority w:val="99"/>
    <w:qFormat/>
    <w:rsid w:val="0068452C"/>
    <w:pPr>
      <w:spacing w:after="120"/>
      <w:ind w:left="1132"/>
    </w:pPr>
    <w:rPr>
      <w:rFonts w:eastAsia="等线"/>
      <w:szCs w:val="20"/>
    </w:rPr>
  </w:style>
  <w:style w:type="paragraph" w:styleId="58">
    <w:name w:val="List Continue 5"/>
    <w:basedOn w:val="a1"/>
    <w:uiPriority w:val="99"/>
    <w:qFormat/>
    <w:rsid w:val="0068452C"/>
    <w:pPr>
      <w:spacing w:after="120"/>
      <w:ind w:left="1415"/>
    </w:pPr>
    <w:rPr>
      <w:rFonts w:eastAsia="等线"/>
      <w:szCs w:val="20"/>
    </w:rPr>
  </w:style>
  <w:style w:type="paragraph" w:styleId="59">
    <w:name w:val="List Number 5"/>
    <w:basedOn w:val="a1"/>
    <w:uiPriority w:val="99"/>
    <w:qFormat/>
    <w:rsid w:val="0068452C"/>
    <w:pPr>
      <w:tabs>
        <w:tab w:val="num" w:pos="1492"/>
      </w:tabs>
      <w:spacing w:after="180"/>
      <w:ind w:left="1492" w:hanging="360"/>
    </w:pPr>
    <w:rPr>
      <w:rFonts w:eastAsia="等线"/>
      <w:szCs w:val="20"/>
    </w:rPr>
  </w:style>
  <w:style w:type="paragraph" w:styleId="afffff0">
    <w:name w:val="macro"/>
    <w:link w:val="afffff1"/>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character" w:customStyle="1" w:styleId="afffff1">
    <w:name w:val="宏文本 字符"/>
    <w:basedOn w:val="a2"/>
    <w:link w:val="afffff0"/>
    <w:uiPriority w:val="99"/>
    <w:rsid w:val="0068452C"/>
    <w:rPr>
      <w:rFonts w:ascii="Courier New" w:eastAsia="等线" w:hAnsi="Courier New" w:cs="Courier New"/>
      <w:lang w:val="en-GB" w:eastAsia="en-US"/>
    </w:rPr>
  </w:style>
  <w:style w:type="paragraph" w:styleId="afffff2">
    <w:name w:val="Message Header"/>
    <w:basedOn w:val="a1"/>
    <w:link w:val="afffff3"/>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sz w:val="24"/>
    </w:rPr>
  </w:style>
  <w:style w:type="character" w:customStyle="1" w:styleId="afffff3">
    <w:name w:val="信息标题 字符"/>
    <w:basedOn w:val="a2"/>
    <w:link w:val="afffff2"/>
    <w:uiPriority w:val="99"/>
    <w:rsid w:val="0068452C"/>
    <w:rPr>
      <w:rFonts w:ascii="Calibri Light" w:eastAsia="等线 Light" w:hAnsi="Calibri Light"/>
      <w:sz w:val="24"/>
      <w:szCs w:val="24"/>
      <w:shd w:val="pct20" w:color="auto" w:fill="auto"/>
      <w:lang w:val="en-GB" w:eastAsia="en-US"/>
    </w:rPr>
  </w:style>
  <w:style w:type="paragraph" w:styleId="afffff4">
    <w:name w:val="Normal Indent"/>
    <w:basedOn w:val="a1"/>
    <w:uiPriority w:val="99"/>
    <w:qFormat/>
    <w:rsid w:val="0068452C"/>
    <w:pPr>
      <w:spacing w:after="180"/>
      <w:ind w:left="720"/>
    </w:pPr>
    <w:rPr>
      <w:rFonts w:eastAsia="等线"/>
      <w:szCs w:val="20"/>
    </w:rPr>
  </w:style>
  <w:style w:type="paragraph" w:styleId="afffff5">
    <w:name w:val="Note Heading"/>
    <w:basedOn w:val="a1"/>
    <w:next w:val="a1"/>
    <w:link w:val="afffff6"/>
    <w:uiPriority w:val="99"/>
    <w:qFormat/>
    <w:rsid w:val="0068452C"/>
    <w:pPr>
      <w:spacing w:after="180"/>
    </w:pPr>
    <w:rPr>
      <w:rFonts w:eastAsia="等线"/>
      <w:szCs w:val="20"/>
    </w:rPr>
  </w:style>
  <w:style w:type="character" w:customStyle="1" w:styleId="afffff6">
    <w:name w:val="注释标题 字符"/>
    <w:basedOn w:val="a2"/>
    <w:link w:val="afffff5"/>
    <w:uiPriority w:val="99"/>
    <w:rsid w:val="0068452C"/>
    <w:rPr>
      <w:rFonts w:ascii="Times New Roman" w:eastAsia="等线" w:hAnsi="Times New Roman"/>
      <w:lang w:val="en-GB" w:eastAsia="en-US"/>
    </w:rPr>
  </w:style>
  <w:style w:type="paragraph" w:styleId="afffff7">
    <w:name w:val="Quote"/>
    <w:basedOn w:val="a1"/>
    <w:next w:val="a1"/>
    <w:link w:val="afffff8"/>
    <w:uiPriority w:val="29"/>
    <w:qFormat/>
    <w:rsid w:val="0068452C"/>
    <w:pPr>
      <w:spacing w:before="200"/>
      <w:ind w:left="864" w:right="864"/>
      <w:jc w:val="center"/>
    </w:pPr>
    <w:rPr>
      <w:rFonts w:eastAsia="等线"/>
      <w:i/>
      <w:iCs/>
      <w:color w:val="404040"/>
      <w:szCs w:val="20"/>
    </w:rPr>
  </w:style>
  <w:style w:type="character" w:customStyle="1" w:styleId="afffff8">
    <w:name w:val="引用 字符"/>
    <w:basedOn w:val="a2"/>
    <w:link w:val="afffff7"/>
    <w:uiPriority w:val="29"/>
    <w:rsid w:val="0068452C"/>
    <w:rPr>
      <w:rFonts w:ascii="Times New Roman" w:eastAsia="等线" w:hAnsi="Times New Roman"/>
      <w:i/>
      <w:iCs/>
      <w:color w:val="404040"/>
      <w:lang w:val="en-GB" w:eastAsia="en-US"/>
    </w:rPr>
  </w:style>
  <w:style w:type="paragraph" w:styleId="afffff9">
    <w:name w:val="Salutation"/>
    <w:basedOn w:val="a1"/>
    <w:next w:val="a1"/>
    <w:link w:val="afffffa"/>
    <w:uiPriority w:val="99"/>
    <w:qFormat/>
    <w:rsid w:val="0068452C"/>
    <w:pPr>
      <w:spacing w:after="180"/>
    </w:pPr>
    <w:rPr>
      <w:rFonts w:eastAsia="等线"/>
      <w:szCs w:val="20"/>
    </w:rPr>
  </w:style>
  <w:style w:type="character" w:customStyle="1" w:styleId="afffffa">
    <w:name w:val="称呼 字符"/>
    <w:basedOn w:val="a2"/>
    <w:link w:val="afffff9"/>
    <w:uiPriority w:val="99"/>
    <w:rsid w:val="0068452C"/>
    <w:rPr>
      <w:rFonts w:ascii="Times New Roman" w:eastAsia="等线" w:hAnsi="Times New Roman"/>
      <w:lang w:val="en-GB" w:eastAsia="en-US"/>
    </w:rPr>
  </w:style>
  <w:style w:type="paragraph" w:styleId="afffffb">
    <w:name w:val="Signature"/>
    <w:basedOn w:val="a1"/>
    <w:link w:val="afffffc"/>
    <w:uiPriority w:val="99"/>
    <w:qFormat/>
    <w:rsid w:val="0068452C"/>
    <w:pPr>
      <w:spacing w:after="180"/>
      <w:ind w:left="4252"/>
    </w:pPr>
    <w:rPr>
      <w:rFonts w:eastAsia="等线"/>
      <w:szCs w:val="20"/>
    </w:rPr>
  </w:style>
  <w:style w:type="character" w:customStyle="1" w:styleId="afffffc">
    <w:name w:val="签名 字符"/>
    <w:basedOn w:val="a2"/>
    <w:link w:val="afffffb"/>
    <w:uiPriority w:val="99"/>
    <w:rsid w:val="0068452C"/>
    <w:rPr>
      <w:rFonts w:ascii="Times New Roman" w:eastAsia="等线" w:hAnsi="Times New Roman"/>
      <w:lang w:val="en-GB" w:eastAsia="en-US"/>
    </w:rPr>
  </w:style>
  <w:style w:type="paragraph" w:styleId="afffffd">
    <w:name w:val="table of authorities"/>
    <w:basedOn w:val="a1"/>
    <w:next w:val="a1"/>
    <w:uiPriority w:val="99"/>
    <w:qFormat/>
    <w:rsid w:val="0068452C"/>
    <w:pPr>
      <w:spacing w:after="180"/>
      <w:ind w:left="200" w:hanging="200"/>
    </w:pPr>
    <w:rPr>
      <w:rFonts w:eastAsia="等线"/>
      <w:szCs w:val="20"/>
    </w:rPr>
  </w:style>
  <w:style w:type="paragraph" w:styleId="afffffe">
    <w:name w:val="toa heading"/>
    <w:basedOn w:val="a1"/>
    <w:next w:val="a1"/>
    <w:uiPriority w:val="99"/>
    <w:qFormat/>
    <w:rsid w:val="0068452C"/>
    <w:pPr>
      <w:spacing w:before="120" w:after="180"/>
    </w:pPr>
    <w:rPr>
      <w:rFonts w:ascii="Calibri Light" w:eastAsia="等线 Light" w:hAnsi="Calibri Light"/>
      <w:b/>
      <w:bCs/>
      <w:sz w:val="24"/>
    </w:rPr>
  </w:style>
  <w:style w:type="paragraph" w:styleId="TOC">
    <w:name w:val="TOC Heading"/>
    <w:basedOn w:val="1"/>
    <w:next w:val="a1"/>
    <w:uiPriority w:val="39"/>
    <w:unhideWhenUsed/>
    <w:qFormat/>
    <w:rsid w:val="0068452C"/>
    <w:pPr>
      <w:spacing w:after="60"/>
      <w:ind w:firstLineChars="0" w:firstLine="0"/>
      <w:jc w:val="left"/>
      <w:outlineLvl w:val="9"/>
    </w:pPr>
    <w:rPr>
      <w:rFonts w:ascii="Calibri Light" w:eastAsia="等线 Light" w:hAnsi="Calibri Light"/>
      <w:bCs/>
      <w:kern w:val="32"/>
      <w:lang w:val="en-GB" w:eastAsia="en-US"/>
    </w:rPr>
  </w:style>
  <w:style w:type="numbering" w:customStyle="1" w:styleId="114">
    <w:name w:val="无列表11"/>
    <w:next w:val="a4"/>
    <w:uiPriority w:val="99"/>
    <w:semiHidden/>
    <w:unhideWhenUsed/>
    <w:rsid w:val="0068452C"/>
  </w:style>
  <w:style w:type="numbering" w:customStyle="1" w:styleId="1110">
    <w:name w:val="无列表111"/>
    <w:next w:val="a4"/>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a2"/>
    <w:rsid w:val="0068452C"/>
    <w:rPr>
      <w:rFonts w:ascii="Times New Roman" w:hAnsi="Times New Roman"/>
      <w:b/>
      <w:bCs/>
      <w:kern w:val="44"/>
      <w:sz w:val="44"/>
      <w:szCs w:val="44"/>
      <w:lang w:val="en-GB" w:eastAsia="ja-JP"/>
    </w:rPr>
  </w:style>
  <w:style w:type="character" w:customStyle="1" w:styleId="212">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a2"/>
    <w:semiHidden/>
    <w:rsid w:val="0068452C"/>
    <w:rPr>
      <w:rFonts w:ascii="Calibri" w:eastAsia="宋体"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a2"/>
    <w:semiHidden/>
    <w:rsid w:val="0068452C"/>
    <w:rPr>
      <w:rFonts w:ascii="Times New Roman" w:hAnsi="Times New Roman"/>
      <w:b/>
      <w:bCs/>
      <w:sz w:val="32"/>
      <w:szCs w:val="32"/>
      <w:lang w:val="en-GB" w:eastAsia="ja-JP"/>
    </w:rPr>
  </w:style>
  <w:style w:type="character" w:customStyle="1" w:styleId="41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2"/>
    <w:semiHidden/>
    <w:rsid w:val="0068452C"/>
    <w:rPr>
      <w:rFonts w:ascii="Calibri" w:eastAsia="宋体" w:hAnsi="Calibri" w:cs="Times New Roman"/>
      <w:b/>
      <w:bCs/>
      <w:sz w:val="28"/>
      <w:szCs w:val="28"/>
      <w:lang w:val="en-GB" w:eastAsia="ja-JP"/>
    </w:rPr>
  </w:style>
  <w:style w:type="character" w:customStyle="1" w:styleId="511">
    <w:name w:val="标题 5 字符1"/>
    <w:aliases w:val="h5 字符1,Heading5 字符1"/>
    <w:basedOn w:val="a2"/>
    <w:semiHidden/>
    <w:rsid w:val="0068452C"/>
    <w:rPr>
      <w:rFonts w:ascii="Times New Roman" w:hAnsi="Times New Roman"/>
      <w:b/>
      <w:bCs/>
      <w:sz w:val="28"/>
      <w:szCs w:val="28"/>
      <w:lang w:val="en-GB" w:eastAsia="ja-JP"/>
    </w:rPr>
  </w:style>
  <w:style w:type="character" w:customStyle="1" w:styleId="810">
    <w:name w:val="标题 8 字符1"/>
    <w:aliases w:val="acronym 字符1"/>
    <w:basedOn w:val="a2"/>
    <w:semiHidden/>
    <w:rsid w:val="0068452C"/>
    <w:rPr>
      <w:rFonts w:ascii="Calibri" w:eastAsia="宋体" w:hAnsi="Calibri" w:cs="Times New Roman"/>
      <w:sz w:val="24"/>
      <w:szCs w:val="24"/>
      <w:lang w:val="en-GB" w:eastAsia="ja-JP"/>
    </w:rPr>
  </w:style>
  <w:style w:type="character" w:customStyle="1" w:styleId="910">
    <w:name w:val="标题 9 字符1"/>
    <w:aliases w:val="appendix 字符1"/>
    <w:basedOn w:val="a2"/>
    <w:semiHidden/>
    <w:rsid w:val="0068452C"/>
    <w:rPr>
      <w:rFonts w:ascii="Calibri" w:eastAsia="宋体" w:hAnsi="Calibri" w:cs="Times New Roman"/>
      <w:sz w:val="21"/>
      <w:szCs w:val="21"/>
      <w:lang w:val="en-GB" w:eastAsia="ja-JP"/>
    </w:rPr>
  </w:style>
  <w:style w:type="character" w:customStyle="1" w:styleId="1f2">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a2"/>
    <w:semiHidden/>
    <w:rsid w:val="0068452C"/>
    <w:rPr>
      <w:rFonts w:ascii="Times New Roman" w:eastAsia="宋体" w:hAnsi="Times New Roman" w:cs="Times New Roman"/>
      <w:kern w:val="0"/>
      <w:sz w:val="18"/>
      <w:szCs w:val="18"/>
      <w:lang w:val="en-GB" w:eastAsia="ja-JP"/>
    </w:rPr>
  </w:style>
  <w:style w:type="paragraph" w:customStyle="1" w:styleId="1f3">
    <w:name w:val="条目1"/>
    <w:basedOn w:val="a1"/>
    <w:next w:val="a1"/>
    <w:semiHidden/>
    <w:unhideWhenUsed/>
    <w:qFormat/>
    <w:rsid w:val="0068452C"/>
    <w:pPr>
      <w:spacing w:before="120" w:after="120"/>
    </w:pPr>
    <w:rPr>
      <w:rFonts w:ascii="Calibri" w:hAnsi="Calibri" w:cs="Arial"/>
      <w:b/>
    </w:rPr>
  </w:style>
  <w:style w:type="paragraph" w:customStyle="1" w:styleId="1f4">
    <w:name w:val="列表1"/>
    <w:basedOn w:val="a1"/>
    <w:next w:val="a5"/>
    <w:uiPriority w:val="99"/>
    <w:semiHidden/>
    <w:unhideWhenUsed/>
    <w:qFormat/>
    <w:rsid w:val="0068452C"/>
    <w:pPr>
      <w:spacing w:before="120" w:after="180"/>
      <w:ind w:left="568" w:hanging="284"/>
    </w:pPr>
  </w:style>
  <w:style w:type="table" w:customStyle="1" w:styleId="1111">
    <w:name w:val="竖列型 111"/>
    <w:basedOn w:val="a3"/>
    <w:next w:val="12"/>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a3"/>
    <w:next w:val="39"/>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a3"/>
    <w:next w:val="aff6"/>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next w:val="-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next w:val="4-3"/>
    <w:uiPriority w:val="49"/>
    <w:qFormat/>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next w:val="1-6"/>
    <w:uiPriority w:val="46"/>
    <w:qFormat/>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rsid w:val="0068452C"/>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1">
    <w:name w:val="标题 6 字符1"/>
    <w:basedOn w:val="a2"/>
    <w:uiPriority w:val="9"/>
    <w:semiHidden/>
    <w:rsid w:val="0068452C"/>
    <w:rPr>
      <w:rFonts w:ascii="Cambria" w:eastAsia="宋体" w:hAnsi="Cambria" w:cs="Times New Roman"/>
      <w:b/>
      <w:bCs/>
      <w:sz w:val="24"/>
      <w:szCs w:val="24"/>
    </w:rPr>
  </w:style>
  <w:style w:type="character" w:customStyle="1" w:styleId="2f4">
    <w:name w:val="页眉 字符2"/>
    <w:basedOn w:val="a2"/>
    <w:uiPriority w:val="99"/>
    <w:semiHidden/>
    <w:rsid w:val="0068452C"/>
    <w:rPr>
      <w:sz w:val="18"/>
      <w:szCs w:val="18"/>
    </w:rPr>
  </w:style>
  <w:style w:type="table" w:customStyle="1" w:styleId="4-321">
    <w:name w:val="网格表 4 - 着色 321"/>
    <w:basedOn w:val="a3"/>
    <w:next w:val="4-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next w:val="1-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rsid w:val="0068452C"/>
    <w:pPr>
      <w:spacing w:before="100" w:beforeAutospacing="1" w:after="100" w:afterAutospacing="1"/>
    </w:pPr>
    <w:rPr>
      <w:rFonts w:ascii="Gulim" w:eastAsia="Gulim" w:hAnsi="Gulim"/>
      <w:sz w:val="24"/>
    </w:rPr>
  </w:style>
  <w:style w:type="paragraph" w:customStyle="1" w:styleId="Index">
    <w:name w:val="Index"/>
    <w:basedOn w:val="a1"/>
    <w:qFormat/>
    <w:rsid w:val="0068452C"/>
    <w:pPr>
      <w:suppressLineNumbers/>
      <w:suppressAutoHyphens/>
      <w:spacing w:after="180"/>
    </w:pPr>
    <w:rPr>
      <w:rFonts w:eastAsia="等线" w:cs="Lohit Devanagari"/>
      <w:szCs w:val="20"/>
    </w:rPr>
  </w:style>
  <w:style w:type="table" w:customStyle="1" w:styleId="49">
    <w:name w:val="网格型4"/>
    <w:basedOn w:val="a3"/>
    <w:next w:val="aff6"/>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3"/>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6">
    <w:name w:val="Grid Table 1 Light Accent 6"/>
    <w:basedOn w:val="a3"/>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67">
    <w:name w:val="Grid Table 6 Colorful"/>
    <w:basedOn w:val="a3"/>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f5">
    <w:name w:val="无列表2"/>
    <w:next w:val="a4"/>
    <w:uiPriority w:val="99"/>
    <w:semiHidden/>
    <w:unhideWhenUsed/>
    <w:rsid w:val="00B24563"/>
  </w:style>
  <w:style w:type="table" w:customStyle="1" w:styleId="TableGrid120">
    <w:name w:val="TableGrid12"/>
    <w:basedOn w:val="a3"/>
    <w:next w:val="aff6"/>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next w:val="39"/>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next w:val="-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1">
    <w:name w:val="表样式3"/>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a4"/>
    <w:uiPriority w:val="99"/>
    <w:semiHidden/>
    <w:unhideWhenUsed/>
    <w:rsid w:val="00B24563"/>
  </w:style>
  <w:style w:type="table" w:customStyle="1" w:styleId="TableGrid101">
    <w:name w:val="TableGrid101"/>
    <w:basedOn w:val="a3"/>
    <w:next w:val="aff6"/>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a3"/>
    <w:next w:val="39"/>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a3"/>
    <w:next w:val="4-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next w:val="1-6"/>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next w:val="-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a4"/>
    <w:uiPriority w:val="99"/>
    <w:semiHidden/>
    <w:unhideWhenUsed/>
    <w:rsid w:val="00B24563"/>
  </w:style>
  <w:style w:type="numbering" w:customStyle="1" w:styleId="11110">
    <w:name w:val="无列表1111"/>
    <w:next w:val="a4"/>
    <w:uiPriority w:val="99"/>
    <w:semiHidden/>
    <w:unhideWhenUsed/>
    <w:rsid w:val="00B24563"/>
  </w:style>
  <w:style w:type="table" w:customStyle="1" w:styleId="11111">
    <w:name w:val="竖列型 1111"/>
    <w:basedOn w:val="a3"/>
    <w:next w:val="12"/>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a3"/>
    <w:next w:val="39"/>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a3"/>
    <w:next w:val="aff6"/>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next w:val="-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next w:val="4-3"/>
    <w:uiPriority w:val="49"/>
    <w:qFormat/>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next w:val="1-6"/>
    <w:uiPriority w:val="46"/>
    <w:qFormat/>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rsid w:val="00B24563"/>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next w:val="4-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next w:val="1-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next w:val="aff6"/>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next w:val="4-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next w:val="1-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a3"/>
    <w:next w:val="67"/>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a2"/>
    <w:uiPriority w:val="99"/>
    <w:unhideWhenUsed/>
    <w:rsid w:val="00CE233B"/>
    <w:rPr>
      <w:color w:val="2B579A"/>
      <w:shd w:val="clear" w:color="auto" w:fill="E1DFDD"/>
    </w:rPr>
  </w:style>
  <w:style w:type="character" w:customStyle="1" w:styleId="5a">
    <w:name w:val="@他5"/>
    <w:basedOn w:val="a2"/>
    <w:uiPriority w:val="99"/>
    <w:unhideWhenUsed/>
    <w:rsid w:val="00175A50"/>
    <w:rPr>
      <w:color w:val="2B579A"/>
      <w:shd w:val="clear" w:color="auto" w:fill="E1DFDD"/>
    </w:rPr>
  </w:style>
  <w:style w:type="paragraph" w:customStyle="1" w:styleId="affffff">
    <w:name w:val="公式"/>
    <w:basedOn w:val="a1"/>
    <w:next w:val="a1"/>
    <w:link w:val="affffff0"/>
    <w:qFormat/>
    <w:rsid w:val="008027C4"/>
    <w:pPr>
      <w:tabs>
        <w:tab w:val="center" w:pos="4150"/>
        <w:tab w:val="right" w:pos="10104"/>
      </w:tabs>
      <w:spacing w:line="240" w:lineRule="auto"/>
      <w:ind w:firstLineChars="0" w:firstLine="0"/>
    </w:pPr>
  </w:style>
  <w:style w:type="character" w:customStyle="1" w:styleId="affffff0">
    <w:name w:val="公式 字符"/>
    <w:basedOn w:val="a2"/>
    <w:link w:val="affffff"/>
    <w:rsid w:val="008027C4"/>
    <w:rPr>
      <w:rFonts w:ascii="Times New Roman" w:eastAsiaTheme="minorEastAsia" w:hAnsi="Times New Roman"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573859729">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4.png"/><Relationship Id="rId39" Type="http://schemas.openxmlformats.org/officeDocument/2006/relationships/hyperlink" Target="ftp://ftp.3gpp.org/tsg_ran/WG1_RL1/TSGR1_112/Inbox/drafts/9.3(FS_NR_duplex_evo)/9.3.1/Evaluation%20Results/" TargetMode="External"/><Relationship Id="rId21" Type="http://schemas.openxmlformats.org/officeDocument/2006/relationships/package" Target="embeddings/Microsoft_Visio_Drawing1.vsdx"/><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shinhorng.wong@sony" TargetMode="External"/><Relationship Id="rId47" Type="http://schemas.openxmlformats.org/officeDocument/2006/relationships/hyperlink" Target="mailto:stephen.grant@ericsson.com" TargetMode="External"/><Relationship Id="rId50" Type="http://schemas.openxmlformats.org/officeDocument/2006/relationships/hyperlink" Target="mailto:hoondong.noh@etri" TargetMode="External"/><Relationship Id="rId55" Type="http://schemas.openxmlformats.org/officeDocument/2006/relationships/hyperlink" Target="mailto:Jingyuan.sun@nokia" TargetMode="External"/><Relationship Id="rId63"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image" Target="media/image5.png"/><Relationship Id="rId11" Type="http://schemas.openxmlformats.org/officeDocument/2006/relationships/webSettings" Target="webSettings.xml"/><Relationship Id="rId24" Type="http://schemas.microsoft.com/office/2016/09/relationships/commentsIds" Target="commentsIds.xml"/><Relationship Id="rId32" Type="http://schemas.openxmlformats.org/officeDocument/2006/relationships/footer" Target="footer1.xml"/><Relationship Id="rId37" Type="http://schemas.openxmlformats.org/officeDocument/2006/relationships/hyperlink" Target="ftp://ftp.3gpp.org/tsg_ran/WG1_RL1/TSGR1_112/Inbox/drafts/9.3(FS_NR_duplex_evo)/9.3.1/Evaluation%20Results/" TargetMode="External"/><Relationship Id="rId40" Type="http://schemas.openxmlformats.org/officeDocument/2006/relationships/hyperlink" Target="ftp://ftp.3gpp.org/tsg_ran/WG1_RL1/TSGR1_112/Inbox/drafts/9.3(FS_NR_duplex_evo)/9.3.1/Evaluation%20Results/" TargetMode="External"/><Relationship Id="rId45" Type="http://schemas.openxmlformats.org/officeDocument/2006/relationships/hyperlink" Target="mailto:Kong.lei@h" TargetMode="External"/><Relationship Id="rId53" Type="http://schemas.openxmlformats.org/officeDocument/2006/relationships/hyperlink" Target="mailto:kyungj.choi@samsung" TargetMode="External"/><Relationship Id="rId58" Type="http://schemas.openxmlformats.org/officeDocument/2006/relationships/hyperlink" Target="mailto:hyunsoo.ko@lge" TargetMode="External"/><Relationship Id="rId5" Type="http://schemas.openxmlformats.org/officeDocument/2006/relationships/customXml" Target="../customXml/item5.xml"/><Relationship Id="rId61" Type="http://schemas.openxmlformats.org/officeDocument/2006/relationships/hyperlink" Target="mailto:oyama.teppei@fujitsu.com" TargetMode="External"/><Relationship Id="rId19" Type="http://schemas.openxmlformats.org/officeDocument/2006/relationships/package" Target="embeddings/Microsoft_Visio_Drawing.vsdx"/><Relationship Id="rId14" Type="http://schemas.openxmlformats.org/officeDocument/2006/relationships/hyperlink" Target="file:///C:\Users\cmcc\AppData\Local\Docs\R1-2300997.zip" TargetMode="External"/><Relationship Id="rId22" Type="http://schemas.openxmlformats.org/officeDocument/2006/relationships/comments" Target="comments.xml"/><Relationship Id="rId27" Type="http://schemas.openxmlformats.org/officeDocument/2006/relationships/hyperlink" Target="ftp://ftp.3gpp.org/tsg_ran/WG1_RL1/TSGR1_112/Inbox/drafts/9.3(FS_NR_duplex_evo)/9.3.1/Evaluation%20Results/" TargetMode="Externa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ftp://ftp.3gpp.org/tsg_ran/WG1_RL1/TSGR1_112/Inbox/drafts/9.3(FS_NR_duplex_evo)/9.3.1/Evaluation%20Results/" TargetMode="External"/><Relationship Id="rId43" Type="http://schemas.openxmlformats.org/officeDocument/2006/relationships/hyperlink" Target="mailto:jonghyun.park@interdigital" TargetMode="External"/><Relationship Id="rId48" Type="http://schemas.openxmlformats.org/officeDocument/2006/relationships/hyperlink" Target="mailto:Huan.Zhou@unisoc" TargetMode="External"/><Relationship Id="rId56" Type="http://schemas.openxmlformats.org/officeDocument/2006/relationships/hyperlink" Target="mailto:songxinghua@huawei.com" TargetMode="External"/><Relationship Id="rId64"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yperlink" Target="mailto:wei.xingguang@zte"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cid:image001.png@01D9730D.0F119580" TargetMode="External"/><Relationship Id="rId25" Type="http://schemas.microsoft.com/office/2018/08/relationships/commentsExtensible" Target="commentsExtensible.xml"/><Relationship Id="rId33" Type="http://schemas.openxmlformats.org/officeDocument/2006/relationships/footer" Target="footer2.xml"/><Relationship Id="rId38" Type="http://schemas.openxmlformats.org/officeDocument/2006/relationships/hyperlink" Target="ftp://ftp.3gpp.org/tsg_ran/WG1_RL1/TSGR1_112/Inbox/drafts/9.3(FS_NR_duplex_evo)/9.3.1/Evaluation%20Results/" TargetMode="External"/><Relationship Id="rId46" Type="http://schemas.openxmlformats.org/officeDocument/2006/relationships/hyperlink" Target="mailto:pravjyot.deogun@emea" TargetMode="External"/><Relationship Id="rId59" Type="http://schemas.openxmlformats.org/officeDocument/2006/relationships/hyperlink" Target="mailto:seanc.cho@sk" TargetMode="External"/><Relationship Id="rId20" Type="http://schemas.openxmlformats.org/officeDocument/2006/relationships/image" Target="media/image3.emf"/><Relationship Id="rId41" Type="http://schemas.openxmlformats.org/officeDocument/2006/relationships/hyperlink" Target="ftp://ftp.3gpp.org/tsg_ran/WG1_RL1/TSGR1_112/Inbox/drafts/9.3(FS_NR_duplex_evo)/9.3.1/Evaluation%20Results/" TargetMode="External"/><Relationship Id="rId54" Type="http://schemas.openxmlformats.org/officeDocument/2006/relationships/hyperlink" Target="mailt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microsoft.com/office/2011/relationships/commentsExtended" Target="commentsExtended.xml"/><Relationship Id="rId28" Type="http://schemas.openxmlformats.org/officeDocument/2006/relationships/hyperlink" Target="ftp://ftp.3gpp.org/tsg_ran/WG1_RL1/TSGR1_112/Inbox/drafts/9.3(FS_NR_duplex_evo)/9.3.1/Evaluation%20Results/" TargetMode="External"/><Relationship Id="rId36" Type="http://schemas.openxmlformats.org/officeDocument/2006/relationships/hyperlink" Target="ftp://ftp.3gpp.org/tsg_ran/WG1_RL1/TSGR1_112/Inbox/drafts/9.3(FS_NR_duplex_evo)/9.3.1/Evaluation%20Results/" TargetMode="External"/><Relationship Id="rId49" Type="http://schemas.openxmlformats.org/officeDocument/2006/relationships/hyperlink" Target="mailto:nunome.tomoya@jp" TargetMode="External"/><Relationship Id="rId57" Type="http://schemas.openxmlformats.org/officeDocument/2006/relationships/hyperlink" Target="mailto:Mohammed.Al-Imari@mediatek" TargetMode="External"/><Relationship Id="rId10" Type="http://schemas.openxmlformats.org/officeDocument/2006/relationships/settings" Target="settings.xml"/><Relationship Id="rId31" Type="http://schemas.openxmlformats.org/officeDocument/2006/relationships/header" Target="header1.xml"/><Relationship Id="rId44" Type="http://schemas.openxmlformats.org/officeDocument/2006/relationships/hyperlink" Target="mailto:zhou.leih@h" TargetMode="External"/><Relationship Id="rId52" Type="http://schemas.openxmlformats.org/officeDocument/2006/relationships/hyperlink" Target="mailto:m.rudolf@partner" TargetMode="External"/><Relationship Id="rId60" Type="http://schemas.openxmlformats.org/officeDocument/2006/relationships/hyperlink" Target="mailto:shahid.jan@tcl.com" TargetMode="Externa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24DF2-C8C5-4B0C-BE7C-9259DC1626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4.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5.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00373AC2-602F-4E34-AA35-08006F1DF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203</Pages>
  <Words>64910</Words>
  <Characters>369990</Characters>
  <Application>Microsoft Office Word</Application>
  <DocSecurity>0</DocSecurity>
  <Lines>3083</Lines>
  <Paragraphs>868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434032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Yunfeng Liu</cp:lastModifiedBy>
  <cp:revision>114</cp:revision>
  <cp:lastPrinted>2014-11-07T02:38:00Z</cp:lastPrinted>
  <dcterms:created xsi:type="dcterms:W3CDTF">2023-04-18T16:55:00Z</dcterms:created>
  <dcterms:modified xsi:type="dcterms:W3CDTF">2023-04-20T04:49:00Z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