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proofErr w:type="gramStart"/>
      <w:r w:rsidRPr="00653A6A">
        <w:rPr>
          <w:rFonts w:eastAsia="MS Mincho"/>
          <w:b/>
          <w:bCs/>
        </w:rPr>
        <w:t>e-Meeting</w:t>
      </w:r>
      <w:proofErr w:type="gramEnd"/>
      <w:r w:rsidRPr="00653A6A">
        <w:rPr>
          <w:rFonts w:eastAsia="MS Mincho"/>
          <w:b/>
          <w:bCs/>
        </w:rPr>
        <w:t>,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proofErr w:type="gramStart"/>
      <w:r>
        <w:t>–</w:t>
      </w:r>
      <w:proofErr w:type="gramEnd"/>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e"/>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affe"/>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e"/>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rPr>
                <w:bCs/>
              </w:rPr>
            </w:pPr>
            <w:r>
              <w:rPr>
                <w:bCs/>
              </w:rPr>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69357B" w:rsidP="00CC2D19">
      <w:pPr>
        <w:spacing w:after="180" w:line="252" w:lineRule="auto"/>
        <w:contextualSpacing/>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lastRenderedPageBreak/>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t>
              </m:r>
              <m:r>
                <m:rPr>
                  <m:sty m:val="p"/>
                </m:rPr>
                <w:rPr>
                  <w:rFonts w:ascii="Cambria Math" w:hAnsi="Cambria Math"/>
                </w:rPr>
                <w:lastRenderedPageBreak/>
                <m:t>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rPr>
                <w:bCs/>
              </w:rPr>
            </w:pPr>
            <w:r>
              <w:rPr>
                <w:bCs/>
              </w:rPr>
              <w:t>Sony</w:t>
            </w:r>
          </w:p>
        </w:tc>
        <w:tc>
          <w:tcPr>
            <w:tcW w:w="8407" w:type="dxa"/>
          </w:tcPr>
          <w:p w14:paraId="40B27CC4" w14:textId="77777777" w:rsidR="002B4181" w:rsidRDefault="002B4181" w:rsidP="0069357B">
            <w:pPr>
              <w:spacing w:line="240" w:lineRule="auto"/>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69357B">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outlineLvl w:val="2"/>
        <w:rPr>
          <w:rFonts w:eastAsia="黑体"/>
          <w:bCs/>
          <w:szCs w:val="32"/>
        </w:rPr>
      </w:pPr>
      <w:r>
        <w:rPr>
          <w:rFonts w:eastAsia="黑体"/>
          <w:bCs/>
          <w:szCs w:val="32"/>
        </w:rPr>
        <w:lastRenderedPageBreak/>
        <w:t>2nd Round Proposals</w:t>
      </w:r>
    </w:p>
    <w:p w14:paraId="13FFBB39" w14:textId="77777777" w:rsidR="00BF4ACF" w:rsidRDefault="00BF4ACF" w:rsidP="00BF4A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54BE3DE4" w14:textId="77777777" w:rsidR="00BF4ACF" w:rsidRDefault="00BF4ACF" w:rsidP="00BF4ACF">
      <w:pPr>
        <w:spacing w:beforeLines="50" w:before="120" w:afterLines="50" w:after="1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rPr>
                <w:bCs/>
                <w:color w:val="FF0000"/>
              </w:rPr>
            </w:pPr>
            <w:r>
              <w:rPr>
                <w:noProof/>
              </w:rP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BF4ACF"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77777777" w:rsidR="00BF4ACF" w:rsidRDefault="00BF4ACF" w:rsidP="0069357B">
            <w:pPr>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77777777" w:rsidR="00BF4ACF" w:rsidRDefault="00BF4ACF" w:rsidP="0069357B">
            <w:pPr>
              <w:rPr>
                <w:bCs/>
              </w:rPr>
            </w:pPr>
          </w:p>
        </w:tc>
      </w:tr>
    </w:tbl>
    <w:p w14:paraId="006E75E4" w14:textId="77777777" w:rsidR="00BF4ACF" w:rsidRPr="0080303A" w:rsidRDefault="00BF4ACF" w:rsidP="00BF4ACF">
      <w:pPr>
        <w:spacing w:beforeLines="50" w:before="120" w:afterLines="50" w:after="120"/>
      </w:pPr>
    </w:p>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lastRenderedPageBreak/>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lastRenderedPageBreak/>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w:t>
      </w:r>
      <w:proofErr w:type="gramStart"/>
      <w:r>
        <w:t>)%</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w:t>
            </w:r>
            <w:r>
              <w:lastRenderedPageBreak/>
              <w:t xml:space="preserve">2: 49 dBm </w:t>
            </w:r>
          </w:p>
        </w:tc>
        <w:tc>
          <w:tcPr>
            <w:tcW w:w="1050" w:type="dxa"/>
          </w:tcPr>
          <w:p w14:paraId="33A20B39" w14:textId="77777777" w:rsidR="00DA52D1" w:rsidRDefault="00DA52D1" w:rsidP="00D3459B">
            <w:pPr>
              <w:spacing w:line="240" w:lineRule="auto"/>
            </w:pPr>
            <w:r>
              <w:lastRenderedPageBreak/>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 xml:space="preserve">or 33dBm </w:t>
            </w:r>
            <w:r>
              <w:lastRenderedPageBreak/>
              <w:t>for 200MHz</w:t>
            </w:r>
          </w:p>
        </w:tc>
        <w:tc>
          <w:tcPr>
            <w:tcW w:w="1259" w:type="dxa"/>
            <w:shd w:val="clear" w:color="auto" w:fill="auto"/>
          </w:tcPr>
          <w:p w14:paraId="0DE90DBC" w14:textId="77777777" w:rsidR="00DA52D1" w:rsidRDefault="00DA52D1" w:rsidP="00D3459B">
            <w:pPr>
              <w:spacing w:line="240" w:lineRule="auto"/>
            </w:pPr>
            <w:r>
              <w:lastRenderedPageBreak/>
              <w:t xml:space="preserve">23 dBm for both 100MHz </w:t>
            </w:r>
          </w:p>
          <w:p w14:paraId="40C09314" w14:textId="77777777" w:rsidR="00DA52D1" w:rsidRDefault="00DA52D1" w:rsidP="00D3459B">
            <w:pPr>
              <w:spacing w:line="240" w:lineRule="auto"/>
              <w:rPr>
                <w:iCs/>
              </w:rPr>
            </w:pPr>
            <w:r>
              <w:t xml:space="preserve">and </w:t>
            </w:r>
            <w:r>
              <w:lastRenderedPageBreak/>
              <w:t>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rPr>
                <w:bCs/>
              </w:rPr>
            </w:pPr>
            <w:r>
              <w:rPr>
                <w:bCs/>
              </w:rPr>
              <w:t>Sony</w:t>
            </w:r>
          </w:p>
        </w:tc>
        <w:tc>
          <w:tcPr>
            <w:tcW w:w="8407" w:type="dxa"/>
          </w:tcPr>
          <w:p w14:paraId="2F82EC34" w14:textId="77777777" w:rsidR="002B4181" w:rsidRDefault="002B4181" w:rsidP="0069357B">
            <w:pPr>
              <w:spacing w:line="240" w:lineRule="auto"/>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 xml:space="preserve">(Number of DL RBs per cell per TDD period excluding guard bands </w:t>
      </w:r>
      <w:r w:rsidRPr="005F3C7E">
        <w:rPr>
          <w:rFonts w:eastAsia="MS Mincho"/>
        </w:rPr>
        <w:lastRenderedPageBreak/>
        <w:t>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w:t>
            </w:r>
            <w:proofErr w:type="gramStart"/>
            <w:r>
              <w:t>provided.</w:t>
            </w:r>
            <w:proofErr w:type="gramEnd"/>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 xml:space="preserve">or </w:t>
            </w:r>
            <w:proofErr w:type="gramStart"/>
            <w:r w:rsidRPr="000E52C2">
              <w:rPr>
                <w:rFonts w:cs="Calibri"/>
                <w:strike/>
                <w:color w:val="FF0000"/>
              </w:rPr>
              <w:t>33dBm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 xml:space="preserve">In general ok to align with RAN4 assumptions. As Huawei mentioned, 30 dBm is too low to target a wider coverage area. It also seems that even RAN4 is also considering two different options – low power and high </w:t>
            </w:r>
            <w:proofErr w:type="gramStart"/>
            <w:r>
              <w:rPr>
                <w:bCs/>
              </w:rPr>
              <w:t>power .</w:t>
            </w:r>
            <w:proofErr w:type="gramEnd"/>
          </w:p>
          <w:p w14:paraId="5240DEAA" w14:textId="1D979244" w:rsidR="0026728E" w:rsidRDefault="0026728E" w:rsidP="00CE233B">
            <w:pPr>
              <w:spacing w:line="240" w:lineRule="auto"/>
              <w:rPr>
                <w:bCs/>
              </w:rPr>
            </w:pPr>
            <w:r>
              <w:rPr>
                <w:bCs/>
              </w:rPr>
              <w:t xml:space="preserve">We could consider two </w:t>
            </w:r>
            <w:proofErr w:type="gramStart"/>
            <w:r>
              <w:rPr>
                <w:bCs/>
              </w:rPr>
              <w:t>options :</w:t>
            </w:r>
            <w:proofErr w:type="gramEnd"/>
            <w:r>
              <w:rPr>
                <w:bCs/>
              </w:rPr>
              <w:t xml:space="preserve">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rPr>
                <w:bCs/>
              </w:rPr>
            </w:pPr>
            <w:r>
              <w:rPr>
                <w:bCs/>
              </w:rPr>
              <w:t>Sony</w:t>
            </w:r>
          </w:p>
        </w:tc>
        <w:tc>
          <w:tcPr>
            <w:tcW w:w="8407" w:type="dxa"/>
          </w:tcPr>
          <w:p w14:paraId="0D23D869" w14:textId="77777777" w:rsidR="002B4181" w:rsidRDefault="002B4181" w:rsidP="0069357B">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e"/>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e"/>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rPr>
                <w:bCs/>
              </w:rPr>
            </w:pPr>
            <w:r>
              <w:rPr>
                <w:rFonts w:hint="eastAsia"/>
                <w:bCs/>
              </w:rPr>
              <w:t>S</w:t>
            </w:r>
            <w:r>
              <w:rPr>
                <w:bCs/>
              </w:rPr>
              <w:t>upport</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e"/>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We think this it is extremely important to state UL and DL resource percentage per TDD in the table. Usually when two systems are compared for gains, the common assumption by any reader is that it is an equal comparison, in the sense that “all other things constant</w:t>
            </w:r>
            <w:proofErr w:type="gramStart"/>
            <w:r>
              <w:rPr>
                <w:bCs/>
              </w:rPr>
              <w:t>” ,</w:t>
            </w:r>
            <w:proofErr w:type="gramEnd"/>
            <w:r>
              <w:rPr>
                <w:bCs/>
              </w:rPr>
              <w:t xml:space="preserve">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proposa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pPr>
            <w:r w:rsidRPr="007C764C">
              <w:rPr>
                <w:rFonts w:cs="Calibri"/>
              </w:rPr>
              <w:t xml:space="preserve">30 dBm for both 100MHz and 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rPr>
                <w:b/>
              </w:rPr>
            </w:pPr>
            <w:r>
              <w:rPr>
                <w:b/>
              </w:rPr>
              <w:t>Indoor hotspot</w:t>
            </w:r>
          </w:p>
        </w:tc>
        <w:tc>
          <w:tcPr>
            <w:tcW w:w="4287" w:type="dxa"/>
            <w:shd w:val="clear" w:color="auto" w:fill="auto"/>
          </w:tcPr>
          <w:p w14:paraId="15B93807" w14:textId="77777777" w:rsidR="00930992" w:rsidRPr="00502678" w:rsidRDefault="00930992" w:rsidP="0069357B">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rPr>
                <w:rFonts w:cstheme="minorHAnsi"/>
                <w:bCs/>
              </w:rPr>
            </w:pPr>
            <w:r>
              <w:rPr>
                <w:bCs/>
              </w:rPr>
              <w:t>No strong views</w:t>
            </w:r>
            <w:r>
              <w:rPr>
                <w:bCs/>
              </w:rPr>
              <w:t>. Either one is OK for us.</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6"/>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f6"/>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69357B" w:rsidP="007F5B5A">
                  <w:pPr>
                    <w:pStyle w:val="affe"/>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w:t>
                  </w:r>
                  <w:proofErr w:type="gramStart"/>
                  <w:r w:rsidRPr="007F5B5A">
                    <w:rPr>
                      <w:rFonts w:cstheme="minorHAnsi"/>
                    </w:rPr>
                    <w:t xml:space="preserve">on </w:t>
                  </w:r>
                  <w:proofErr w:type="gramEnd"/>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lastRenderedPageBreak/>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69357B"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69357B"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w:t>
                  </w:r>
                  <w:proofErr w:type="gramStart"/>
                  <w:r w:rsidR="00EF2140" w:rsidRPr="007F5B5A">
                    <w:rPr>
                      <w:rFonts w:cstheme="minorHAnsi"/>
                    </w:rPr>
                    <w:t>is</w:t>
                  </w:r>
                  <w:proofErr w:type="gramEnd"/>
                  <w:r w:rsidR="00EF2140" w:rsidRPr="007F5B5A">
                    <w:rPr>
                      <w:rFonts w:cstheme="minorHAnsi"/>
                    </w:rPr>
                    <w:t xml:space="preserve">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69357B"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w:t>
                  </w:r>
                  <w:proofErr w:type="gramStart"/>
                  <w:r w:rsidR="00EF2140" w:rsidRPr="007F5B5A">
                    <w:rPr>
                      <w:rFonts w:cstheme="minorHAnsi"/>
                    </w:rPr>
                    <w:t>is</w:t>
                  </w:r>
                  <w:proofErr w:type="gramEnd"/>
                  <w:r w:rsidR="00EF2140" w:rsidRPr="007F5B5A">
                    <w:rPr>
                      <w:rFonts w:cstheme="minorHAnsi"/>
                    </w:rPr>
                    <w:t xml:space="preserve">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69357B"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w:t>
                  </w:r>
                  <w:proofErr w:type="gramStart"/>
                  <w:r w:rsidR="00EF2140" w:rsidRPr="007F5B5A">
                    <w:rPr>
                      <w:rFonts w:cstheme="minorHAnsi"/>
                    </w:rPr>
                    <w:t>is</w:t>
                  </w:r>
                  <w:proofErr w:type="gramEnd"/>
                  <w:r w:rsidR="00EF2140" w:rsidRPr="007F5B5A">
                    <w:rPr>
                      <w:rFonts w:cstheme="minorHAnsi"/>
                    </w:rPr>
                    <w:t xml:space="preserve"> the total number of DL RBs in the DL subbands.</w:t>
                  </w:r>
                </w:p>
                <w:p w14:paraId="6B96B072" w14:textId="77777777" w:rsidR="00EF2140" w:rsidRPr="007F5B5A" w:rsidRDefault="0069357B"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w:t>
                  </w:r>
                  <w:proofErr w:type="gramStart"/>
                  <w:r w:rsidR="00EF2140" w:rsidRPr="007F5B5A">
                    <w:rPr>
                      <w:rFonts w:cstheme="minorHAnsi"/>
                    </w:rPr>
                    <w:t>is</w:t>
                  </w:r>
                  <w:proofErr w:type="gramEnd"/>
                  <w:r w:rsidR="00EF2140" w:rsidRPr="007F5B5A">
                    <w:rPr>
                      <w:rFonts w:cstheme="minorHAnsi"/>
                    </w:rPr>
                    <w:t xml:space="preserve"> the total number of UL RBs in the UL subband.</w:t>
                  </w:r>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69357B"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69357B"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69357B"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w:t>
                  </w:r>
                  <w:proofErr w:type="gramStart"/>
                  <w:r w:rsidR="00EF2140" w:rsidRPr="007F5B5A">
                    <w:rPr>
                      <w:rFonts w:cstheme="minorHAnsi"/>
                    </w:rPr>
                    <w:t>is</w:t>
                  </w:r>
                  <w:proofErr w:type="gramEnd"/>
                  <w:r w:rsidR="00EF2140" w:rsidRPr="007F5B5A">
                    <w:rPr>
                      <w:rFonts w:cstheme="minorHAnsi"/>
                    </w:rPr>
                    <w:t xml:space="preserve">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w:t>
            </w:r>
            <w:proofErr w:type="gramStart"/>
            <w:r w:rsidRPr="007F5B5A">
              <w:rPr>
                <w:rFonts w:cstheme="minorHAnsi"/>
              </w:rPr>
              <w:t xml:space="preserve">RSI </w:t>
            </w:r>
            <w:proofErr w:type="gramEnd"/>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f6"/>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69357B"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69357B"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69357B"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69357B"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w:t>
                  </w:r>
                  <w:proofErr w:type="gramStart"/>
                  <w:r w:rsidR="00EF2140" w:rsidRPr="007F5B5A">
                    <w:rPr>
                      <w:rFonts w:cstheme="minorHAnsi"/>
                    </w:rPr>
                    <w:t>is</w:t>
                  </w:r>
                  <w:proofErr w:type="gramEnd"/>
                  <w:r w:rsidR="00EF2140" w:rsidRPr="007F5B5A">
                    <w:rPr>
                      <w:rFonts w:cstheme="minorHAnsi"/>
                    </w:rPr>
                    <w:t xml:space="preserve">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69357B"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w:t>
                  </w:r>
                  <w:proofErr w:type="gramStart"/>
                  <w:r w:rsidR="00EF2140" w:rsidRPr="007F5B5A">
                    <w:rPr>
                      <w:rFonts w:cstheme="minorHAnsi"/>
                    </w:rPr>
                    <w:t>is</w:t>
                  </w:r>
                  <w:proofErr w:type="gramEnd"/>
                  <w:r w:rsidR="00EF2140" w:rsidRPr="007F5B5A">
                    <w:rPr>
                      <w:rFonts w:cstheme="minorHAnsi"/>
                    </w:rPr>
                    <w:t xml:space="preserve"> the total number of DL RBs in the DL subbands.</w:t>
                  </w:r>
                </w:p>
                <w:p w14:paraId="4D876732" w14:textId="77777777" w:rsidR="00EF2140" w:rsidRPr="007F5B5A" w:rsidRDefault="0069357B"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w:t>
                  </w:r>
                  <w:proofErr w:type="gramStart"/>
                  <w:r w:rsidR="00EF2140" w:rsidRPr="007F5B5A">
                    <w:rPr>
                      <w:rFonts w:cstheme="minorHAnsi"/>
                    </w:rPr>
                    <w:t>is</w:t>
                  </w:r>
                  <w:proofErr w:type="gramEnd"/>
                  <w:r w:rsidR="00EF2140" w:rsidRPr="007F5B5A">
                    <w:rPr>
                      <w:rFonts w:cstheme="minorHAnsi"/>
                    </w:rPr>
                    <w:t xml:space="preserve">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69357B"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w:t>
                  </w:r>
                  <w:proofErr w:type="gramStart"/>
                  <w:r w:rsidR="00EF2140" w:rsidRPr="007F5B5A">
                    <w:rPr>
                      <w:rFonts w:cstheme="minorHAnsi"/>
                      <w:bCs/>
                    </w:rPr>
                    <w:t>is</w:t>
                  </w:r>
                  <w:proofErr w:type="gramEnd"/>
                  <w:r w:rsidR="00EF2140" w:rsidRPr="007F5B5A">
                    <w:rPr>
                      <w:rFonts w:cstheme="minorHAnsi"/>
                      <w:bCs/>
                    </w:rPr>
                    <w:t xml:space="preserve">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w:t>
                  </w:r>
                  <w:proofErr w:type="gramStart"/>
                  <w:r w:rsidRPr="007F5B5A">
                    <w:rPr>
                      <w:rFonts w:cstheme="minorHAnsi"/>
                    </w:rPr>
                    <w:t>gNB</w:t>
                  </w:r>
                  <w:proofErr w:type="gramEnd"/>
                  <w:r w:rsidRPr="007F5B5A">
                    <w:rPr>
                      <w:rFonts w:cstheme="minorHAnsi"/>
                    </w:rPr>
                    <w:t xml:space="preserve">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w:t>
                  </w:r>
                  <w:proofErr w:type="gramStart"/>
                  <w:r w:rsidRPr="007F5B5A">
                    <w:rPr>
                      <w:rFonts w:cstheme="minorHAnsi"/>
                      <w:color w:val="FF0000"/>
                    </w:rPr>
                    <w:t xml:space="preserve">and  </w:t>
                  </w:r>
                  <w:proofErr w:type="gramEnd"/>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f6"/>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w:t>
                  </w:r>
                  <w:proofErr w:type="gramStart"/>
                  <w:r w:rsidRPr="007F5B5A">
                    <w:rPr>
                      <w:rFonts w:cstheme="minorHAnsi"/>
                      <w:bCs/>
                    </w:rPr>
                    <w:t>,g</w:t>
                  </w:r>
                  <w:proofErr w:type="gram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f6"/>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lastRenderedPageBreak/>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69357B" w:rsidP="007F5B5A">
                  <w:pPr>
                    <w:pStyle w:val="affe"/>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69357B"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69357B"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w:t>
                  </w:r>
                  <w:proofErr w:type="gramStart"/>
                  <w:r w:rsidR="00EF2140" w:rsidRPr="007F5B5A">
                    <w:rPr>
                      <w:rFonts w:cstheme="minorHAnsi"/>
                      <w:bCs/>
                    </w:rPr>
                    <w:t>is</w:t>
                  </w:r>
                  <w:proofErr w:type="gramEnd"/>
                  <w:r w:rsidR="00EF2140" w:rsidRPr="007F5B5A">
                    <w:rPr>
                      <w:rFonts w:cstheme="minorHAnsi"/>
                      <w:bCs/>
                    </w:rPr>
                    <w:t xml:space="preserve">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69357B"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69357B"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proofErr w:type="gramStart"/>
                  <w:r w:rsidR="00EF2140" w:rsidRPr="007F5B5A">
                    <w:rPr>
                      <w:rFonts w:cstheme="minorHAnsi"/>
                      <w:bCs/>
                    </w:rPr>
                    <w:t>is</w:t>
                  </w:r>
                  <w:proofErr w:type="gramEnd"/>
                  <w:r w:rsidR="00EF2140" w:rsidRPr="007F5B5A">
                    <w:rPr>
                      <w:rFonts w:cstheme="minorHAnsi"/>
                      <w:bCs/>
                    </w:rPr>
                    <w:t xml:space="preserve">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69357B" w:rsidP="007F5B5A">
                  <w:pPr>
                    <w:pStyle w:val="affe"/>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In RAN4 reply LS, gNB ACLR (i.e.</w:t>
                  </w:r>
                  <w:proofErr w:type="gramStart"/>
                  <w:r w:rsidRPr="007F5B5A">
                    <w:rPr>
                      <w:rFonts w:cstheme="minorHAnsi"/>
                      <w:bCs/>
                    </w:rPr>
                    <w:t xml:space="preserve">, </w:t>
                  </w:r>
                  <w:proofErr w:type="gramEnd"/>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69357B" w:rsidP="007F5B5A">
                  <w:pPr>
                    <w:pStyle w:val="affe"/>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69357B" w:rsidP="007F5B5A">
                  <w:pPr>
                    <w:pStyle w:val="affe"/>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69357B" w:rsidP="007F5B5A">
                  <w:pPr>
                    <w:pStyle w:val="affe"/>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69357B"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69357B"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69357B"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69357B"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69357B"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69357B"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w:lastRenderedPageBreak/>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w:t>
                  </w:r>
                  <w:proofErr w:type="gramStart"/>
                  <w:r w:rsidRPr="007F5B5A">
                    <w:rPr>
                      <w:rFonts w:cstheme="minorHAnsi"/>
                      <w:bCs/>
                    </w:rPr>
                    <w:t xml:space="preserve">, </w:t>
                  </w:r>
                  <w:proofErr w:type="gramEnd"/>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69357B"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69357B"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69357B"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69357B"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69357B"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69357B"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69357B"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w:t>
                  </w:r>
                  <w:proofErr w:type="gramStart"/>
                  <w:r w:rsidR="00EF2140" w:rsidRPr="007F5B5A">
                    <w:rPr>
                      <w:rFonts w:cstheme="minorHAnsi"/>
                      <w:bCs/>
                    </w:rPr>
                    <w:t>is</w:t>
                  </w:r>
                  <w:proofErr w:type="gramEnd"/>
                  <w:r w:rsidR="00EF2140" w:rsidRPr="007F5B5A">
                    <w:rPr>
                      <w:rFonts w:cstheme="minorHAnsi"/>
                      <w:bCs/>
                    </w:rPr>
                    <w:t xml:space="preserve">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69357B"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69357B"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69357B"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69357B"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69357B"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69357B"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69357B"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69357B"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69357B"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w:t>
            </w:r>
            <w:proofErr w:type="gramStart"/>
            <w:r w:rsidR="00EF2140" w:rsidRPr="007F5B5A">
              <w:rPr>
                <w:rFonts w:cstheme="minorHAnsi"/>
                <w:bCs/>
              </w:rPr>
              <w:t>is</w:t>
            </w:r>
            <w:proofErr w:type="gramEnd"/>
            <w:r w:rsidR="00EF2140" w:rsidRPr="007F5B5A">
              <w:rPr>
                <w:rFonts w:cstheme="minorHAnsi"/>
                <w:bCs/>
              </w:rPr>
              <w:t xml:space="preserve">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69357B"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69357B"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65pt" o:ole="">
                  <v:imagedata r:id="rId18" o:title=""/>
                </v:shape>
                <o:OLEObject Type="Embed" ProgID="Visio.Drawing.15" ShapeID="_x0000_i1025" DrawAspect="Content" ObjectID="_1743489187" r:id="rId19"/>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lastRenderedPageBreak/>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69357B"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69357B"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69357B"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69357B"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69357B"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69357B"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69357B"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69357B"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69357B"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69357B"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69357B"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69357B"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69357B"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69357B"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69357B"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69357B"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69357B"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69357B"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69357B"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69357B"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69357B"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69357B"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69357B"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69357B"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w:t>
                  </w:r>
                  <w:r w:rsidRPr="007F5B5A">
                    <w:rPr>
                      <w:rFonts w:cstheme="minorHAnsi"/>
                    </w:rPr>
                    <w:lastRenderedPageBreak/>
                    <w:t>site inter-sector co-channel inter-subband CLI modeling</w:t>
                  </w:r>
                  <w:r w:rsidRPr="007F5B5A">
                    <w:rPr>
                      <w:rFonts w:cstheme="minorHAnsi"/>
                      <w:bCs/>
                    </w:rPr>
                    <w:t xml:space="preserve"> as follows. </w:t>
                  </w:r>
                </w:p>
                <w:p w14:paraId="70A0F1E3" w14:textId="77777777" w:rsidR="00EF2140" w:rsidRPr="007F5B5A" w:rsidRDefault="0069357B"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69357B"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69357B"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69357B"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69357B"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69357B"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69357B"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69357B"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lastRenderedPageBreak/>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lastRenderedPageBreak/>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69357B"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69357B"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69357B"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69357B"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69357B"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69357B"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69357B"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69357B"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69357B"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lastRenderedPageBreak/>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69357B"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69357B"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69357B"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69357B"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69357B"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69357B"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69357B"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69357B"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lastRenderedPageBreak/>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69357B"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69357B"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69357B"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69357B"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69357B"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69357B"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69357B"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69357B"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69357B"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69357B"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69357B"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69357B"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69357B"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69357B"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69357B"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69357B"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69357B"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69357B"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69357B"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69357B"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69357B"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69357B"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69357B"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69357B"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69357B"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69357B"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69357B"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69357B"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69357B"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69357B"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69357B"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lastRenderedPageBreak/>
              <w:t xml:space="preserve"> </w:t>
            </w:r>
            <w:r w:rsidRPr="00E44D6C">
              <w:object w:dxaOrig="8053" w:dyaOrig="5461" w14:anchorId="63B7F955">
                <v:shape id="_x0000_i1026" type="#_x0000_t75" style="width:236.65pt;height:151.65pt" o:ole="">
                  <v:imagedata r:id="rId18" o:title=""/>
                </v:shape>
                <o:OLEObject Type="Embed" ProgID="Visio.Drawing.15" ShapeID="_x0000_i1026" DrawAspect="Content" ObjectID="_1743489188" r:id="rId21"/>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lastRenderedPageBreak/>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69357B"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69357B"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69357B"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69357B"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69357B"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69357B"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69357B"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69357B"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69357B"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69357B"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69357B"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69357B"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69357B"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69357B"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69357B"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69357B" w:rsidP="00611476">
            <w:pPr>
              <w:pStyle w:val="affe"/>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contextualSpacing/>
              <w:textAlignment w:val="baseline"/>
              <w:rPr>
                <w:rFonts w:cs="Times"/>
                <w:bCs/>
              </w:rPr>
            </w:pPr>
            <w:r w:rsidRPr="001515E1">
              <w:rPr>
                <w:rFonts w:cs="Times"/>
                <w:bCs/>
                <w:iCs/>
              </w:rPr>
              <w:lastRenderedPageBreak/>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69357B" w:rsidP="00611476">
            <w:pPr>
              <w:pStyle w:val="affe"/>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69357B"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69357B"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69357B"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69357B"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69357B"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69357B" w:rsidP="00611476">
            <w:pPr>
              <w:pStyle w:val="affe"/>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69357B" w:rsidP="00611476">
            <w:pPr>
              <w:pStyle w:val="affe"/>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69357B"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69357B"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69357B"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69357B"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69357B"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69357B"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69357B"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69357B"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69357B"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lastRenderedPageBreak/>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69357B"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lastRenderedPageBreak/>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rPr>
                <w:bCs/>
              </w:rPr>
            </w:pPr>
            <w:r>
              <w:rPr>
                <w:bCs/>
              </w:rPr>
              <w:t>Sony</w:t>
            </w:r>
          </w:p>
        </w:tc>
        <w:tc>
          <w:tcPr>
            <w:tcW w:w="8407" w:type="dxa"/>
          </w:tcPr>
          <w:p w14:paraId="7A55B4C0" w14:textId="77777777" w:rsidR="00E76CD3" w:rsidRDefault="00E76CD3" w:rsidP="0069357B">
            <w:pPr>
              <w:spacing w:line="240" w:lineRule="auto"/>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69357B"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69357B"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69357B"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69357B"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69357B"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69357B"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69357B"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69357B"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69357B"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w:t>
            </w:r>
            <w:r w:rsidRPr="007756AC">
              <w:lastRenderedPageBreak/>
              <w:t>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affe"/>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e"/>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e"/>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e"/>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lastRenderedPageBreak/>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rPr>
                <w:bCs/>
              </w:rPr>
            </w:pPr>
            <w:r>
              <w:rPr>
                <w:bCs/>
              </w:rPr>
              <w:t>Sony</w:t>
            </w:r>
          </w:p>
        </w:tc>
        <w:tc>
          <w:tcPr>
            <w:tcW w:w="8407" w:type="dxa"/>
          </w:tcPr>
          <w:p w14:paraId="0546D5F6" w14:textId="77777777" w:rsidR="00E76CD3" w:rsidRDefault="00E76CD3" w:rsidP="0069357B">
            <w:pPr>
              <w:spacing w:line="240" w:lineRule="auto"/>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 xml:space="preserve">UE-UE co-channel </w:t>
      </w:r>
      <w:r w:rsidRPr="001515E1">
        <w:rPr>
          <w:rFonts w:cs="Times"/>
          <w:bCs/>
          <w:lang w:val="it-IT"/>
        </w:rPr>
        <w:lastRenderedPageBreak/>
        <w:t>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69357B"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69357B"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69357B"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69357B"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69357B"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69357B"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69357B"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69357B"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69357B"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69357B"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69357B"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69357B"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69357B"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69357B"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69357B"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69357B" w:rsidP="0061147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69357B" w:rsidP="0061147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69357B"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69357B"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69357B"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69357B"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69357B"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69357B" w:rsidP="0061147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69357B" w:rsidP="0061147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69357B"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69357B"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it is up to RAN4. Companies can report the value </w:t>
      </w:r>
      <w:r w:rsidR="009C3AF1" w:rsidRPr="004B2BD9">
        <w:rPr>
          <w:rFonts w:cs="Times"/>
        </w:rPr>
        <w:lastRenderedPageBreak/>
        <w:t>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rPr>
                <w:bCs/>
              </w:rPr>
            </w:pPr>
            <w:r>
              <w:rPr>
                <w:bCs/>
              </w:rPr>
              <w:t>Sony</w:t>
            </w:r>
          </w:p>
        </w:tc>
        <w:tc>
          <w:tcPr>
            <w:tcW w:w="8407" w:type="dxa"/>
          </w:tcPr>
          <w:p w14:paraId="744C911B" w14:textId="77777777" w:rsidR="00E76CD3" w:rsidRDefault="00E76CD3" w:rsidP="0069357B">
            <w:pPr>
              <w:spacing w:line="240" w:lineRule="auto"/>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4D54CCEE" w14:textId="77777777" w:rsidR="00C77346" w:rsidRDefault="00C77346" w:rsidP="00C77346">
      <w:pPr>
        <w:pStyle w:val="40"/>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 xml:space="preserve">he second part of inter-site gNB-gNB co-channel inter-subband, and companies to report which option is </w:t>
      </w:r>
      <w:r w:rsidRPr="00E538C7">
        <w:rPr>
          <w:bCs/>
          <w:color w:val="FF0000"/>
        </w:rPr>
        <w:lastRenderedPageBreak/>
        <w:t>used</w:t>
      </w:r>
      <w:r w:rsidRPr="00E538C7">
        <w:rPr>
          <w:rFonts w:cstheme="minorHAnsi"/>
          <w:bCs/>
          <w:color w:val="FF0000"/>
          <w:lang w:val="it-IT"/>
        </w:rPr>
        <w:t>:</w:t>
      </w:r>
    </w:p>
    <w:p w14:paraId="79DF5053" w14:textId="77777777" w:rsidR="00C77346" w:rsidRPr="00E538C7" w:rsidRDefault="00C77346" w:rsidP="00C77346">
      <w:pPr>
        <w:pStyle w:val="affe"/>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e"/>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e"/>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69357B"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69357B"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69357B"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69357B"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69357B"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69357B"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69357B"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rPr>
                <w:bCs/>
              </w:rPr>
            </w:pPr>
            <w:r>
              <w:rPr>
                <w:rFonts w:cstheme="minorHAnsi"/>
                <w:iCs/>
              </w:rPr>
              <w:t xml:space="preserve">For option 1, can we just consider the leakage part of </w:t>
            </w:r>
            <w:r>
              <w:rPr>
                <w:rFonts w:cstheme="minorHAnsi"/>
                <w:iCs/>
              </w:rPr>
              <w:t>inter-site gNB-gNB interference</w:t>
            </w:r>
            <w:r>
              <w:rPr>
                <w:rFonts w:cstheme="minorHAnsi"/>
                <w:iCs/>
              </w:rPr>
              <w:t xml:space="preserve"> as </w:t>
            </w:r>
            <w:r>
              <w:rPr>
                <w:rFonts w:cstheme="minorHAnsi"/>
                <w:iCs/>
              </w:rPr>
              <w:t>inter-site gNB-gNB interference</w:t>
            </w:r>
            <w:r>
              <w:rPr>
                <w:rFonts w:cstheme="minorHAnsi"/>
                <w:iCs/>
              </w:rPr>
              <w:t xml:space="preserve"> to calculate received power for noise figure </w:t>
            </w:r>
            <w:proofErr w:type="gramStart"/>
            <w:r>
              <w:rPr>
                <w:rFonts w:cstheme="minorHAnsi"/>
                <w:iCs/>
              </w:rPr>
              <w:t>model.</w:t>
            </w:r>
            <w:proofErr w:type="gramEnd"/>
            <w:r>
              <w:rPr>
                <w:rFonts w:cstheme="minorHAnsi"/>
                <w:iCs/>
              </w:rPr>
              <w:t xml:space="preserve"> For option 2, </w:t>
            </w:r>
            <w:r>
              <w:rPr>
                <w:rFonts w:cstheme="minorHAnsi"/>
                <w:iCs/>
              </w:rPr>
              <w:t xml:space="preserve">can we just consider the leakage part </w:t>
            </w:r>
            <w:r>
              <w:rPr>
                <w:rFonts w:cstheme="minorHAnsi"/>
                <w:iCs/>
              </w:rPr>
              <w:t xml:space="preserve">and ICS part </w:t>
            </w:r>
            <w:r>
              <w:rPr>
                <w:rFonts w:cstheme="minorHAnsi"/>
                <w:iCs/>
              </w:rPr>
              <w:t xml:space="preserve">of inter-site gNB-gNB interference as inter-site gNB-gNB interference to calculate received power for noise figure </w:t>
            </w:r>
            <w:proofErr w:type="gramStart"/>
            <w:r>
              <w:rPr>
                <w:rFonts w:cstheme="minorHAnsi"/>
                <w:iCs/>
              </w:rPr>
              <w:t>model</w:t>
            </w:r>
            <w:r>
              <w:rPr>
                <w:rFonts w:cstheme="minorHAnsi"/>
                <w:iCs/>
              </w:rPr>
              <w:t>.</w:t>
            </w:r>
            <w:proofErr w:type="gramEnd"/>
          </w:p>
        </w:tc>
      </w:tr>
    </w:tbl>
    <w:p w14:paraId="201B382C" w14:textId="77777777" w:rsidR="00C77346" w:rsidRDefault="00C77346" w:rsidP="00C77346"/>
    <w:p w14:paraId="4F46C361" w14:textId="77777777" w:rsidR="00C77346" w:rsidRDefault="00C77346" w:rsidP="00C77346">
      <w:pPr>
        <w:pStyle w:val="40"/>
        <w:tabs>
          <w:tab w:val="clear" w:pos="567"/>
        </w:tabs>
        <w:ind w:left="0" w:firstLine="0"/>
        <w:rPr>
          <w:b/>
          <w:i/>
          <w:u w:val="single"/>
        </w:rPr>
      </w:pPr>
      <w:r>
        <w:rPr>
          <w:b/>
          <w:i/>
          <w:u w:val="single"/>
        </w:rPr>
        <w:lastRenderedPageBreak/>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rPr>
                <w:bCs/>
              </w:rPr>
            </w:pPr>
            <w:r>
              <w:rPr>
                <w:bCs/>
              </w:rPr>
              <w:t>We have similar comment as in 2-3-2a considering self-interference modelling is dependent on noise figure</w:t>
            </w:r>
            <w:r>
              <w:rPr>
                <w:bCs/>
              </w:rPr>
              <w:t xml:space="preserve"> and wonder how to get SI without knowing the noise figure.</w:t>
            </w:r>
          </w:p>
        </w:tc>
      </w:tr>
    </w:tbl>
    <w:p w14:paraId="2D9B048B" w14:textId="77777777" w:rsidR="00C77346" w:rsidRDefault="00C77346" w:rsidP="00C77346"/>
    <w:p w14:paraId="2F0A135A" w14:textId="77777777" w:rsidR="00C77346" w:rsidRDefault="00C77346" w:rsidP="00C77346">
      <w:pPr>
        <w:pStyle w:val="40"/>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69357B"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69357B" w:rsidP="00C7734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69357B"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69357B"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69357B" w:rsidP="00C7734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69357B" w:rsidP="00C7734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69357B" w:rsidP="00C7734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69357B" w:rsidP="00C77346">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e"/>
        <w:overflowPunct w:val="0"/>
        <w:ind w:left="800"/>
        <w:textAlignment w:val="baseline"/>
        <w:rPr>
          <w:rFonts w:cs="Times"/>
        </w:rPr>
      </w:pPr>
    </w:p>
    <w:p w14:paraId="76642E89" w14:textId="77777777" w:rsidR="00C77346" w:rsidRDefault="0069357B"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69357B" w:rsidP="00C77346">
      <w:pPr>
        <w:pStyle w:val="affe"/>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69357B" w:rsidP="00C7734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69357B" w:rsidP="00C7734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69357B" w:rsidP="00C7734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69357B"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69357B" w:rsidP="00C7734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rPr>
                <w:bCs/>
              </w:rPr>
            </w:pPr>
            <w:r>
              <w:rPr>
                <w:rFonts w:hint="eastAsia"/>
                <w:bCs/>
              </w:rPr>
              <w:t>S</w:t>
            </w:r>
            <w:r>
              <w:rPr>
                <w:bCs/>
              </w:rPr>
              <w:t>upport</w:t>
            </w:r>
          </w:p>
        </w:tc>
      </w:tr>
    </w:tbl>
    <w:p w14:paraId="6AD52303" w14:textId="77777777" w:rsidR="00C77346" w:rsidRDefault="00C77346" w:rsidP="00C77346"/>
    <w:p w14:paraId="2C971A17" w14:textId="77777777" w:rsidR="00C77346" w:rsidRPr="00C77346" w:rsidRDefault="00C77346"/>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lastRenderedPageBreak/>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TRP to outdoor UE , 2D distance </w:t>
            </w:r>
            <w:r w:rsidRPr="00520178">
              <w:rPr>
                <w:rFonts w:cstheme="minorHAnsi"/>
                <w:b w:val="0"/>
              </w:rPr>
              <w:lastRenderedPageBreak/>
              <w:t>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lastRenderedPageBreak/>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 xml:space="preserve">we are fine with the proposal </w:t>
            </w:r>
            <w:r>
              <w:rPr>
                <w:rFonts w:hint="eastAsia"/>
                <w:bCs/>
              </w:rPr>
              <w:lastRenderedPageBreak/>
              <w:t>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lastRenderedPageBreak/>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rPr>
                <w:bCs/>
              </w:rPr>
            </w:pPr>
            <w:r>
              <w:rPr>
                <w:bCs/>
              </w:rPr>
              <w:t>Sony</w:t>
            </w:r>
          </w:p>
        </w:tc>
        <w:tc>
          <w:tcPr>
            <w:tcW w:w="8407" w:type="dxa"/>
          </w:tcPr>
          <w:p w14:paraId="61FC49A8" w14:textId="77777777" w:rsidR="00E76CD3" w:rsidRDefault="00E76CD3" w:rsidP="0069357B">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rPr>
                <w:bCs/>
              </w:rPr>
            </w:pPr>
            <w:r>
              <w:rPr>
                <w:bCs/>
              </w:rPr>
              <w:t>QC</w:t>
            </w:r>
          </w:p>
        </w:tc>
        <w:tc>
          <w:tcPr>
            <w:tcW w:w="8407" w:type="dxa"/>
          </w:tcPr>
          <w:p w14:paraId="041C94C6" w14:textId="0ABFEC44" w:rsidR="00D657D5" w:rsidRDefault="00D657D5" w:rsidP="0069357B">
            <w:pPr>
              <w:spacing w:line="240" w:lineRule="auto"/>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w:t>
            </w:r>
            <w:r w:rsidRPr="000455FD">
              <w:rPr>
                <w:rFonts w:cstheme="minorHAnsi"/>
                <w:bCs/>
              </w:rPr>
              <w:lastRenderedPageBreak/>
              <w:t>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 xml:space="preserve">Number of TxRUs </w:t>
                  </w:r>
                  <w:r w:rsidRPr="000455FD">
                    <w:rPr>
                      <w:rFonts w:cstheme="minorHAnsi"/>
                    </w:rPr>
                    <w:lastRenderedPageBreak/>
                    <w:t>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lastRenderedPageBreak/>
                    <w:t xml:space="preserve">UE architectures to study: </w:t>
                  </w:r>
                  <w:r w:rsidRPr="000455FD">
                    <w:rPr>
                      <w:rFonts w:cstheme="minorHAnsi"/>
                    </w:rPr>
                    <w:lastRenderedPageBreak/>
                    <w:t>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lastRenderedPageBreak/>
                    <w:t xml:space="preserve">UE architectures to study: 2TxRUs </w:t>
                  </w:r>
                  <w:r w:rsidRPr="000455FD">
                    <w:rPr>
                      <w:rFonts w:cstheme="minorHAnsi"/>
                    </w:rPr>
                    <w:lastRenderedPageBreak/>
                    <w:t>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lastRenderedPageBreak/>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noProof/>
              </w:rPr>
              <w:lastRenderedPageBreak/>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lastRenderedPageBreak/>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lastRenderedPageBreak/>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lastRenderedPageBreak/>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lastRenderedPageBreak/>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lastRenderedPageBreak/>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Chars="0" w:firstLine="0"/>
        <w:jc w:val="center"/>
      </w:pPr>
      <w:r>
        <w:rPr>
          <w:noProof/>
        </w:rPr>
        <w:lastRenderedPageBreak/>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69357B"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69357B"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lastRenderedPageBreak/>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affe"/>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e"/>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lastRenderedPageBreak/>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69357B">
            <w:pPr>
              <w:rPr>
                <w:bCs/>
              </w:rPr>
            </w:pPr>
            <w:r w:rsidRPr="00D061C3">
              <w:rPr>
                <w:color w:val="FF0000"/>
              </w:rPr>
              <w:t>Moderator</w:t>
            </w:r>
          </w:p>
        </w:tc>
        <w:tc>
          <w:tcPr>
            <w:tcW w:w="8407" w:type="dxa"/>
          </w:tcPr>
          <w:p w14:paraId="31D7FCB7"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lastRenderedPageBreak/>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rPr>
                <w:bCs/>
              </w:rPr>
            </w:pPr>
            <w:r w:rsidRPr="00D061C3">
              <w:rPr>
                <w:color w:val="FF0000"/>
              </w:rPr>
              <w:t>Moderator</w:t>
            </w:r>
          </w:p>
        </w:tc>
        <w:tc>
          <w:tcPr>
            <w:tcW w:w="8407" w:type="dxa"/>
          </w:tcPr>
          <w:p w14:paraId="22D731E3"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69357B"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69357B"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lastRenderedPageBreak/>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69357B"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lastRenderedPageBreak/>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lastRenderedPageBreak/>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lastRenderedPageBreak/>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lastRenderedPageBreak/>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affe"/>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e"/>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lastRenderedPageBreak/>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1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lastRenderedPageBreak/>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10" w:rightChars="100" w:right="21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1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1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1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2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lastRenderedPageBreak/>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 xml:space="preserve">Any value of PRBs, and corresponding MCS index, reported by companies will be considered in the discussion. </w:t>
                  </w:r>
                  <w:r w:rsidRPr="00524ACD">
                    <w:lastRenderedPageBreak/>
                    <w:t>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aff6"/>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w:t>
                  </w:r>
                  <w:r>
                    <w:rPr>
                      <w:rFonts w:ascii="Arial" w:hAnsi="Arial" w:cs="Arial"/>
                      <w:sz w:val="18"/>
                      <w:szCs w:val="18"/>
                    </w:rPr>
                    <w:lastRenderedPageBreak/>
                    <w:t xml:space="preserve">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affe"/>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e"/>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e"/>
              <w:numPr>
                <w:ilvl w:val="0"/>
                <w:numId w:val="82"/>
              </w:numPr>
              <w:ind w:firstLineChars="0"/>
              <w:rPr>
                <w:bCs/>
              </w:rPr>
            </w:pPr>
            <w:r>
              <w:rPr>
                <w:bCs/>
              </w:rPr>
              <w:t>SBFD w/ gNB-gNB CLI handling scheme reported by companies</w:t>
            </w:r>
          </w:p>
          <w:p w14:paraId="5D3AB72A" w14:textId="77777777" w:rsidR="00301D62" w:rsidRDefault="001E7230" w:rsidP="001E7230">
            <w:pPr>
              <w:pStyle w:val="affe"/>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e"/>
              <w:numPr>
                <w:ilvl w:val="1"/>
                <w:numId w:val="81"/>
              </w:numPr>
              <w:ind w:firstLineChars="0"/>
              <w:rPr>
                <w:bCs/>
              </w:rPr>
            </w:pPr>
            <w:r>
              <w:rPr>
                <w:bCs/>
              </w:rPr>
              <w:t>Gains of SBFD w/o any enhancements</w:t>
            </w:r>
          </w:p>
          <w:p w14:paraId="696AB807" w14:textId="77777777" w:rsidR="00301D62" w:rsidRPr="00F737CB" w:rsidRDefault="001E7230" w:rsidP="001E7230">
            <w:pPr>
              <w:pStyle w:val="affe"/>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rPr>
                <w:bCs/>
              </w:rPr>
            </w:pPr>
            <w:r>
              <w:rPr>
                <w:bCs/>
              </w:rPr>
              <w:t xml:space="preserve">We are open to the proposal </w:t>
            </w:r>
            <w:r w:rsidR="00B97B32">
              <w:rPr>
                <w:bCs/>
              </w:rPr>
              <w:t>and</w:t>
            </w:r>
            <w:r>
              <w:rPr>
                <w:bCs/>
              </w:rPr>
              <w:t xml:space="preserve"> the view of Ericsson and QC.</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w:t>
      </w:r>
      <w:r w:rsidRPr="00A04149">
        <w:rPr>
          <w:rFonts w:cstheme="minorHAnsi"/>
          <w:iCs/>
        </w:rPr>
        <w:lastRenderedPageBreak/>
        <w:t>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69357B"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69357B"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e"/>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e"/>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e"/>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bCs/>
              </w:rPr>
            </w:pPr>
            <w:r>
              <w:rPr>
                <w:bCs/>
              </w:rPr>
              <w:t xml:space="preserve">Generally fine with the procedure to include legacy UL interference into the modelling. </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bookmarkStart w:id="72" w:name="_Hlk132836602"/>
      <w:r>
        <w:rPr>
          <w:rFonts w:eastAsia="黑体"/>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affe"/>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69357B">
            <w:pPr>
              <w:pStyle w:val="affe"/>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0"/>
              <w:rPr>
                <w:rFonts w:ascii="Arial" w:hAnsi="Arial" w:cs="Arial"/>
                <w:sz w:val="18"/>
                <w:szCs w:val="18"/>
              </w:rPr>
            </w:pPr>
          </w:p>
          <w:p w14:paraId="51AB8D98"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w:t>
            </w:r>
            <w:r w:rsidRPr="00D210BD">
              <w:rPr>
                <w:rFonts w:ascii="Arial" w:hAnsi="Arial" w:cs="Arial"/>
                <w:sz w:val="18"/>
                <w:szCs w:val="18"/>
              </w:rPr>
              <w:lastRenderedPageBreak/>
              <w:t xml:space="preserve">TXRUs in LLS. </w:t>
            </w:r>
          </w:p>
          <w:p w14:paraId="59215482" w14:textId="77777777" w:rsidR="005810A3" w:rsidRPr="00883926"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rPr>
                <w:szCs w:val="20"/>
              </w:rPr>
            </w:pPr>
            <w:r w:rsidRPr="0091047B">
              <w:rPr>
                <w:szCs w:val="20"/>
              </w:rPr>
              <w:t>For eMBB, w/ HARQ, 10% iBLER; w/o HARQ, 10% iBLER.</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rPr>
                <w:color w:val="FF0000"/>
                <w:szCs w:val="20"/>
              </w:rPr>
            </w:pPr>
            <w:r w:rsidRPr="000A1442">
              <w:rPr>
                <w:color w:val="FF0000"/>
                <w:szCs w:val="20"/>
              </w:rPr>
              <w:t>2 antenna elements</w:t>
            </w:r>
          </w:p>
          <w:p w14:paraId="182D724D" w14:textId="77777777" w:rsidR="005810A3" w:rsidRPr="000A1442" w:rsidRDefault="005810A3" w:rsidP="0069357B">
            <w:pPr>
              <w:spacing w:before="72"/>
              <w:rPr>
                <w:color w:val="FF0000"/>
                <w:szCs w:val="20"/>
              </w:rPr>
            </w:pPr>
            <w:r w:rsidRPr="000A1442">
              <w:rPr>
                <w:color w:val="FF0000"/>
                <w:szCs w:val="20"/>
              </w:rPr>
              <w:t>(M,N,P,Mg,Ng) = (1,1,2,1,1)</w:t>
            </w:r>
          </w:p>
          <w:p w14:paraId="2286C040" w14:textId="77777777" w:rsidR="005810A3" w:rsidRPr="000A1442" w:rsidRDefault="005810A3" w:rsidP="0069357B">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rPr>
                <w:color w:val="FF0000"/>
                <w:szCs w:val="20"/>
              </w:rPr>
            </w:pPr>
            <w:r w:rsidRPr="00FF2C13">
              <w:rPr>
                <w:color w:val="FF0000"/>
                <w:szCs w:val="20"/>
              </w:rPr>
              <w:t>2</w:t>
            </w:r>
          </w:p>
          <w:p w14:paraId="565FF080" w14:textId="77777777" w:rsidR="005810A3" w:rsidRPr="0091047B" w:rsidRDefault="005810A3" w:rsidP="0069357B">
            <w:pPr>
              <w:spacing w:before="72"/>
              <w:rPr>
                <w:szCs w:val="20"/>
              </w:rPr>
            </w:pPr>
            <w:r w:rsidRPr="00FF2C13">
              <w:rPr>
                <w:color w:val="FF0000"/>
                <w:szCs w:val="20"/>
              </w:rPr>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69357B">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pPr>
            <w:r>
              <w:t xml:space="preserve">TDD: </w:t>
            </w:r>
            <w:r w:rsidRPr="00524ACD">
              <w:t>DDDSU (S: 10D:2G:2U)</w:t>
            </w:r>
          </w:p>
          <w:p w14:paraId="1D5B721A" w14:textId="77777777" w:rsidR="005810A3" w:rsidRPr="008A2668" w:rsidRDefault="005810A3" w:rsidP="0069357B">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affe"/>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69357B">
            <w:pPr>
              <w:pStyle w:val="affe"/>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pPr>
            <w:r w:rsidRPr="00524ACD">
              <w:lastRenderedPageBreak/>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23" w:firstLine="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pPr>
            <w:r w:rsidRPr="00524ACD">
              <w:t>2</w:t>
            </w:r>
          </w:p>
          <w:p w14:paraId="5E04D6E0" w14:textId="77777777" w:rsidR="005810A3" w:rsidRPr="00524ACD" w:rsidRDefault="005810A3" w:rsidP="0069357B">
            <w:pPr>
              <w:spacing w:before="72"/>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pPr>
            <w:r w:rsidRPr="00524ACD">
              <w:t xml:space="preserve">For eMBB, </w:t>
            </w:r>
          </w:p>
          <w:p w14:paraId="3E3884C1" w14:textId="77777777" w:rsidR="005810A3" w:rsidRPr="00524ACD" w:rsidRDefault="005810A3" w:rsidP="0069357B">
            <w:pPr>
              <w:spacing w:before="72"/>
            </w:pPr>
            <w:r w:rsidRPr="00524ACD">
              <w:t xml:space="preserve">w/ HARQ, 10% iBLER, Optional: companies report </w:t>
            </w:r>
            <w:r>
              <w:t>i</w:t>
            </w:r>
            <w:r w:rsidRPr="00524ACD">
              <w:t>BLER.</w:t>
            </w:r>
          </w:p>
          <w:p w14:paraId="1949B77B" w14:textId="77777777" w:rsidR="005810A3" w:rsidRPr="00524ACD" w:rsidRDefault="005810A3" w:rsidP="0069357B">
            <w:pPr>
              <w:spacing w:before="72"/>
            </w:pPr>
            <w:r w:rsidRPr="00524ACD">
              <w:t>w/o HARQ, 10% iBLER.</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pPr>
            <w:r w:rsidRPr="00524ACD">
              <w:t>For 30km/h: Type I, 2 or 3 DMRS symbol, no multiplexing with data.</w:t>
            </w:r>
          </w:p>
          <w:p w14:paraId="0E596FF6" w14:textId="77777777" w:rsidR="005810A3" w:rsidRPr="00524ACD" w:rsidRDefault="005810A3" w:rsidP="0069357B">
            <w:pPr>
              <w:spacing w:before="72"/>
            </w:pPr>
            <w:r w:rsidRPr="00524ACD">
              <w:t>For frequency hopping for PUSCH: Type I, 1 or 2 DMRS symbol for each hop, no multiplexing with data.</w:t>
            </w:r>
          </w:p>
          <w:p w14:paraId="1828F78D" w14:textId="77777777" w:rsidR="005810A3" w:rsidRPr="00524ACD" w:rsidRDefault="005810A3" w:rsidP="0069357B">
            <w:pPr>
              <w:spacing w:before="72"/>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pPr>
            <w:r w:rsidRPr="00524ACD">
              <w:t xml:space="preserve">For eMBB, whether HARQ is adopted is reported by companies. </w:t>
            </w:r>
          </w:p>
          <w:p w14:paraId="29ECC4A3" w14:textId="77777777" w:rsidR="005810A3" w:rsidRPr="00524ACD" w:rsidRDefault="005810A3" w:rsidP="0069357B">
            <w:pPr>
              <w:spacing w:before="72"/>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w:t>
            </w:r>
            <w:r w:rsidRPr="00263F19">
              <w:rPr>
                <w:color w:val="FF0000"/>
                <w:szCs w:val="20"/>
              </w:rPr>
              <w:lastRenderedPageBreak/>
              <w:t>modelled in LLS.</w:t>
            </w:r>
          </w:p>
          <w:p w14:paraId="19110838"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bCs/>
              </w:rPr>
            </w:pPr>
            <w:r>
              <w:rPr>
                <w:bCs/>
              </w:rPr>
              <w:t xml:space="preserve">Thanks, FL, for clarifiatoion! The listed values are fine and inline with assumption of R17 coverage enahcnement. We could add a note, companies can report if other delay spread values are used. </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0"/>
              <w:rPr>
                <w:rFonts w:ascii="Arial" w:hAnsi="Arial" w:cs="Arial"/>
                <w:sz w:val="18"/>
                <w:szCs w:val="18"/>
              </w:rPr>
            </w:pPr>
          </w:p>
          <w:p w14:paraId="1A610109" w14:textId="77777777" w:rsidR="005810A3" w:rsidRPr="00A47394"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rPr>
                <w:bCs/>
              </w:rPr>
            </w:pPr>
            <w:r>
              <w:rPr>
                <w:bCs/>
              </w:rPr>
              <w:t xml:space="preserve">Support </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e"/>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lastRenderedPageBreak/>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307"/>
        <w:gridCol w:w="985"/>
        <w:gridCol w:w="679"/>
        <w:gridCol w:w="694"/>
        <w:gridCol w:w="737"/>
        <w:gridCol w:w="2788"/>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jc w:val="center"/>
            </w:pPr>
            <w:r>
              <w:rPr>
                <w:rFonts w:hint="eastAsia"/>
              </w:rPr>
              <w:t>Company</w:t>
            </w:r>
            <w:r>
              <w:t xml:space="preserve"> name</w:t>
            </w:r>
          </w:p>
        </w:tc>
        <w:tc>
          <w:tcPr>
            <w:tcW w:w="1231" w:type="pct"/>
            <w:vAlign w:val="center"/>
          </w:tcPr>
          <w:p w14:paraId="62356965" w14:textId="77777777" w:rsidR="005810A3" w:rsidRDefault="005810A3" w:rsidP="0069357B">
            <w:pPr>
              <w:jc w:val="center"/>
            </w:pPr>
            <w:r>
              <w:rPr>
                <w:rFonts w:hint="eastAsia"/>
              </w:rPr>
              <w:t>T</w:t>
            </w:r>
            <w:r>
              <w:t>DD/SBFD</w:t>
            </w:r>
          </w:p>
        </w:tc>
        <w:tc>
          <w:tcPr>
            <w:tcW w:w="525" w:type="pct"/>
            <w:vAlign w:val="center"/>
          </w:tcPr>
          <w:p w14:paraId="36192880" w14:textId="77777777" w:rsidR="005810A3" w:rsidRDefault="005810A3" w:rsidP="0069357B">
            <w:pPr>
              <w:jc w:val="center"/>
            </w:pPr>
            <w:r>
              <w:t>Required SNR</w:t>
            </w:r>
          </w:p>
        </w:tc>
        <w:tc>
          <w:tcPr>
            <w:tcW w:w="362" w:type="pct"/>
            <w:shd w:val="clear" w:color="auto" w:fill="auto"/>
            <w:vAlign w:val="center"/>
          </w:tcPr>
          <w:p w14:paraId="7E33840C" w14:textId="77777777" w:rsidR="005810A3" w:rsidRDefault="005810A3" w:rsidP="0069357B">
            <w:pPr>
              <w:jc w:val="center"/>
            </w:pPr>
            <w:r>
              <w:rPr>
                <w:rFonts w:hint="eastAsia"/>
              </w:rPr>
              <w:t>M</w:t>
            </w:r>
            <w:r>
              <w:t>CL</w:t>
            </w:r>
          </w:p>
        </w:tc>
        <w:tc>
          <w:tcPr>
            <w:tcW w:w="370" w:type="pct"/>
            <w:shd w:val="clear" w:color="auto" w:fill="auto"/>
            <w:vAlign w:val="center"/>
          </w:tcPr>
          <w:p w14:paraId="195DC07D" w14:textId="77777777" w:rsidR="005810A3" w:rsidRDefault="005810A3" w:rsidP="0069357B">
            <w:pPr>
              <w:jc w:val="center"/>
            </w:pPr>
            <w:r>
              <w:rPr>
                <w:rFonts w:hint="eastAsia"/>
              </w:rPr>
              <w:t>M</w:t>
            </w:r>
            <w:r>
              <w:t>IL</w:t>
            </w:r>
          </w:p>
        </w:tc>
        <w:tc>
          <w:tcPr>
            <w:tcW w:w="393" w:type="pct"/>
            <w:shd w:val="clear" w:color="auto" w:fill="auto"/>
            <w:vAlign w:val="center"/>
          </w:tcPr>
          <w:p w14:paraId="3CAE4644" w14:textId="77777777" w:rsidR="005810A3" w:rsidRDefault="005810A3" w:rsidP="0069357B">
            <w:pPr>
              <w:jc w:val="center"/>
            </w:pPr>
            <w:r>
              <w:rPr>
                <w:rFonts w:hint="eastAsia"/>
              </w:rPr>
              <w:t>M</w:t>
            </w:r>
            <w:r>
              <w:t>PL</w:t>
            </w:r>
          </w:p>
        </w:tc>
        <w:tc>
          <w:tcPr>
            <w:tcW w:w="1486" w:type="pct"/>
            <w:shd w:val="clear" w:color="auto" w:fill="auto"/>
            <w:vAlign w:val="center"/>
          </w:tcPr>
          <w:p w14:paraId="04CA63CA" w14:textId="77777777" w:rsidR="005810A3" w:rsidRDefault="005810A3" w:rsidP="0069357B">
            <w:pPr>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jc w:val="center"/>
            </w:pPr>
            <w:r>
              <w:t>Source X</w:t>
            </w:r>
          </w:p>
        </w:tc>
        <w:tc>
          <w:tcPr>
            <w:tcW w:w="1231" w:type="pct"/>
          </w:tcPr>
          <w:p w14:paraId="694C6626" w14:textId="77777777" w:rsidR="005810A3" w:rsidDel="00DA0775" w:rsidRDefault="005810A3" w:rsidP="0069357B">
            <w:pPr>
              <w:jc w:val="center"/>
            </w:pPr>
            <w:r>
              <w:rPr>
                <w:rFonts w:hint="eastAsia"/>
              </w:rPr>
              <w:t>T</w:t>
            </w:r>
            <w:r>
              <w:t>DD</w:t>
            </w:r>
          </w:p>
        </w:tc>
        <w:tc>
          <w:tcPr>
            <w:tcW w:w="525" w:type="pct"/>
            <w:vAlign w:val="center"/>
          </w:tcPr>
          <w:p w14:paraId="32F79BF8" w14:textId="77777777" w:rsidR="005810A3" w:rsidRDefault="005810A3" w:rsidP="0069357B">
            <w:pPr>
              <w:jc w:val="center"/>
            </w:pPr>
          </w:p>
        </w:tc>
        <w:tc>
          <w:tcPr>
            <w:tcW w:w="362" w:type="pct"/>
            <w:shd w:val="clear" w:color="auto" w:fill="auto"/>
            <w:vAlign w:val="center"/>
          </w:tcPr>
          <w:p w14:paraId="60273C9A" w14:textId="77777777" w:rsidR="005810A3" w:rsidRDefault="005810A3" w:rsidP="0069357B">
            <w:pPr>
              <w:jc w:val="center"/>
            </w:pPr>
          </w:p>
        </w:tc>
        <w:tc>
          <w:tcPr>
            <w:tcW w:w="370" w:type="pct"/>
            <w:shd w:val="clear" w:color="auto" w:fill="auto"/>
            <w:vAlign w:val="center"/>
          </w:tcPr>
          <w:p w14:paraId="5C4CD309" w14:textId="77777777" w:rsidR="005810A3" w:rsidRDefault="005810A3" w:rsidP="0069357B">
            <w:pPr>
              <w:jc w:val="center"/>
            </w:pPr>
          </w:p>
        </w:tc>
        <w:tc>
          <w:tcPr>
            <w:tcW w:w="393" w:type="pct"/>
            <w:shd w:val="clear" w:color="auto" w:fill="auto"/>
            <w:vAlign w:val="center"/>
          </w:tcPr>
          <w:p w14:paraId="0A48DA1D" w14:textId="77777777" w:rsidR="005810A3" w:rsidRDefault="005810A3" w:rsidP="0069357B">
            <w:pPr>
              <w:jc w:val="center"/>
            </w:pPr>
          </w:p>
        </w:tc>
        <w:tc>
          <w:tcPr>
            <w:tcW w:w="1486" w:type="pct"/>
            <w:shd w:val="clear" w:color="auto" w:fill="auto"/>
          </w:tcPr>
          <w:p w14:paraId="27E435D8" w14:textId="77777777" w:rsidR="005810A3" w:rsidRDefault="005810A3" w:rsidP="0069357B"/>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jc w:val="center"/>
            </w:pPr>
          </w:p>
        </w:tc>
        <w:tc>
          <w:tcPr>
            <w:tcW w:w="1231" w:type="pct"/>
          </w:tcPr>
          <w:p w14:paraId="470FA38F" w14:textId="77777777" w:rsidR="005810A3" w:rsidRPr="008F18F1" w:rsidRDefault="005810A3" w:rsidP="0069357B">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jc w:val="center"/>
            </w:pPr>
          </w:p>
        </w:tc>
        <w:tc>
          <w:tcPr>
            <w:tcW w:w="362" w:type="pct"/>
            <w:shd w:val="clear" w:color="auto" w:fill="auto"/>
            <w:vAlign w:val="center"/>
          </w:tcPr>
          <w:p w14:paraId="7EB314FA" w14:textId="77777777" w:rsidR="005810A3" w:rsidRDefault="005810A3" w:rsidP="0069357B">
            <w:pPr>
              <w:jc w:val="center"/>
            </w:pPr>
          </w:p>
        </w:tc>
        <w:tc>
          <w:tcPr>
            <w:tcW w:w="370" w:type="pct"/>
            <w:shd w:val="clear" w:color="auto" w:fill="auto"/>
            <w:vAlign w:val="center"/>
          </w:tcPr>
          <w:p w14:paraId="3738B5B4" w14:textId="77777777" w:rsidR="005810A3" w:rsidRDefault="005810A3" w:rsidP="0069357B">
            <w:pPr>
              <w:jc w:val="center"/>
            </w:pPr>
          </w:p>
        </w:tc>
        <w:tc>
          <w:tcPr>
            <w:tcW w:w="393" w:type="pct"/>
            <w:shd w:val="clear" w:color="auto" w:fill="auto"/>
            <w:vAlign w:val="center"/>
          </w:tcPr>
          <w:p w14:paraId="159F9009" w14:textId="77777777" w:rsidR="005810A3" w:rsidRDefault="005810A3" w:rsidP="0069357B">
            <w:pPr>
              <w:jc w:val="center"/>
            </w:pPr>
          </w:p>
        </w:tc>
        <w:tc>
          <w:tcPr>
            <w:tcW w:w="1486" w:type="pct"/>
            <w:shd w:val="clear" w:color="auto" w:fill="auto"/>
          </w:tcPr>
          <w:p w14:paraId="2565745A" w14:textId="77777777" w:rsidR="005810A3" w:rsidRDefault="005810A3" w:rsidP="0069357B"/>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jc w:val="center"/>
            </w:pPr>
          </w:p>
        </w:tc>
        <w:tc>
          <w:tcPr>
            <w:tcW w:w="1231" w:type="pct"/>
          </w:tcPr>
          <w:p w14:paraId="35F0F334" w14:textId="77777777" w:rsidR="005810A3" w:rsidRPr="008F18F1" w:rsidRDefault="005810A3" w:rsidP="0069357B">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jc w:val="center"/>
            </w:pPr>
          </w:p>
        </w:tc>
        <w:tc>
          <w:tcPr>
            <w:tcW w:w="362" w:type="pct"/>
            <w:shd w:val="clear" w:color="auto" w:fill="auto"/>
            <w:vAlign w:val="center"/>
          </w:tcPr>
          <w:p w14:paraId="0AF5695C" w14:textId="77777777" w:rsidR="005810A3" w:rsidRDefault="005810A3" w:rsidP="0069357B">
            <w:pPr>
              <w:jc w:val="center"/>
            </w:pPr>
          </w:p>
        </w:tc>
        <w:tc>
          <w:tcPr>
            <w:tcW w:w="370" w:type="pct"/>
            <w:shd w:val="clear" w:color="auto" w:fill="auto"/>
            <w:vAlign w:val="center"/>
          </w:tcPr>
          <w:p w14:paraId="03D7B7A1" w14:textId="77777777" w:rsidR="005810A3" w:rsidRDefault="005810A3" w:rsidP="0069357B">
            <w:pPr>
              <w:jc w:val="center"/>
            </w:pPr>
          </w:p>
        </w:tc>
        <w:tc>
          <w:tcPr>
            <w:tcW w:w="393" w:type="pct"/>
            <w:shd w:val="clear" w:color="auto" w:fill="auto"/>
            <w:vAlign w:val="center"/>
          </w:tcPr>
          <w:p w14:paraId="05AC60BA" w14:textId="77777777" w:rsidR="005810A3" w:rsidRDefault="005810A3" w:rsidP="0069357B">
            <w:pPr>
              <w:jc w:val="center"/>
            </w:pPr>
          </w:p>
        </w:tc>
        <w:tc>
          <w:tcPr>
            <w:tcW w:w="1486" w:type="pct"/>
            <w:shd w:val="clear" w:color="auto" w:fill="auto"/>
          </w:tcPr>
          <w:p w14:paraId="41076CC1" w14:textId="77777777" w:rsidR="005810A3" w:rsidRDefault="005810A3" w:rsidP="0069357B"/>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jc w:val="center"/>
            </w:pPr>
          </w:p>
        </w:tc>
        <w:tc>
          <w:tcPr>
            <w:tcW w:w="1231" w:type="pct"/>
          </w:tcPr>
          <w:p w14:paraId="3B0D89CE" w14:textId="77777777" w:rsidR="005810A3" w:rsidRPr="008F18F1"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jc w:val="center"/>
            </w:pPr>
          </w:p>
        </w:tc>
        <w:tc>
          <w:tcPr>
            <w:tcW w:w="362" w:type="pct"/>
            <w:shd w:val="clear" w:color="auto" w:fill="auto"/>
            <w:vAlign w:val="center"/>
          </w:tcPr>
          <w:p w14:paraId="065852FA" w14:textId="77777777" w:rsidR="005810A3" w:rsidRDefault="005810A3" w:rsidP="0069357B">
            <w:pPr>
              <w:jc w:val="center"/>
            </w:pPr>
          </w:p>
        </w:tc>
        <w:tc>
          <w:tcPr>
            <w:tcW w:w="370" w:type="pct"/>
            <w:shd w:val="clear" w:color="auto" w:fill="auto"/>
            <w:vAlign w:val="center"/>
          </w:tcPr>
          <w:p w14:paraId="0573F772" w14:textId="77777777" w:rsidR="005810A3" w:rsidRDefault="005810A3" w:rsidP="0069357B">
            <w:pPr>
              <w:jc w:val="center"/>
            </w:pPr>
          </w:p>
        </w:tc>
        <w:tc>
          <w:tcPr>
            <w:tcW w:w="393" w:type="pct"/>
            <w:shd w:val="clear" w:color="auto" w:fill="auto"/>
            <w:vAlign w:val="center"/>
          </w:tcPr>
          <w:p w14:paraId="4CE893D9" w14:textId="77777777" w:rsidR="005810A3" w:rsidRDefault="005810A3" w:rsidP="0069357B">
            <w:pPr>
              <w:jc w:val="center"/>
            </w:pPr>
          </w:p>
        </w:tc>
        <w:tc>
          <w:tcPr>
            <w:tcW w:w="1486" w:type="pct"/>
            <w:shd w:val="clear" w:color="auto" w:fill="auto"/>
          </w:tcPr>
          <w:p w14:paraId="117CD7F5" w14:textId="77777777" w:rsidR="005810A3" w:rsidRDefault="005810A3" w:rsidP="0069357B"/>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jc w:val="center"/>
            </w:pPr>
          </w:p>
        </w:tc>
        <w:tc>
          <w:tcPr>
            <w:tcW w:w="1231" w:type="pct"/>
          </w:tcPr>
          <w:p w14:paraId="498BE982" w14:textId="77777777" w:rsidR="005810A3" w:rsidRPr="008F18F1" w:rsidDel="00DA0775"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jc w:val="center"/>
            </w:pPr>
          </w:p>
        </w:tc>
        <w:tc>
          <w:tcPr>
            <w:tcW w:w="362" w:type="pct"/>
            <w:shd w:val="clear" w:color="auto" w:fill="auto"/>
            <w:vAlign w:val="center"/>
          </w:tcPr>
          <w:p w14:paraId="25AF744E" w14:textId="77777777" w:rsidR="005810A3" w:rsidRDefault="005810A3" w:rsidP="0069357B">
            <w:pPr>
              <w:jc w:val="center"/>
            </w:pPr>
          </w:p>
        </w:tc>
        <w:tc>
          <w:tcPr>
            <w:tcW w:w="370" w:type="pct"/>
            <w:shd w:val="clear" w:color="auto" w:fill="auto"/>
            <w:vAlign w:val="center"/>
          </w:tcPr>
          <w:p w14:paraId="570D8BEF" w14:textId="77777777" w:rsidR="005810A3" w:rsidRDefault="005810A3" w:rsidP="0069357B">
            <w:pPr>
              <w:jc w:val="center"/>
            </w:pPr>
          </w:p>
        </w:tc>
        <w:tc>
          <w:tcPr>
            <w:tcW w:w="393" w:type="pct"/>
            <w:shd w:val="clear" w:color="auto" w:fill="auto"/>
            <w:vAlign w:val="center"/>
          </w:tcPr>
          <w:p w14:paraId="3DBE211F" w14:textId="77777777" w:rsidR="005810A3" w:rsidRDefault="005810A3" w:rsidP="0069357B">
            <w:pPr>
              <w:jc w:val="center"/>
            </w:pPr>
          </w:p>
        </w:tc>
        <w:tc>
          <w:tcPr>
            <w:tcW w:w="1486" w:type="pct"/>
            <w:shd w:val="clear" w:color="auto" w:fill="auto"/>
          </w:tcPr>
          <w:p w14:paraId="42097F2C" w14:textId="77777777" w:rsidR="005810A3" w:rsidRDefault="005810A3" w:rsidP="0069357B"/>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e"/>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e"/>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e"/>
              <w:numPr>
                <w:ilvl w:val="0"/>
                <w:numId w:val="92"/>
              </w:numPr>
              <w:ind w:firstLineChars="0"/>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affe"/>
              <w:numPr>
                <w:ilvl w:val="0"/>
                <w:numId w:val="92"/>
              </w:numPr>
              <w:ind w:firstLineChars="0"/>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templete and Echo ZTE comment. If companies have specific enahcnement, it can be reported. However, it should’t be a baseline in the template. </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lastRenderedPageBreak/>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w:t>
      </w:r>
      <w:r w:rsidR="00935D43">
        <w:lastRenderedPageBreak/>
        <w:t>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lastRenderedPageBreak/>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 xml:space="preserve">UL Packet-Latency CDF </w:t>
                  </w:r>
                  <w:r w:rsidRPr="0068452C">
                    <w:rPr>
                      <w:b/>
                      <w:sz w:val="16"/>
                      <w:szCs w:val="16"/>
                    </w:rPr>
                    <w:lastRenderedPageBreak/>
                    <w:t>(ms)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lastRenderedPageBreak/>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 xml:space="preserve">Unfinished/dropped </w:t>
                  </w:r>
                  <w:r w:rsidRPr="0068452C">
                    <w:rPr>
                      <w:b/>
                      <w:sz w:val="16"/>
                      <w:szCs w:val="16"/>
                    </w:rPr>
                    <w:lastRenderedPageBreak/>
                    <w:t>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lastRenderedPageBreak/>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lastRenderedPageBreak/>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4"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lastRenderedPageBreak/>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 xml:space="preserve">Unfinished/dropped Packet </w:t>
            </w:r>
            <w:r w:rsidRPr="00F022E3">
              <w:rPr>
                <w:b/>
                <w:sz w:val="16"/>
                <w:szCs w:val="16"/>
              </w:rPr>
              <w:lastRenderedPageBreak/>
              <w:t>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lastRenderedPageBreak/>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lastRenderedPageBreak/>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affe"/>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e"/>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rPr>
                <w:bCs/>
              </w:rPr>
            </w:pPr>
            <w:r>
              <w:rPr>
                <w:bCs/>
              </w:rPr>
              <w:t>Sony</w:t>
            </w:r>
          </w:p>
        </w:tc>
        <w:tc>
          <w:tcPr>
            <w:tcW w:w="8407" w:type="dxa"/>
          </w:tcPr>
          <w:p w14:paraId="2F8CDC51" w14:textId="77777777" w:rsidR="00E76CD3" w:rsidRDefault="00E76CD3" w:rsidP="0069357B">
            <w:pPr>
              <w:spacing w:line="240" w:lineRule="auto"/>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lastRenderedPageBreak/>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r>
            <w:r w:rsidRPr="005B1529">
              <w:rPr>
                <w:rFonts w:ascii="Calibri" w:eastAsia="等线" w:hAnsi="Calibri" w:cs="Calibri"/>
                <w:color w:val="000000"/>
                <w:sz w:val="16"/>
                <w:szCs w:val="16"/>
              </w:rPr>
              <w:lastRenderedPageBreak/>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affe"/>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e"/>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aff6"/>
              <w:tblW w:w="0" w:type="auto"/>
              <w:tblLook w:val="04A0" w:firstRow="1" w:lastRow="0" w:firstColumn="1" w:lastColumn="0" w:noHBand="0" w:noVBand="1"/>
            </w:tblPr>
            <w:tblGrid>
              <w:gridCol w:w="979"/>
              <w:gridCol w:w="1430"/>
              <w:gridCol w:w="816"/>
              <w:gridCol w:w="816"/>
              <w:gridCol w:w="840"/>
              <w:gridCol w:w="522"/>
              <w:gridCol w:w="560"/>
              <w:gridCol w:w="561"/>
              <w:gridCol w:w="503"/>
              <w:gridCol w:w="587"/>
              <w:gridCol w:w="567"/>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lastRenderedPageBreak/>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69357B">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lastRenderedPageBreak/>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69357B">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rPr>
                <w:rFonts w:cstheme="minorHAnsi"/>
                <w:sz w:val="16"/>
                <w:szCs w:val="18"/>
              </w:rPr>
            </w:pPr>
          </w:p>
        </w:tc>
        <w:tc>
          <w:tcPr>
            <w:tcW w:w="1984" w:type="dxa"/>
          </w:tcPr>
          <w:p w14:paraId="454EAB4E" w14:textId="77777777" w:rsidR="00D4380C" w:rsidRPr="0037749D" w:rsidRDefault="00D4380C" w:rsidP="0069357B">
            <w:pPr>
              <w:rPr>
                <w:rFonts w:cstheme="minorHAnsi"/>
                <w:sz w:val="16"/>
                <w:szCs w:val="18"/>
              </w:rPr>
            </w:pPr>
          </w:p>
        </w:tc>
        <w:tc>
          <w:tcPr>
            <w:tcW w:w="1701" w:type="dxa"/>
          </w:tcPr>
          <w:p w14:paraId="760EAD38" w14:textId="77777777" w:rsidR="00D4380C" w:rsidRPr="0037749D" w:rsidRDefault="00D4380C" w:rsidP="0069357B">
            <w:pPr>
              <w:rPr>
                <w:rFonts w:cstheme="minorHAnsi"/>
                <w:sz w:val="16"/>
                <w:szCs w:val="18"/>
              </w:rPr>
            </w:pPr>
          </w:p>
        </w:tc>
        <w:tc>
          <w:tcPr>
            <w:tcW w:w="1222" w:type="dxa"/>
          </w:tcPr>
          <w:p w14:paraId="2C182E0A" w14:textId="77777777" w:rsidR="00D4380C" w:rsidRPr="0037749D" w:rsidRDefault="00D4380C" w:rsidP="0069357B">
            <w:pPr>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rPr>
                <w:rFonts w:cstheme="minorHAnsi"/>
                <w:b/>
                <w:sz w:val="16"/>
                <w:szCs w:val="18"/>
              </w:rPr>
            </w:pPr>
          </w:p>
        </w:tc>
        <w:tc>
          <w:tcPr>
            <w:tcW w:w="1486" w:type="dxa"/>
          </w:tcPr>
          <w:p w14:paraId="426AF55D" w14:textId="77777777" w:rsidR="00D4380C" w:rsidRPr="00AA3A62" w:rsidRDefault="00D4380C" w:rsidP="0069357B">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rPr>
                <w:rFonts w:cstheme="minorHAnsi"/>
                <w:sz w:val="16"/>
                <w:szCs w:val="18"/>
              </w:rPr>
            </w:pPr>
          </w:p>
        </w:tc>
        <w:tc>
          <w:tcPr>
            <w:tcW w:w="1984" w:type="dxa"/>
          </w:tcPr>
          <w:p w14:paraId="5377A5FB" w14:textId="77777777" w:rsidR="00D4380C" w:rsidRPr="0037749D" w:rsidRDefault="00D4380C" w:rsidP="0069357B">
            <w:pPr>
              <w:rPr>
                <w:rFonts w:cstheme="minorHAnsi"/>
                <w:sz w:val="16"/>
                <w:szCs w:val="18"/>
              </w:rPr>
            </w:pPr>
          </w:p>
        </w:tc>
        <w:tc>
          <w:tcPr>
            <w:tcW w:w="1701" w:type="dxa"/>
          </w:tcPr>
          <w:p w14:paraId="30276AF2" w14:textId="77777777" w:rsidR="00D4380C" w:rsidRPr="0037749D" w:rsidRDefault="00D4380C" w:rsidP="0069357B">
            <w:pPr>
              <w:rPr>
                <w:rFonts w:cstheme="minorHAnsi"/>
                <w:sz w:val="16"/>
                <w:szCs w:val="18"/>
              </w:rPr>
            </w:pPr>
          </w:p>
        </w:tc>
        <w:tc>
          <w:tcPr>
            <w:tcW w:w="1222" w:type="dxa"/>
          </w:tcPr>
          <w:p w14:paraId="733E9ACE" w14:textId="77777777" w:rsidR="00D4380C" w:rsidRPr="0037749D" w:rsidRDefault="00D4380C" w:rsidP="0069357B">
            <w:pPr>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rPr>
                <w:rFonts w:cstheme="minorHAnsi"/>
                <w:b/>
                <w:sz w:val="16"/>
                <w:szCs w:val="18"/>
              </w:rPr>
            </w:pPr>
          </w:p>
        </w:tc>
        <w:tc>
          <w:tcPr>
            <w:tcW w:w="1486" w:type="dxa"/>
          </w:tcPr>
          <w:p w14:paraId="619B74FC" w14:textId="77777777" w:rsidR="00D4380C" w:rsidRPr="00AA3A62" w:rsidRDefault="00D4380C" w:rsidP="0069357B">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rPr>
                <w:rFonts w:cstheme="minorHAnsi"/>
                <w:sz w:val="16"/>
                <w:szCs w:val="18"/>
              </w:rPr>
            </w:pPr>
          </w:p>
        </w:tc>
        <w:tc>
          <w:tcPr>
            <w:tcW w:w="1222" w:type="dxa"/>
          </w:tcPr>
          <w:p w14:paraId="10D54264" w14:textId="77777777" w:rsidR="00D4380C" w:rsidRPr="0037749D" w:rsidRDefault="00D4380C" w:rsidP="0069357B">
            <w:pPr>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rPr>
                <w:rFonts w:cstheme="minorHAnsi"/>
                <w:b/>
                <w:sz w:val="16"/>
                <w:szCs w:val="18"/>
              </w:rPr>
            </w:pPr>
          </w:p>
        </w:tc>
        <w:tc>
          <w:tcPr>
            <w:tcW w:w="1486" w:type="dxa"/>
          </w:tcPr>
          <w:p w14:paraId="4C9E61CB"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rPr>
                <w:rFonts w:cstheme="minorHAnsi"/>
                <w:sz w:val="16"/>
                <w:szCs w:val="18"/>
              </w:rPr>
            </w:pPr>
          </w:p>
        </w:tc>
        <w:tc>
          <w:tcPr>
            <w:tcW w:w="1984" w:type="dxa"/>
          </w:tcPr>
          <w:p w14:paraId="5CB9F306" w14:textId="77777777" w:rsidR="00D4380C" w:rsidRPr="0037749D" w:rsidRDefault="00D4380C" w:rsidP="0069357B">
            <w:pPr>
              <w:rPr>
                <w:rFonts w:cstheme="minorHAnsi"/>
                <w:sz w:val="16"/>
                <w:szCs w:val="18"/>
              </w:rPr>
            </w:pPr>
          </w:p>
        </w:tc>
        <w:tc>
          <w:tcPr>
            <w:tcW w:w="1701" w:type="dxa"/>
          </w:tcPr>
          <w:p w14:paraId="64AD0A9D" w14:textId="77777777" w:rsidR="00D4380C" w:rsidRPr="0037749D" w:rsidRDefault="00D4380C" w:rsidP="0069357B">
            <w:pPr>
              <w:rPr>
                <w:rFonts w:cstheme="minorHAnsi"/>
                <w:sz w:val="16"/>
                <w:szCs w:val="18"/>
              </w:rPr>
            </w:pPr>
          </w:p>
        </w:tc>
        <w:tc>
          <w:tcPr>
            <w:tcW w:w="1222" w:type="dxa"/>
          </w:tcPr>
          <w:p w14:paraId="5D7D1647" w14:textId="77777777" w:rsidR="00D4380C" w:rsidRPr="0037749D" w:rsidRDefault="00D4380C" w:rsidP="0069357B">
            <w:pPr>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rPr>
                <w:rFonts w:cstheme="minorHAnsi"/>
                <w:sz w:val="16"/>
                <w:szCs w:val="18"/>
              </w:rPr>
            </w:pPr>
          </w:p>
        </w:tc>
        <w:tc>
          <w:tcPr>
            <w:tcW w:w="1701" w:type="dxa"/>
          </w:tcPr>
          <w:p w14:paraId="63BCB820" w14:textId="77777777" w:rsidR="00D4380C" w:rsidRPr="0037749D" w:rsidRDefault="00D4380C" w:rsidP="0069357B">
            <w:pPr>
              <w:rPr>
                <w:rFonts w:cstheme="minorHAnsi"/>
                <w:sz w:val="16"/>
                <w:szCs w:val="18"/>
              </w:rPr>
            </w:pPr>
          </w:p>
        </w:tc>
        <w:tc>
          <w:tcPr>
            <w:tcW w:w="1222" w:type="dxa"/>
          </w:tcPr>
          <w:p w14:paraId="59F07CDD" w14:textId="77777777" w:rsidR="00D4380C" w:rsidRPr="0037749D" w:rsidRDefault="00D4380C" w:rsidP="0069357B">
            <w:pPr>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rPr>
                <w:rFonts w:cstheme="minorHAnsi"/>
                <w:b/>
                <w:sz w:val="16"/>
                <w:szCs w:val="18"/>
              </w:rPr>
            </w:pPr>
          </w:p>
        </w:tc>
        <w:tc>
          <w:tcPr>
            <w:tcW w:w="1486" w:type="dxa"/>
          </w:tcPr>
          <w:p w14:paraId="5C972560" w14:textId="77777777" w:rsidR="00D4380C" w:rsidRPr="00AA3A62" w:rsidRDefault="00D4380C" w:rsidP="0069357B">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rPr>
                <w:rFonts w:cstheme="minorHAnsi"/>
                <w:sz w:val="16"/>
                <w:szCs w:val="18"/>
              </w:rPr>
            </w:pPr>
          </w:p>
        </w:tc>
        <w:tc>
          <w:tcPr>
            <w:tcW w:w="1984" w:type="dxa"/>
          </w:tcPr>
          <w:p w14:paraId="661CB2A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rPr>
                <w:rFonts w:cstheme="minorHAnsi"/>
                <w:sz w:val="16"/>
                <w:szCs w:val="18"/>
              </w:rPr>
            </w:pPr>
          </w:p>
        </w:tc>
        <w:tc>
          <w:tcPr>
            <w:tcW w:w="1222" w:type="dxa"/>
          </w:tcPr>
          <w:p w14:paraId="6D51F15A" w14:textId="77777777" w:rsidR="00D4380C" w:rsidRPr="0037749D" w:rsidRDefault="00D4380C" w:rsidP="0069357B">
            <w:pPr>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rPr>
                <w:rFonts w:cstheme="minorHAnsi"/>
                <w:b/>
                <w:sz w:val="16"/>
                <w:szCs w:val="18"/>
              </w:rPr>
            </w:pPr>
          </w:p>
        </w:tc>
        <w:tc>
          <w:tcPr>
            <w:tcW w:w="1486" w:type="dxa"/>
          </w:tcPr>
          <w:p w14:paraId="00200E68"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rPr>
                <w:rFonts w:cstheme="minorHAnsi"/>
                <w:sz w:val="16"/>
                <w:szCs w:val="18"/>
              </w:rPr>
            </w:pPr>
          </w:p>
        </w:tc>
        <w:tc>
          <w:tcPr>
            <w:tcW w:w="1984" w:type="dxa"/>
          </w:tcPr>
          <w:p w14:paraId="59F3F855" w14:textId="77777777" w:rsidR="00D4380C" w:rsidRPr="0037749D" w:rsidRDefault="00D4380C" w:rsidP="0069357B">
            <w:pPr>
              <w:rPr>
                <w:rFonts w:cstheme="minorHAnsi"/>
                <w:sz w:val="16"/>
                <w:szCs w:val="18"/>
              </w:rPr>
            </w:pPr>
          </w:p>
        </w:tc>
        <w:tc>
          <w:tcPr>
            <w:tcW w:w="1701" w:type="dxa"/>
          </w:tcPr>
          <w:p w14:paraId="7F8AC8DD" w14:textId="77777777" w:rsidR="00D4380C" w:rsidRPr="0037749D" w:rsidRDefault="00D4380C" w:rsidP="0069357B">
            <w:pPr>
              <w:rPr>
                <w:rFonts w:cstheme="minorHAnsi"/>
                <w:sz w:val="16"/>
                <w:szCs w:val="18"/>
              </w:rPr>
            </w:pPr>
          </w:p>
        </w:tc>
        <w:tc>
          <w:tcPr>
            <w:tcW w:w="1222" w:type="dxa"/>
          </w:tcPr>
          <w:p w14:paraId="0A48CD62" w14:textId="77777777" w:rsidR="00D4380C" w:rsidRPr="0037749D" w:rsidRDefault="00D4380C" w:rsidP="0069357B">
            <w:pPr>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rPr>
                <w:rFonts w:cstheme="minorHAnsi"/>
                <w:sz w:val="16"/>
                <w:szCs w:val="18"/>
              </w:rPr>
            </w:pPr>
          </w:p>
        </w:tc>
        <w:tc>
          <w:tcPr>
            <w:tcW w:w="1984" w:type="dxa"/>
          </w:tcPr>
          <w:p w14:paraId="05D6657E" w14:textId="77777777" w:rsidR="00D4380C" w:rsidRPr="0037749D" w:rsidRDefault="00D4380C" w:rsidP="0069357B">
            <w:pPr>
              <w:rPr>
                <w:rFonts w:cstheme="minorHAnsi"/>
                <w:sz w:val="16"/>
                <w:szCs w:val="18"/>
              </w:rPr>
            </w:pPr>
          </w:p>
        </w:tc>
        <w:tc>
          <w:tcPr>
            <w:tcW w:w="1701" w:type="dxa"/>
          </w:tcPr>
          <w:p w14:paraId="0D004BA6" w14:textId="77777777" w:rsidR="00D4380C" w:rsidRPr="0037749D" w:rsidRDefault="00D4380C" w:rsidP="0069357B">
            <w:pPr>
              <w:rPr>
                <w:rFonts w:cstheme="minorHAnsi"/>
                <w:sz w:val="16"/>
                <w:szCs w:val="18"/>
              </w:rPr>
            </w:pPr>
          </w:p>
        </w:tc>
        <w:tc>
          <w:tcPr>
            <w:tcW w:w="1222" w:type="dxa"/>
          </w:tcPr>
          <w:p w14:paraId="5F62CD9C" w14:textId="77777777" w:rsidR="00D4380C" w:rsidRPr="0037749D" w:rsidRDefault="00D4380C" w:rsidP="0069357B">
            <w:pPr>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rPr>
                <w:rFonts w:cstheme="minorHAnsi"/>
                <w:b/>
                <w:sz w:val="16"/>
                <w:szCs w:val="18"/>
              </w:rPr>
            </w:pPr>
          </w:p>
        </w:tc>
        <w:tc>
          <w:tcPr>
            <w:tcW w:w="1486" w:type="dxa"/>
          </w:tcPr>
          <w:p w14:paraId="1F0DFB85" w14:textId="77777777" w:rsidR="00D4380C" w:rsidRPr="00AA3A62" w:rsidRDefault="00D4380C" w:rsidP="0069357B">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rPr>
                <w:rFonts w:cstheme="minorHAnsi"/>
                <w:sz w:val="16"/>
                <w:szCs w:val="18"/>
              </w:rPr>
            </w:pPr>
          </w:p>
        </w:tc>
        <w:tc>
          <w:tcPr>
            <w:tcW w:w="1222" w:type="dxa"/>
          </w:tcPr>
          <w:p w14:paraId="5CE073FD" w14:textId="77777777" w:rsidR="00D4380C" w:rsidRPr="0037749D" w:rsidRDefault="00D4380C" w:rsidP="0069357B">
            <w:pPr>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rPr>
                <w:rFonts w:cstheme="minorHAnsi"/>
                <w:sz w:val="16"/>
                <w:szCs w:val="18"/>
              </w:rPr>
            </w:pPr>
          </w:p>
        </w:tc>
        <w:tc>
          <w:tcPr>
            <w:tcW w:w="1222" w:type="dxa"/>
          </w:tcPr>
          <w:p w14:paraId="5257EBFE" w14:textId="77777777" w:rsidR="00D4380C" w:rsidRPr="0037749D" w:rsidRDefault="00D4380C" w:rsidP="0069357B">
            <w:pPr>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rPr>
                <w:rFonts w:cstheme="minorHAnsi"/>
                <w:b/>
                <w:sz w:val="16"/>
                <w:szCs w:val="18"/>
              </w:rPr>
            </w:pPr>
          </w:p>
        </w:tc>
        <w:tc>
          <w:tcPr>
            <w:tcW w:w="1486" w:type="dxa"/>
          </w:tcPr>
          <w:p w14:paraId="2575F980" w14:textId="77777777" w:rsidR="00D4380C" w:rsidRPr="00AA3A62" w:rsidRDefault="00D4380C" w:rsidP="0069357B">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69357B">
            <w:pPr>
              <w:rPr>
                <w:rFonts w:cstheme="minorHAnsi"/>
                <w:sz w:val="16"/>
                <w:szCs w:val="18"/>
              </w:rPr>
            </w:pPr>
          </w:p>
        </w:tc>
        <w:tc>
          <w:tcPr>
            <w:tcW w:w="1984" w:type="dxa"/>
          </w:tcPr>
          <w:p w14:paraId="7DE9E0BA" w14:textId="77777777" w:rsidR="00D4380C" w:rsidRPr="0037749D" w:rsidRDefault="00D4380C" w:rsidP="0069357B">
            <w:pPr>
              <w:rPr>
                <w:rFonts w:cstheme="minorHAnsi"/>
                <w:sz w:val="16"/>
                <w:szCs w:val="18"/>
              </w:rPr>
            </w:pPr>
          </w:p>
        </w:tc>
        <w:tc>
          <w:tcPr>
            <w:tcW w:w="1701" w:type="dxa"/>
          </w:tcPr>
          <w:p w14:paraId="105F313D" w14:textId="77777777" w:rsidR="00D4380C" w:rsidRPr="0037749D" w:rsidRDefault="00D4380C" w:rsidP="0069357B">
            <w:pPr>
              <w:rPr>
                <w:rFonts w:cstheme="minorHAnsi"/>
                <w:sz w:val="16"/>
                <w:szCs w:val="18"/>
              </w:rPr>
            </w:pPr>
          </w:p>
        </w:tc>
        <w:tc>
          <w:tcPr>
            <w:tcW w:w="1222" w:type="dxa"/>
          </w:tcPr>
          <w:p w14:paraId="2EF0B9C4" w14:textId="77777777" w:rsidR="00D4380C" w:rsidRPr="0037749D" w:rsidRDefault="00D4380C" w:rsidP="0069357B">
            <w:pPr>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rPr>
                <w:rFonts w:cstheme="minorHAnsi"/>
                <w:b/>
                <w:sz w:val="16"/>
                <w:szCs w:val="18"/>
              </w:rPr>
            </w:pPr>
          </w:p>
        </w:tc>
        <w:tc>
          <w:tcPr>
            <w:tcW w:w="1486" w:type="dxa"/>
          </w:tcPr>
          <w:p w14:paraId="39E923F7"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rPr>
                <w:rFonts w:cstheme="minorHAnsi"/>
                <w:sz w:val="16"/>
                <w:szCs w:val="18"/>
              </w:rPr>
            </w:pPr>
          </w:p>
        </w:tc>
        <w:tc>
          <w:tcPr>
            <w:tcW w:w="1984" w:type="dxa"/>
          </w:tcPr>
          <w:p w14:paraId="157BC787" w14:textId="77777777" w:rsidR="00D4380C" w:rsidRPr="0037749D" w:rsidRDefault="00D4380C" w:rsidP="0069357B">
            <w:pPr>
              <w:rPr>
                <w:rFonts w:cstheme="minorHAnsi"/>
                <w:sz w:val="16"/>
                <w:szCs w:val="18"/>
              </w:rPr>
            </w:pPr>
          </w:p>
        </w:tc>
        <w:tc>
          <w:tcPr>
            <w:tcW w:w="1701" w:type="dxa"/>
          </w:tcPr>
          <w:p w14:paraId="48A237B8" w14:textId="77777777" w:rsidR="00D4380C" w:rsidRPr="0037749D" w:rsidRDefault="00D4380C" w:rsidP="0069357B">
            <w:pPr>
              <w:rPr>
                <w:rFonts w:cstheme="minorHAnsi"/>
                <w:sz w:val="16"/>
                <w:szCs w:val="18"/>
              </w:rPr>
            </w:pPr>
          </w:p>
        </w:tc>
        <w:tc>
          <w:tcPr>
            <w:tcW w:w="1222" w:type="dxa"/>
          </w:tcPr>
          <w:p w14:paraId="12407818" w14:textId="77777777" w:rsidR="00D4380C" w:rsidRPr="0037749D" w:rsidRDefault="00D4380C" w:rsidP="0069357B">
            <w:pPr>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rPr>
                <w:rFonts w:cstheme="minorHAnsi"/>
                <w:sz w:val="16"/>
                <w:szCs w:val="18"/>
              </w:rPr>
            </w:pPr>
          </w:p>
        </w:tc>
        <w:tc>
          <w:tcPr>
            <w:tcW w:w="1222" w:type="dxa"/>
          </w:tcPr>
          <w:p w14:paraId="2AAD71B4" w14:textId="77777777" w:rsidR="00D4380C" w:rsidRPr="0037749D" w:rsidRDefault="00D4380C" w:rsidP="0069357B">
            <w:pPr>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rPr>
                <w:rFonts w:cstheme="minorHAnsi"/>
                <w:b/>
                <w:sz w:val="16"/>
                <w:szCs w:val="18"/>
              </w:rPr>
            </w:pPr>
          </w:p>
        </w:tc>
        <w:tc>
          <w:tcPr>
            <w:tcW w:w="1486" w:type="dxa"/>
          </w:tcPr>
          <w:p w14:paraId="3E1A98C6" w14:textId="77777777" w:rsidR="00D4380C" w:rsidRPr="00AA3A62" w:rsidRDefault="00D4380C" w:rsidP="0069357B">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rPr>
                <w:rFonts w:cstheme="minorHAnsi"/>
                <w:sz w:val="16"/>
                <w:szCs w:val="18"/>
              </w:rPr>
            </w:pPr>
          </w:p>
        </w:tc>
        <w:tc>
          <w:tcPr>
            <w:tcW w:w="1984" w:type="dxa"/>
          </w:tcPr>
          <w:p w14:paraId="14015C6F" w14:textId="77777777" w:rsidR="00D4380C" w:rsidRPr="0037749D" w:rsidRDefault="00D4380C" w:rsidP="0069357B">
            <w:pPr>
              <w:rPr>
                <w:rFonts w:cstheme="minorHAnsi"/>
                <w:sz w:val="16"/>
                <w:szCs w:val="18"/>
              </w:rPr>
            </w:pPr>
          </w:p>
        </w:tc>
        <w:tc>
          <w:tcPr>
            <w:tcW w:w="1701" w:type="dxa"/>
          </w:tcPr>
          <w:p w14:paraId="1343D163" w14:textId="77777777" w:rsidR="00D4380C" w:rsidRPr="0037749D" w:rsidRDefault="00D4380C" w:rsidP="0069357B">
            <w:pPr>
              <w:rPr>
                <w:rFonts w:cstheme="minorHAnsi"/>
                <w:sz w:val="16"/>
                <w:szCs w:val="18"/>
              </w:rPr>
            </w:pPr>
          </w:p>
        </w:tc>
        <w:tc>
          <w:tcPr>
            <w:tcW w:w="1222" w:type="dxa"/>
          </w:tcPr>
          <w:p w14:paraId="2BC48C3F" w14:textId="77777777" w:rsidR="00D4380C" w:rsidRPr="0037749D" w:rsidRDefault="00D4380C" w:rsidP="0069357B">
            <w:pPr>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rPr>
                <w:rFonts w:cstheme="minorHAnsi"/>
                <w:b/>
                <w:sz w:val="16"/>
                <w:szCs w:val="18"/>
              </w:rPr>
            </w:pPr>
          </w:p>
        </w:tc>
        <w:tc>
          <w:tcPr>
            <w:tcW w:w="1486" w:type="dxa"/>
          </w:tcPr>
          <w:p w14:paraId="586DFED0"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rPr>
                <w:rFonts w:cstheme="minorHAnsi"/>
                <w:sz w:val="16"/>
                <w:szCs w:val="18"/>
              </w:rPr>
            </w:pPr>
          </w:p>
        </w:tc>
        <w:tc>
          <w:tcPr>
            <w:tcW w:w="1984" w:type="dxa"/>
          </w:tcPr>
          <w:p w14:paraId="2744A565" w14:textId="77777777" w:rsidR="00D4380C" w:rsidRPr="0037749D" w:rsidRDefault="00D4380C" w:rsidP="0069357B">
            <w:pPr>
              <w:rPr>
                <w:rFonts w:cstheme="minorHAnsi"/>
                <w:sz w:val="16"/>
                <w:szCs w:val="18"/>
              </w:rPr>
            </w:pPr>
          </w:p>
        </w:tc>
        <w:tc>
          <w:tcPr>
            <w:tcW w:w="1701" w:type="dxa"/>
          </w:tcPr>
          <w:p w14:paraId="0F89D63B" w14:textId="77777777" w:rsidR="00D4380C" w:rsidRPr="0037749D" w:rsidRDefault="00D4380C" w:rsidP="0069357B">
            <w:pPr>
              <w:rPr>
                <w:rFonts w:cstheme="minorHAnsi"/>
                <w:sz w:val="16"/>
                <w:szCs w:val="18"/>
              </w:rPr>
            </w:pPr>
          </w:p>
        </w:tc>
        <w:tc>
          <w:tcPr>
            <w:tcW w:w="1222" w:type="dxa"/>
          </w:tcPr>
          <w:p w14:paraId="35EC544D" w14:textId="77777777" w:rsidR="00D4380C" w:rsidRPr="0037749D" w:rsidRDefault="00D4380C" w:rsidP="0069357B">
            <w:pPr>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rPr>
                <w:rFonts w:cstheme="minorHAnsi"/>
                <w:sz w:val="16"/>
                <w:szCs w:val="18"/>
              </w:rPr>
            </w:pPr>
          </w:p>
        </w:tc>
        <w:tc>
          <w:tcPr>
            <w:tcW w:w="1222" w:type="dxa"/>
          </w:tcPr>
          <w:p w14:paraId="75E725B9" w14:textId="77777777" w:rsidR="00D4380C" w:rsidRPr="0037749D" w:rsidRDefault="00D4380C" w:rsidP="0069357B">
            <w:pPr>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rPr>
                <w:rFonts w:cstheme="minorHAnsi"/>
                <w:b/>
                <w:sz w:val="16"/>
                <w:szCs w:val="18"/>
              </w:rPr>
            </w:pPr>
          </w:p>
        </w:tc>
        <w:tc>
          <w:tcPr>
            <w:tcW w:w="1486" w:type="dxa"/>
          </w:tcPr>
          <w:p w14:paraId="5CA7745C" w14:textId="77777777" w:rsidR="00D4380C" w:rsidRPr="00AA3A62" w:rsidRDefault="00D4380C" w:rsidP="0069357B">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69357B">
            <w:pPr>
              <w:rPr>
                <w:rFonts w:cstheme="minorHAnsi"/>
                <w:sz w:val="16"/>
                <w:szCs w:val="18"/>
              </w:rPr>
            </w:pPr>
          </w:p>
        </w:tc>
        <w:tc>
          <w:tcPr>
            <w:tcW w:w="1984" w:type="dxa"/>
          </w:tcPr>
          <w:p w14:paraId="5402E7C9" w14:textId="77777777" w:rsidR="00D4380C" w:rsidRPr="0037749D" w:rsidRDefault="00D4380C" w:rsidP="0069357B">
            <w:pPr>
              <w:rPr>
                <w:rFonts w:cstheme="minorHAnsi"/>
                <w:sz w:val="16"/>
                <w:szCs w:val="18"/>
              </w:rPr>
            </w:pPr>
          </w:p>
        </w:tc>
        <w:tc>
          <w:tcPr>
            <w:tcW w:w="1701" w:type="dxa"/>
          </w:tcPr>
          <w:p w14:paraId="0E82FC23" w14:textId="77777777" w:rsidR="00D4380C" w:rsidRPr="0037749D" w:rsidRDefault="00D4380C" w:rsidP="0069357B">
            <w:pPr>
              <w:rPr>
                <w:rFonts w:cstheme="minorHAnsi"/>
                <w:sz w:val="16"/>
                <w:szCs w:val="18"/>
              </w:rPr>
            </w:pPr>
          </w:p>
        </w:tc>
        <w:tc>
          <w:tcPr>
            <w:tcW w:w="1222" w:type="dxa"/>
          </w:tcPr>
          <w:p w14:paraId="520F96B1" w14:textId="77777777" w:rsidR="00D4380C" w:rsidRPr="0037749D" w:rsidRDefault="00D4380C" w:rsidP="0069357B">
            <w:pPr>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rPr>
                <w:rFonts w:cstheme="minorHAnsi"/>
                <w:sz w:val="16"/>
                <w:szCs w:val="18"/>
              </w:rPr>
            </w:pPr>
          </w:p>
        </w:tc>
        <w:tc>
          <w:tcPr>
            <w:tcW w:w="1984" w:type="dxa"/>
          </w:tcPr>
          <w:p w14:paraId="674D3AC6" w14:textId="77777777" w:rsidR="00D4380C" w:rsidRPr="0037749D" w:rsidRDefault="00D4380C" w:rsidP="0069357B">
            <w:pPr>
              <w:rPr>
                <w:rFonts w:cstheme="minorHAnsi"/>
                <w:sz w:val="16"/>
                <w:szCs w:val="18"/>
              </w:rPr>
            </w:pPr>
          </w:p>
        </w:tc>
        <w:tc>
          <w:tcPr>
            <w:tcW w:w="1701" w:type="dxa"/>
          </w:tcPr>
          <w:p w14:paraId="18D49D8A" w14:textId="77777777" w:rsidR="00D4380C" w:rsidRPr="0037749D" w:rsidRDefault="00D4380C" w:rsidP="0069357B">
            <w:pPr>
              <w:rPr>
                <w:rFonts w:cstheme="minorHAnsi"/>
                <w:sz w:val="16"/>
                <w:szCs w:val="18"/>
              </w:rPr>
            </w:pPr>
          </w:p>
        </w:tc>
        <w:tc>
          <w:tcPr>
            <w:tcW w:w="1222" w:type="dxa"/>
          </w:tcPr>
          <w:p w14:paraId="2FAC8848" w14:textId="77777777" w:rsidR="00D4380C" w:rsidRPr="0037749D" w:rsidRDefault="00D4380C" w:rsidP="0069357B">
            <w:pPr>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rPr>
                <w:rFonts w:cstheme="minorHAnsi"/>
                <w:b/>
                <w:sz w:val="16"/>
                <w:szCs w:val="18"/>
              </w:rPr>
            </w:pPr>
          </w:p>
        </w:tc>
        <w:tc>
          <w:tcPr>
            <w:tcW w:w="1486" w:type="dxa"/>
          </w:tcPr>
          <w:p w14:paraId="407540F1"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rPr>
                <w:rFonts w:cstheme="minorHAnsi"/>
                <w:sz w:val="16"/>
                <w:szCs w:val="18"/>
              </w:rPr>
            </w:pPr>
          </w:p>
        </w:tc>
        <w:tc>
          <w:tcPr>
            <w:tcW w:w="1984" w:type="dxa"/>
          </w:tcPr>
          <w:p w14:paraId="2E7CB661" w14:textId="77777777" w:rsidR="00D4380C" w:rsidRPr="0037749D" w:rsidRDefault="00D4380C" w:rsidP="0069357B">
            <w:pPr>
              <w:rPr>
                <w:rFonts w:cstheme="minorHAnsi"/>
                <w:sz w:val="16"/>
                <w:szCs w:val="18"/>
              </w:rPr>
            </w:pPr>
          </w:p>
        </w:tc>
        <w:tc>
          <w:tcPr>
            <w:tcW w:w="1701" w:type="dxa"/>
          </w:tcPr>
          <w:p w14:paraId="016D6ECD" w14:textId="77777777" w:rsidR="00D4380C" w:rsidRPr="0037749D" w:rsidRDefault="00D4380C" w:rsidP="0069357B">
            <w:pPr>
              <w:rPr>
                <w:rFonts w:cstheme="minorHAnsi"/>
                <w:sz w:val="16"/>
                <w:szCs w:val="18"/>
              </w:rPr>
            </w:pPr>
          </w:p>
        </w:tc>
        <w:tc>
          <w:tcPr>
            <w:tcW w:w="1222" w:type="dxa"/>
          </w:tcPr>
          <w:p w14:paraId="5E404D7E" w14:textId="77777777" w:rsidR="00D4380C" w:rsidRPr="0037749D" w:rsidRDefault="00D4380C" w:rsidP="0069357B">
            <w:pPr>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rPr>
                <w:rFonts w:cstheme="minorHAnsi"/>
                <w:sz w:val="16"/>
                <w:szCs w:val="18"/>
              </w:rPr>
            </w:pPr>
          </w:p>
        </w:tc>
        <w:tc>
          <w:tcPr>
            <w:tcW w:w="1222" w:type="dxa"/>
          </w:tcPr>
          <w:p w14:paraId="6BF0D643" w14:textId="77777777" w:rsidR="00D4380C" w:rsidRPr="0037749D" w:rsidRDefault="00D4380C" w:rsidP="0069357B">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84"/>
        <w:gridCol w:w="993"/>
        <w:gridCol w:w="992"/>
        <w:gridCol w:w="1146"/>
        <w:gridCol w:w="689"/>
        <w:gridCol w:w="617"/>
        <w:gridCol w:w="822"/>
        <w:gridCol w:w="565"/>
        <w:gridCol w:w="793"/>
        <w:gridCol w:w="845"/>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rPr>
                <w:i/>
                <w:sz w:val="16"/>
                <w:szCs w:val="16"/>
              </w:rPr>
            </w:pPr>
          </w:p>
        </w:tc>
        <w:tc>
          <w:tcPr>
            <w:tcW w:w="7462" w:type="dxa"/>
            <w:gridSpan w:val="9"/>
            <w:vAlign w:val="center"/>
          </w:tcPr>
          <w:p w14:paraId="6D52386C" w14:textId="77777777" w:rsidR="00D4380C" w:rsidRDefault="00D4380C" w:rsidP="0069357B">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rPr>
                <w:i/>
                <w:sz w:val="16"/>
                <w:szCs w:val="16"/>
              </w:rPr>
            </w:pPr>
          </w:p>
        </w:tc>
        <w:tc>
          <w:tcPr>
            <w:tcW w:w="3131" w:type="dxa"/>
            <w:gridSpan w:val="3"/>
            <w:vAlign w:val="center"/>
          </w:tcPr>
          <w:p w14:paraId="34DE3553"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rPr>
                <w:b/>
                <w:sz w:val="16"/>
                <w:szCs w:val="16"/>
              </w:rPr>
            </w:pPr>
          </w:p>
        </w:tc>
        <w:tc>
          <w:tcPr>
            <w:tcW w:w="993" w:type="dxa"/>
            <w:vAlign w:val="center"/>
          </w:tcPr>
          <w:p w14:paraId="2D53A4D1" w14:textId="77777777" w:rsidR="00D4380C" w:rsidRDefault="00D4380C" w:rsidP="0069357B">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rPr>
                <w:sz w:val="16"/>
                <w:szCs w:val="16"/>
              </w:rPr>
            </w:pPr>
            <w:r w:rsidRPr="00C405DC">
              <w:rPr>
                <w:b/>
                <w:sz w:val="16"/>
                <w:szCs w:val="16"/>
              </w:rPr>
              <w:lastRenderedPageBreak/>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rPr>
                <w:sz w:val="16"/>
                <w:szCs w:val="16"/>
              </w:rPr>
            </w:pPr>
          </w:p>
        </w:tc>
        <w:tc>
          <w:tcPr>
            <w:tcW w:w="617" w:type="dxa"/>
            <w:vAlign w:val="center"/>
          </w:tcPr>
          <w:p w14:paraId="62E721F0" w14:textId="77777777" w:rsidR="00D4380C" w:rsidRPr="00C405DC" w:rsidRDefault="00D4380C" w:rsidP="0069357B">
            <w:pPr>
              <w:snapToGrid w:val="0"/>
              <w:rPr>
                <w:sz w:val="16"/>
                <w:szCs w:val="16"/>
              </w:rPr>
            </w:pPr>
          </w:p>
        </w:tc>
        <w:tc>
          <w:tcPr>
            <w:tcW w:w="822" w:type="dxa"/>
            <w:vAlign w:val="center"/>
          </w:tcPr>
          <w:p w14:paraId="580DE734" w14:textId="77777777" w:rsidR="00D4380C" w:rsidRPr="00C405DC" w:rsidRDefault="00D4380C" w:rsidP="0069357B">
            <w:pPr>
              <w:snapToGrid w:val="0"/>
              <w:rPr>
                <w:sz w:val="16"/>
                <w:szCs w:val="16"/>
              </w:rPr>
            </w:pPr>
          </w:p>
        </w:tc>
        <w:tc>
          <w:tcPr>
            <w:tcW w:w="565" w:type="dxa"/>
            <w:vAlign w:val="center"/>
          </w:tcPr>
          <w:p w14:paraId="286B88C3" w14:textId="77777777" w:rsidR="00D4380C" w:rsidRPr="00C405DC" w:rsidRDefault="00D4380C" w:rsidP="0069357B">
            <w:pPr>
              <w:snapToGrid w:val="0"/>
              <w:rPr>
                <w:sz w:val="16"/>
                <w:szCs w:val="16"/>
              </w:rPr>
            </w:pPr>
          </w:p>
        </w:tc>
        <w:tc>
          <w:tcPr>
            <w:tcW w:w="793" w:type="dxa"/>
            <w:vAlign w:val="center"/>
          </w:tcPr>
          <w:p w14:paraId="406A76A2" w14:textId="77777777" w:rsidR="00D4380C" w:rsidRPr="00C405DC" w:rsidRDefault="00D4380C" w:rsidP="0069357B">
            <w:pPr>
              <w:snapToGrid w:val="0"/>
              <w:rPr>
                <w:sz w:val="16"/>
                <w:szCs w:val="16"/>
              </w:rPr>
            </w:pPr>
          </w:p>
        </w:tc>
        <w:tc>
          <w:tcPr>
            <w:tcW w:w="845" w:type="dxa"/>
            <w:vAlign w:val="center"/>
          </w:tcPr>
          <w:p w14:paraId="4F55FDDE" w14:textId="77777777" w:rsidR="00D4380C" w:rsidRPr="00C405DC" w:rsidRDefault="00D4380C" w:rsidP="0069357B">
            <w:pPr>
              <w:snapToGrid w:val="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rPr>
                <w:b/>
                <w:sz w:val="16"/>
                <w:szCs w:val="16"/>
              </w:rPr>
            </w:pPr>
          </w:p>
        </w:tc>
        <w:tc>
          <w:tcPr>
            <w:tcW w:w="708" w:type="dxa"/>
            <w:vAlign w:val="center"/>
          </w:tcPr>
          <w:p w14:paraId="25710AD4"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rPr>
                <w:sz w:val="16"/>
                <w:szCs w:val="16"/>
              </w:rPr>
            </w:pPr>
          </w:p>
        </w:tc>
        <w:tc>
          <w:tcPr>
            <w:tcW w:w="992" w:type="dxa"/>
            <w:vAlign w:val="center"/>
          </w:tcPr>
          <w:p w14:paraId="67EBDAE5" w14:textId="77777777" w:rsidR="00D4380C" w:rsidRPr="00C405DC" w:rsidRDefault="00D4380C" w:rsidP="0069357B">
            <w:pPr>
              <w:snapToGrid w:val="0"/>
              <w:rPr>
                <w:sz w:val="16"/>
                <w:szCs w:val="16"/>
              </w:rPr>
            </w:pPr>
          </w:p>
        </w:tc>
        <w:tc>
          <w:tcPr>
            <w:tcW w:w="1146" w:type="dxa"/>
            <w:vAlign w:val="center"/>
          </w:tcPr>
          <w:p w14:paraId="5E3975E8" w14:textId="77777777" w:rsidR="00D4380C" w:rsidRPr="00C405DC" w:rsidRDefault="00D4380C" w:rsidP="0069357B">
            <w:pPr>
              <w:snapToGrid w:val="0"/>
              <w:rPr>
                <w:sz w:val="16"/>
                <w:szCs w:val="16"/>
              </w:rPr>
            </w:pPr>
          </w:p>
        </w:tc>
        <w:tc>
          <w:tcPr>
            <w:tcW w:w="689" w:type="dxa"/>
            <w:vAlign w:val="center"/>
          </w:tcPr>
          <w:p w14:paraId="5D6D22A4" w14:textId="77777777" w:rsidR="00D4380C" w:rsidRPr="00C405DC" w:rsidRDefault="00D4380C" w:rsidP="0069357B">
            <w:pPr>
              <w:snapToGrid w:val="0"/>
              <w:rPr>
                <w:sz w:val="16"/>
                <w:szCs w:val="16"/>
              </w:rPr>
            </w:pPr>
          </w:p>
        </w:tc>
        <w:tc>
          <w:tcPr>
            <w:tcW w:w="617" w:type="dxa"/>
            <w:vAlign w:val="center"/>
          </w:tcPr>
          <w:p w14:paraId="3ED6D3DB" w14:textId="77777777" w:rsidR="00D4380C" w:rsidRPr="00C405DC" w:rsidRDefault="00D4380C" w:rsidP="0069357B">
            <w:pPr>
              <w:snapToGrid w:val="0"/>
              <w:rPr>
                <w:sz w:val="16"/>
                <w:szCs w:val="16"/>
              </w:rPr>
            </w:pPr>
          </w:p>
        </w:tc>
        <w:tc>
          <w:tcPr>
            <w:tcW w:w="822" w:type="dxa"/>
            <w:vAlign w:val="center"/>
          </w:tcPr>
          <w:p w14:paraId="528A5013" w14:textId="77777777" w:rsidR="00D4380C" w:rsidRPr="00C405DC" w:rsidRDefault="00D4380C" w:rsidP="0069357B">
            <w:pPr>
              <w:snapToGrid w:val="0"/>
              <w:rPr>
                <w:sz w:val="16"/>
                <w:szCs w:val="16"/>
              </w:rPr>
            </w:pPr>
          </w:p>
        </w:tc>
        <w:tc>
          <w:tcPr>
            <w:tcW w:w="565" w:type="dxa"/>
            <w:vAlign w:val="center"/>
          </w:tcPr>
          <w:p w14:paraId="1F2EC8BD" w14:textId="77777777" w:rsidR="00D4380C" w:rsidRPr="00C405DC" w:rsidRDefault="00D4380C" w:rsidP="0069357B">
            <w:pPr>
              <w:snapToGrid w:val="0"/>
              <w:rPr>
                <w:sz w:val="16"/>
                <w:szCs w:val="16"/>
              </w:rPr>
            </w:pPr>
          </w:p>
        </w:tc>
        <w:tc>
          <w:tcPr>
            <w:tcW w:w="793" w:type="dxa"/>
            <w:vAlign w:val="center"/>
          </w:tcPr>
          <w:p w14:paraId="60D7BA59" w14:textId="77777777" w:rsidR="00D4380C" w:rsidRPr="00C405DC" w:rsidRDefault="00D4380C" w:rsidP="0069357B">
            <w:pPr>
              <w:snapToGrid w:val="0"/>
              <w:rPr>
                <w:sz w:val="16"/>
                <w:szCs w:val="16"/>
              </w:rPr>
            </w:pPr>
          </w:p>
        </w:tc>
        <w:tc>
          <w:tcPr>
            <w:tcW w:w="845" w:type="dxa"/>
            <w:vAlign w:val="center"/>
          </w:tcPr>
          <w:p w14:paraId="4F14D14E" w14:textId="77777777" w:rsidR="00D4380C" w:rsidRPr="00C405DC" w:rsidRDefault="00D4380C" w:rsidP="0069357B">
            <w:pPr>
              <w:snapToGrid w:val="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rPr>
                <w:sz w:val="16"/>
                <w:szCs w:val="16"/>
              </w:rPr>
            </w:pPr>
          </w:p>
        </w:tc>
        <w:tc>
          <w:tcPr>
            <w:tcW w:w="992" w:type="dxa"/>
            <w:vAlign w:val="center"/>
          </w:tcPr>
          <w:p w14:paraId="070E1C9B" w14:textId="77777777" w:rsidR="00D4380C" w:rsidRPr="00C405DC" w:rsidRDefault="00D4380C" w:rsidP="0069357B">
            <w:pPr>
              <w:snapToGrid w:val="0"/>
              <w:rPr>
                <w:sz w:val="16"/>
                <w:szCs w:val="16"/>
              </w:rPr>
            </w:pPr>
          </w:p>
        </w:tc>
        <w:tc>
          <w:tcPr>
            <w:tcW w:w="1146" w:type="dxa"/>
            <w:vAlign w:val="center"/>
          </w:tcPr>
          <w:p w14:paraId="436C17D6" w14:textId="77777777" w:rsidR="00D4380C" w:rsidRPr="00C405DC" w:rsidRDefault="00D4380C" w:rsidP="0069357B">
            <w:pPr>
              <w:snapToGrid w:val="0"/>
              <w:rPr>
                <w:sz w:val="16"/>
                <w:szCs w:val="16"/>
              </w:rPr>
            </w:pPr>
          </w:p>
        </w:tc>
        <w:tc>
          <w:tcPr>
            <w:tcW w:w="689" w:type="dxa"/>
            <w:vAlign w:val="center"/>
          </w:tcPr>
          <w:p w14:paraId="24DB490E" w14:textId="77777777" w:rsidR="00D4380C" w:rsidRPr="00C405DC" w:rsidRDefault="00D4380C" w:rsidP="0069357B">
            <w:pPr>
              <w:snapToGrid w:val="0"/>
              <w:rPr>
                <w:sz w:val="16"/>
                <w:szCs w:val="16"/>
              </w:rPr>
            </w:pPr>
          </w:p>
        </w:tc>
        <w:tc>
          <w:tcPr>
            <w:tcW w:w="617" w:type="dxa"/>
            <w:vAlign w:val="center"/>
          </w:tcPr>
          <w:p w14:paraId="0B8E6F89" w14:textId="77777777" w:rsidR="00D4380C" w:rsidRPr="00C405DC" w:rsidRDefault="00D4380C" w:rsidP="0069357B">
            <w:pPr>
              <w:snapToGrid w:val="0"/>
              <w:rPr>
                <w:sz w:val="16"/>
                <w:szCs w:val="16"/>
              </w:rPr>
            </w:pPr>
          </w:p>
        </w:tc>
        <w:tc>
          <w:tcPr>
            <w:tcW w:w="822" w:type="dxa"/>
            <w:vAlign w:val="center"/>
          </w:tcPr>
          <w:p w14:paraId="72599F40" w14:textId="77777777" w:rsidR="00D4380C" w:rsidRPr="00C405DC" w:rsidRDefault="00D4380C" w:rsidP="0069357B">
            <w:pPr>
              <w:snapToGrid w:val="0"/>
              <w:rPr>
                <w:sz w:val="16"/>
                <w:szCs w:val="16"/>
              </w:rPr>
            </w:pPr>
          </w:p>
        </w:tc>
        <w:tc>
          <w:tcPr>
            <w:tcW w:w="565" w:type="dxa"/>
            <w:vAlign w:val="center"/>
          </w:tcPr>
          <w:p w14:paraId="733F5B33" w14:textId="77777777" w:rsidR="00D4380C" w:rsidRPr="00C405DC" w:rsidRDefault="00D4380C" w:rsidP="0069357B">
            <w:pPr>
              <w:snapToGrid w:val="0"/>
              <w:rPr>
                <w:sz w:val="16"/>
                <w:szCs w:val="16"/>
              </w:rPr>
            </w:pPr>
          </w:p>
        </w:tc>
        <w:tc>
          <w:tcPr>
            <w:tcW w:w="793" w:type="dxa"/>
            <w:vAlign w:val="center"/>
          </w:tcPr>
          <w:p w14:paraId="609AA498" w14:textId="77777777" w:rsidR="00D4380C" w:rsidRPr="00C405DC" w:rsidRDefault="00D4380C" w:rsidP="0069357B">
            <w:pPr>
              <w:snapToGrid w:val="0"/>
              <w:rPr>
                <w:sz w:val="16"/>
                <w:szCs w:val="16"/>
              </w:rPr>
            </w:pPr>
          </w:p>
        </w:tc>
        <w:tc>
          <w:tcPr>
            <w:tcW w:w="845" w:type="dxa"/>
            <w:vAlign w:val="center"/>
          </w:tcPr>
          <w:p w14:paraId="27A938CE" w14:textId="77777777" w:rsidR="00D4380C" w:rsidRPr="00C405DC" w:rsidRDefault="00D4380C" w:rsidP="0069357B">
            <w:pPr>
              <w:snapToGrid w:val="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rPr>
                <w:b/>
                <w:sz w:val="16"/>
                <w:szCs w:val="16"/>
              </w:rPr>
            </w:pPr>
          </w:p>
        </w:tc>
        <w:tc>
          <w:tcPr>
            <w:tcW w:w="708" w:type="dxa"/>
            <w:vAlign w:val="center"/>
          </w:tcPr>
          <w:p w14:paraId="6233A708"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rPr>
                <w:sz w:val="16"/>
                <w:szCs w:val="16"/>
              </w:rPr>
            </w:pPr>
          </w:p>
        </w:tc>
        <w:tc>
          <w:tcPr>
            <w:tcW w:w="992" w:type="dxa"/>
            <w:vAlign w:val="center"/>
          </w:tcPr>
          <w:p w14:paraId="5B242936" w14:textId="77777777" w:rsidR="00D4380C" w:rsidRPr="00C405DC" w:rsidRDefault="00D4380C" w:rsidP="0069357B">
            <w:pPr>
              <w:snapToGrid w:val="0"/>
              <w:rPr>
                <w:sz w:val="16"/>
                <w:szCs w:val="16"/>
              </w:rPr>
            </w:pPr>
          </w:p>
        </w:tc>
        <w:tc>
          <w:tcPr>
            <w:tcW w:w="1146" w:type="dxa"/>
            <w:vAlign w:val="center"/>
          </w:tcPr>
          <w:p w14:paraId="154DEE70" w14:textId="77777777" w:rsidR="00D4380C" w:rsidRPr="00C405DC" w:rsidRDefault="00D4380C" w:rsidP="0069357B">
            <w:pPr>
              <w:snapToGrid w:val="0"/>
              <w:rPr>
                <w:sz w:val="16"/>
                <w:szCs w:val="16"/>
              </w:rPr>
            </w:pPr>
          </w:p>
        </w:tc>
        <w:tc>
          <w:tcPr>
            <w:tcW w:w="689" w:type="dxa"/>
            <w:vAlign w:val="center"/>
          </w:tcPr>
          <w:p w14:paraId="69C0EECA" w14:textId="77777777" w:rsidR="00D4380C" w:rsidRPr="00C405DC" w:rsidRDefault="00D4380C" w:rsidP="0069357B">
            <w:pPr>
              <w:snapToGrid w:val="0"/>
              <w:rPr>
                <w:sz w:val="16"/>
                <w:szCs w:val="16"/>
              </w:rPr>
            </w:pPr>
          </w:p>
        </w:tc>
        <w:tc>
          <w:tcPr>
            <w:tcW w:w="617" w:type="dxa"/>
            <w:vAlign w:val="center"/>
          </w:tcPr>
          <w:p w14:paraId="2995ACC0" w14:textId="77777777" w:rsidR="00D4380C" w:rsidRPr="00C405DC" w:rsidRDefault="00D4380C" w:rsidP="0069357B">
            <w:pPr>
              <w:snapToGrid w:val="0"/>
              <w:rPr>
                <w:sz w:val="16"/>
                <w:szCs w:val="16"/>
              </w:rPr>
            </w:pPr>
          </w:p>
        </w:tc>
        <w:tc>
          <w:tcPr>
            <w:tcW w:w="822" w:type="dxa"/>
            <w:vAlign w:val="center"/>
          </w:tcPr>
          <w:p w14:paraId="6E1114C5" w14:textId="77777777" w:rsidR="00D4380C" w:rsidRPr="00C405DC" w:rsidRDefault="00D4380C" w:rsidP="0069357B">
            <w:pPr>
              <w:snapToGrid w:val="0"/>
              <w:rPr>
                <w:sz w:val="16"/>
                <w:szCs w:val="16"/>
              </w:rPr>
            </w:pPr>
          </w:p>
        </w:tc>
        <w:tc>
          <w:tcPr>
            <w:tcW w:w="565" w:type="dxa"/>
            <w:vAlign w:val="center"/>
          </w:tcPr>
          <w:p w14:paraId="2056AD4C" w14:textId="77777777" w:rsidR="00D4380C" w:rsidRPr="00C405DC" w:rsidRDefault="00D4380C" w:rsidP="0069357B">
            <w:pPr>
              <w:snapToGrid w:val="0"/>
              <w:rPr>
                <w:sz w:val="16"/>
                <w:szCs w:val="16"/>
              </w:rPr>
            </w:pPr>
          </w:p>
        </w:tc>
        <w:tc>
          <w:tcPr>
            <w:tcW w:w="793" w:type="dxa"/>
            <w:vAlign w:val="center"/>
          </w:tcPr>
          <w:p w14:paraId="38430D75" w14:textId="77777777" w:rsidR="00D4380C" w:rsidRPr="00C405DC" w:rsidRDefault="00D4380C" w:rsidP="0069357B">
            <w:pPr>
              <w:snapToGrid w:val="0"/>
              <w:rPr>
                <w:sz w:val="16"/>
                <w:szCs w:val="16"/>
              </w:rPr>
            </w:pPr>
          </w:p>
        </w:tc>
        <w:tc>
          <w:tcPr>
            <w:tcW w:w="845" w:type="dxa"/>
            <w:vAlign w:val="center"/>
          </w:tcPr>
          <w:p w14:paraId="7F681AF7" w14:textId="77777777" w:rsidR="00D4380C" w:rsidRPr="00C405DC" w:rsidRDefault="00D4380C" w:rsidP="0069357B">
            <w:pPr>
              <w:snapToGrid w:val="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rPr>
                <w:sz w:val="16"/>
                <w:szCs w:val="16"/>
              </w:rPr>
            </w:pPr>
          </w:p>
        </w:tc>
        <w:tc>
          <w:tcPr>
            <w:tcW w:w="992" w:type="dxa"/>
            <w:vAlign w:val="center"/>
          </w:tcPr>
          <w:p w14:paraId="4BEEE725" w14:textId="77777777" w:rsidR="00D4380C" w:rsidRPr="00C405DC" w:rsidRDefault="00D4380C" w:rsidP="0069357B">
            <w:pPr>
              <w:snapToGrid w:val="0"/>
              <w:rPr>
                <w:sz w:val="16"/>
                <w:szCs w:val="16"/>
              </w:rPr>
            </w:pPr>
          </w:p>
        </w:tc>
        <w:tc>
          <w:tcPr>
            <w:tcW w:w="1146" w:type="dxa"/>
            <w:vAlign w:val="center"/>
          </w:tcPr>
          <w:p w14:paraId="27264A70" w14:textId="77777777" w:rsidR="00D4380C" w:rsidRPr="00C405DC" w:rsidRDefault="00D4380C" w:rsidP="0069357B">
            <w:pPr>
              <w:snapToGrid w:val="0"/>
              <w:rPr>
                <w:sz w:val="16"/>
                <w:szCs w:val="16"/>
              </w:rPr>
            </w:pPr>
          </w:p>
        </w:tc>
        <w:tc>
          <w:tcPr>
            <w:tcW w:w="689" w:type="dxa"/>
            <w:vAlign w:val="center"/>
          </w:tcPr>
          <w:p w14:paraId="030275EB" w14:textId="77777777" w:rsidR="00D4380C" w:rsidRPr="00C405DC" w:rsidRDefault="00D4380C" w:rsidP="0069357B">
            <w:pPr>
              <w:snapToGrid w:val="0"/>
              <w:rPr>
                <w:sz w:val="16"/>
                <w:szCs w:val="16"/>
              </w:rPr>
            </w:pPr>
          </w:p>
        </w:tc>
        <w:tc>
          <w:tcPr>
            <w:tcW w:w="617" w:type="dxa"/>
            <w:vAlign w:val="center"/>
          </w:tcPr>
          <w:p w14:paraId="107279F0" w14:textId="77777777" w:rsidR="00D4380C" w:rsidRPr="00C405DC" w:rsidRDefault="00D4380C" w:rsidP="0069357B">
            <w:pPr>
              <w:snapToGrid w:val="0"/>
              <w:rPr>
                <w:sz w:val="16"/>
                <w:szCs w:val="16"/>
              </w:rPr>
            </w:pPr>
          </w:p>
        </w:tc>
        <w:tc>
          <w:tcPr>
            <w:tcW w:w="822" w:type="dxa"/>
            <w:vAlign w:val="center"/>
          </w:tcPr>
          <w:p w14:paraId="12BC9D32" w14:textId="77777777" w:rsidR="00D4380C" w:rsidRPr="00C405DC" w:rsidRDefault="00D4380C" w:rsidP="0069357B">
            <w:pPr>
              <w:snapToGrid w:val="0"/>
              <w:rPr>
                <w:sz w:val="16"/>
                <w:szCs w:val="16"/>
              </w:rPr>
            </w:pPr>
          </w:p>
        </w:tc>
        <w:tc>
          <w:tcPr>
            <w:tcW w:w="565" w:type="dxa"/>
            <w:vAlign w:val="center"/>
          </w:tcPr>
          <w:p w14:paraId="68E749B3" w14:textId="77777777" w:rsidR="00D4380C" w:rsidRPr="00C405DC" w:rsidRDefault="00D4380C" w:rsidP="0069357B">
            <w:pPr>
              <w:snapToGrid w:val="0"/>
              <w:rPr>
                <w:sz w:val="16"/>
                <w:szCs w:val="16"/>
              </w:rPr>
            </w:pPr>
          </w:p>
        </w:tc>
        <w:tc>
          <w:tcPr>
            <w:tcW w:w="793" w:type="dxa"/>
            <w:vAlign w:val="center"/>
          </w:tcPr>
          <w:p w14:paraId="0C033D42" w14:textId="77777777" w:rsidR="00D4380C" w:rsidRPr="00C405DC" w:rsidRDefault="00D4380C" w:rsidP="0069357B">
            <w:pPr>
              <w:snapToGrid w:val="0"/>
              <w:rPr>
                <w:sz w:val="16"/>
                <w:szCs w:val="16"/>
              </w:rPr>
            </w:pPr>
          </w:p>
        </w:tc>
        <w:tc>
          <w:tcPr>
            <w:tcW w:w="845" w:type="dxa"/>
            <w:vAlign w:val="center"/>
          </w:tcPr>
          <w:p w14:paraId="7351CFA9" w14:textId="77777777" w:rsidR="00D4380C" w:rsidRPr="00C405DC" w:rsidRDefault="00D4380C" w:rsidP="0069357B">
            <w:pPr>
              <w:snapToGrid w:val="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rPr>
                <w:b/>
                <w:sz w:val="16"/>
                <w:szCs w:val="16"/>
              </w:rPr>
            </w:pPr>
          </w:p>
        </w:tc>
        <w:tc>
          <w:tcPr>
            <w:tcW w:w="708" w:type="dxa"/>
            <w:vAlign w:val="center"/>
          </w:tcPr>
          <w:p w14:paraId="224316E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rPr>
                <w:sz w:val="16"/>
                <w:szCs w:val="16"/>
              </w:rPr>
            </w:pPr>
          </w:p>
        </w:tc>
        <w:tc>
          <w:tcPr>
            <w:tcW w:w="992" w:type="dxa"/>
            <w:vAlign w:val="center"/>
          </w:tcPr>
          <w:p w14:paraId="589BAE9B" w14:textId="77777777" w:rsidR="00D4380C" w:rsidRPr="00C405DC" w:rsidRDefault="00D4380C" w:rsidP="0069357B">
            <w:pPr>
              <w:snapToGrid w:val="0"/>
              <w:rPr>
                <w:sz w:val="16"/>
                <w:szCs w:val="16"/>
              </w:rPr>
            </w:pPr>
          </w:p>
        </w:tc>
        <w:tc>
          <w:tcPr>
            <w:tcW w:w="1146" w:type="dxa"/>
            <w:vAlign w:val="center"/>
          </w:tcPr>
          <w:p w14:paraId="67864A4C" w14:textId="77777777" w:rsidR="00D4380C" w:rsidRPr="00C405DC" w:rsidRDefault="00D4380C" w:rsidP="0069357B">
            <w:pPr>
              <w:snapToGrid w:val="0"/>
              <w:rPr>
                <w:sz w:val="16"/>
                <w:szCs w:val="16"/>
              </w:rPr>
            </w:pPr>
          </w:p>
        </w:tc>
        <w:tc>
          <w:tcPr>
            <w:tcW w:w="689" w:type="dxa"/>
            <w:vAlign w:val="center"/>
          </w:tcPr>
          <w:p w14:paraId="25DD3C39" w14:textId="77777777" w:rsidR="00D4380C" w:rsidRPr="00C405DC" w:rsidRDefault="00D4380C" w:rsidP="0069357B">
            <w:pPr>
              <w:snapToGrid w:val="0"/>
              <w:rPr>
                <w:sz w:val="16"/>
                <w:szCs w:val="16"/>
              </w:rPr>
            </w:pPr>
          </w:p>
        </w:tc>
        <w:tc>
          <w:tcPr>
            <w:tcW w:w="617" w:type="dxa"/>
            <w:vAlign w:val="center"/>
          </w:tcPr>
          <w:p w14:paraId="335C1ECA" w14:textId="77777777" w:rsidR="00D4380C" w:rsidRPr="00C405DC" w:rsidRDefault="00D4380C" w:rsidP="0069357B">
            <w:pPr>
              <w:snapToGrid w:val="0"/>
              <w:rPr>
                <w:sz w:val="16"/>
                <w:szCs w:val="16"/>
              </w:rPr>
            </w:pPr>
          </w:p>
        </w:tc>
        <w:tc>
          <w:tcPr>
            <w:tcW w:w="822" w:type="dxa"/>
            <w:vAlign w:val="center"/>
          </w:tcPr>
          <w:p w14:paraId="7015FB2E" w14:textId="77777777" w:rsidR="00D4380C" w:rsidRPr="00C405DC" w:rsidRDefault="00D4380C" w:rsidP="0069357B">
            <w:pPr>
              <w:snapToGrid w:val="0"/>
              <w:rPr>
                <w:sz w:val="16"/>
                <w:szCs w:val="16"/>
              </w:rPr>
            </w:pPr>
          </w:p>
        </w:tc>
        <w:tc>
          <w:tcPr>
            <w:tcW w:w="565" w:type="dxa"/>
            <w:vAlign w:val="center"/>
          </w:tcPr>
          <w:p w14:paraId="1651FEB6" w14:textId="77777777" w:rsidR="00D4380C" w:rsidRPr="00C405DC" w:rsidRDefault="00D4380C" w:rsidP="0069357B">
            <w:pPr>
              <w:snapToGrid w:val="0"/>
              <w:rPr>
                <w:sz w:val="16"/>
                <w:szCs w:val="16"/>
              </w:rPr>
            </w:pPr>
          </w:p>
        </w:tc>
        <w:tc>
          <w:tcPr>
            <w:tcW w:w="793" w:type="dxa"/>
            <w:vAlign w:val="center"/>
          </w:tcPr>
          <w:p w14:paraId="62A54E47" w14:textId="77777777" w:rsidR="00D4380C" w:rsidRPr="00C405DC" w:rsidRDefault="00D4380C" w:rsidP="0069357B">
            <w:pPr>
              <w:snapToGrid w:val="0"/>
              <w:rPr>
                <w:sz w:val="16"/>
                <w:szCs w:val="16"/>
              </w:rPr>
            </w:pPr>
          </w:p>
        </w:tc>
        <w:tc>
          <w:tcPr>
            <w:tcW w:w="845" w:type="dxa"/>
            <w:vAlign w:val="center"/>
          </w:tcPr>
          <w:p w14:paraId="7AB8E28A" w14:textId="77777777" w:rsidR="00D4380C" w:rsidRPr="00C405DC" w:rsidRDefault="00D4380C" w:rsidP="0069357B">
            <w:pPr>
              <w:snapToGrid w:val="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69357B">
            <w:pPr>
              <w:snapToGrid w:val="0"/>
              <w:rPr>
                <w:sz w:val="16"/>
                <w:szCs w:val="16"/>
              </w:rPr>
            </w:pPr>
          </w:p>
        </w:tc>
        <w:tc>
          <w:tcPr>
            <w:tcW w:w="992" w:type="dxa"/>
            <w:vAlign w:val="center"/>
          </w:tcPr>
          <w:p w14:paraId="7AC92C90" w14:textId="77777777" w:rsidR="00D4380C" w:rsidRPr="00C405DC" w:rsidRDefault="00D4380C" w:rsidP="0069357B">
            <w:pPr>
              <w:snapToGrid w:val="0"/>
              <w:rPr>
                <w:sz w:val="16"/>
                <w:szCs w:val="16"/>
              </w:rPr>
            </w:pPr>
          </w:p>
        </w:tc>
        <w:tc>
          <w:tcPr>
            <w:tcW w:w="1146" w:type="dxa"/>
            <w:vAlign w:val="center"/>
          </w:tcPr>
          <w:p w14:paraId="12BF892D" w14:textId="77777777" w:rsidR="00D4380C" w:rsidRPr="00C405DC" w:rsidRDefault="00D4380C" w:rsidP="0069357B">
            <w:pPr>
              <w:snapToGrid w:val="0"/>
              <w:rPr>
                <w:sz w:val="16"/>
                <w:szCs w:val="16"/>
              </w:rPr>
            </w:pPr>
          </w:p>
        </w:tc>
        <w:tc>
          <w:tcPr>
            <w:tcW w:w="689" w:type="dxa"/>
            <w:vAlign w:val="center"/>
          </w:tcPr>
          <w:p w14:paraId="58FE365F" w14:textId="77777777" w:rsidR="00D4380C" w:rsidRPr="00C405DC" w:rsidRDefault="00D4380C" w:rsidP="0069357B">
            <w:pPr>
              <w:snapToGrid w:val="0"/>
              <w:rPr>
                <w:sz w:val="16"/>
                <w:szCs w:val="16"/>
              </w:rPr>
            </w:pPr>
          </w:p>
        </w:tc>
        <w:tc>
          <w:tcPr>
            <w:tcW w:w="617" w:type="dxa"/>
            <w:vAlign w:val="center"/>
          </w:tcPr>
          <w:p w14:paraId="2B78CF1A" w14:textId="77777777" w:rsidR="00D4380C" w:rsidRPr="00C405DC" w:rsidRDefault="00D4380C" w:rsidP="0069357B">
            <w:pPr>
              <w:snapToGrid w:val="0"/>
              <w:rPr>
                <w:sz w:val="16"/>
                <w:szCs w:val="16"/>
              </w:rPr>
            </w:pPr>
          </w:p>
        </w:tc>
        <w:tc>
          <w:tcPr>
            <w:tcW w:w="822" w:type="dxa"/>
            <w:vAlign w:val="center"/>
          </w:tcPr>
          <w:p w14:paraId="54ADE432" w14:textId="77777777" w:rsidR="00D4380C" w:rsidRPr="00C405DC" w:rsidRDefault="00D4380C" w:rsidP="0069357B">
            <w:pPr>
              <w:snapToGrid w:val="0"/>
              <w:rPr>
                <w:sz w:val="16"/>
                <w:szCs w:val="16"/>
              </w:rPr>
            </w:pPr>
          </w:p>
        </w:tc>
        <w:tc>
          <w:tcPr>
            <w:tcW w:w="565" w:type="dxa"/>
            <w:vAlign w:val="center"/>
          </w:tcPr>
          <w:p w14:paraId="2E184482" w14:textId="77777777" w:rsidR="00D4380C" w:rsidRPr="00C405DC" w:rsidRDefault="00D4380C" w:rsidP="0069357B">
            <w:pPr>
              <w:snapToGrid w:val="0"/>
              <w:rPr>
                <w:sz w:val="16"/>
                <w:szCs w:val="16"/>
              </w:rPr>
            </w:pPr>
          </w:p>
        </w:tc>
        <w:tc>
          <w:tcPr>
            <w:tcW w:w="793" w:type="dxa"/>
            <w:vAlign w:val="center"/>
          </w:tcPr>
          <w:p w14:paraId="7408E9BE" w14:textId="77777777" w:rsidR="00D4380C" w:rsidRPr="00C405DC" w:rsidRDefault="00D4380C" w:rsidP="0069357B">
            <w:pPr>
              <w:snapToGrid w:val="0"/>
              <w:rPr>
                <w:sz w:val="16"/>
                <w:szCs w:val="16"/>
              </w:rPr>
            </w:pPr>
          </w:p>
        </w:tc>
        <w:tc>
          <w:tcPr>
            <w:tcW w:w="845" w:type="dxa"/>
            <w:vAlign w:val="center"/>
          </w:tcPr>
          <w:p w14:paraId="14FC18E9" w14:textId="77777777" w:rsidR="00D4380C" w:rsidRPr="00C405DC" w:rsidRDefault="00D4380C" w:rsidP="0069357B">
            <w:pPr>
              <w:snapToGrid w:val="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rPr>
                <w:b/>
                <w:sz w:val="16"/>
                <w:szCs w:val="16"/>
              </w:rPr>
            </w:pPr>
          </w:p>
        </w:tc>
        <w:tc>
          <w:tcPr>
            <w:tcW w:w="708" w:type="dxa"/>
            <w:vAlign w:val="center"/>
          </w:tcPr>
          <w:p w14:paraId="6E5AE45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rPr>
                <w:sz w:val="16"/>
                <w:szCs w:val="16"/>
              </w:rPr>
            </w:pPr>
          </w:p>
        </w:tc>
        <w:tc>
          <w:tcPr>
            <w:tcW w:w="992" w:type="dxa"/>
            <w:vAlign w:val="center"/>
          </w:tcPr>
          <w:p w14:paraId="2205FA58" w14:textId="77777777" w:rsidR="00D4380C" w:rsidRPr="00C405DC" w:rsidRDefault="00D4380C" w:rsidP="0069357B">
            <w:pPr>
              <w:snapToGrid w:val="0"/>
              <w:rPr>
                <w:sz w:val="16"/>
                <w:szCs w:val="16"/>
              </w:rPr>
            </w:pPr>
          </w:p>
        </w:tc>
        <w:tc>
          <w:tcPr>
            <w:tcW w:w="1146" w:type="dxa"/>
            <w:vAlign w:val="center"/>
          </w:tcPr>
          <w:p w14:paraId="5A61D0F1" w14:textId="77777777" w:rsidR="00D4380C" w:rsidRPr="00C405DC" w:rsidRDefault="00D4380C" w:rsidP="0069357B">
            <w:pPr>
              <w:snapToGrid w:val="0"/>
              <w:rPr>
                <w:sz w:val="16"/>
                <w:szCs w:val="16"/>
              </w:rPr>
            </w:pPr>
          </w:p>
        </w:tc>
        <w:tc>
          <w:tcPr>
            <w:tcW w:w="689" w:type="dxa"/>
            <w:vAlign w:val="center"/>
          </w:tcPr>
          <w:p w14:paraId="7599989F" w14:textId="77777777" w:rsidR="00D4380C" w:rsidRPr="00C405DC" w:rsidRDefault="00D4380C" w:rsidP="0069357B">
            <w:pPr>
              <w:snapToGrid w:val="0"/>
              <w:rPr>
                <w:sz w:val="16"/>
                <w:szCs w:val="16"/>
              </w:rPr>
            </w:pPr>
          </w:p>
        </w:tc>
        <w:tc>
          <w:tcPr>
            <w:tcW w:w="617" w:type="dxa"/>
            <w:vAlign w:val="center"/>
          </w:tcPr>
          <w:p w14:paraId="2080FB42" w14:textId="77777777" w:rsidR="00D4380C" w:rsidRPr="00C405DC" w:rsidRDefault="00D4380C" w:rsidP="0069357B">
            <w:pPr>
              <w:snapToGrid w:val="0"/>
              <w:rPr>
                <w:sz w:val="16"/>
                <w:szCs w:val="16"/>
              </w:rPr>
            </w:pPr>
          </w:p>
        </w:tc>
        <w:tc>
          <w:tcPr>
            <w:tcW w:w="822" w:type="dxa"/>
            <w:vAlign w:val="center"/>
          </w:tcPr>
          <w:p w14:paraId="0F33D13F" w14:textId="77777777" w:rsidR="00D4380C" w:rsidRPr="00C405DC" w:rsidRDefault="00D4380C" w:rsidP="0069357B">
            <w:pPr>
              <w:snapToGrid w:val="0"/>
              <w:rPr>
                <w:sz w:val="16"/>
                <w:szCs w:val="16"/>
              </w:rPr>
            </w:pPr>
          </w:p>
        </w:tc>
        <w:tc>
          <w:tcPr>
            <w:tcW w:w="565" w:type="dxa"/>
            <w:vAlign w:val="center"/>
          </w:tcPr>
          <w:p w14:paraId="51EF0F30" w14:textId="77777777" w:rsidR="00D4380C" w:rsidRPr="00C405DC" w:rsidRDefault="00D4380C" w:rsidP="0069357B">
            <w:pPr>
              <w:snapToGrid w:val="0"/>
              <w:rPr>
                <w:sz w:val="16"/>
                <w:szCs w:val="16"/>
              </w:rPr>
            </w:pPr>
          </w:p>
        </w:tc>
        <w:tc>
          <w:tcPr>
            <w:tcW w:w="793" w:type="dxa"/>
            <w:vAlign w:val="center"/>
          </w:tcPr>
          <w:p w14:paraId="5B269235" w14:textId="77777777" w:rsidR="00D4380C" w:rsidRPr="00C405DC" w:rsidRDefault="00D4380C" w:rsidP="0069357B">
            <w:pPr>
              <w:snapToGrid w:val="0"/>
              <w:rPr>
                <w:sz w:val="16"/>
                <w:szCs w:val="16"/>
              </w:rPr>
            </w:pPr>
          </w:p>
        </w:tc>
        <w:tc>
          <w:tcPr>
            <w:tcW w:w="845" w:type="dxa"/>
            <w:vAlign w:val="center"/>
          </w:tcPr>
          <w:p w14:paraId="71C3D910" w14:textId="77777777" w:rsidR="00D4380C" w:rsidRPr="00C405DC" w:rsidRDefault="00D4380C" w:rsidP="0069357B">
            <w:pPr>
              <w:snapToGrid w:val="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rPr>
                <w:sz w:val="16"/>
                <w:szCs w:val="16"/>
              </w:rPr>
            </w:pPr>
          </w:p>
        </w:tc>
        <w:tc>
          <w:tcPr>
            <w:tcW w:w="992" w:type="dxa"/>
            <w:vAlign w:val="center"/>
          </w:tcPr>
          <w:p w14:paraId="70A714B8" w14:textId="77777777" w:rsidR="00D4380C" w:rsidRPr="00C405DC" w:rsidRDefault="00D4380C" w:rsidP="0069357B">
            <w:pPr>
              <w:snapToGrid w:val="0"/>
              <w:rPr>
                <w:sz w:val="16"/>
                <w:szCs w:val="16"/>
              </w:rPr>
            </w:pPr>
          </w:p>
        </w:tc>
        <w:tc>
          <w:tcPr>
            <w:tcW w:w="1146" w:type="dxa"/>
            <w:vAlign w:val="center"/>
          </w:tcPr>
          <w:p w14:paraId="54D2D493" w14:textId="77777777" w:rsidR="00D4380C" w:rsidRPr="00C405DC" w:rsidRDefault="00D4380C" w:rsidP="0069357B">
            <w:pPr>
              <w:snapToGrid w:val="0"/>
              <w:rPr>
                <w:sz w:val="16"/>
                <w:szCs w:val="16"/>
              </w:rPr>
            </w:pPr>
          </w:p>
        </w:tc>
        <w:tc>
          <w:tcPr>
            <w:tcW w:w="689" w:type="dxa"/>
            <w:vAlign w:val="center"/>
          </w:tcPr>
          <w:p w14:paraId="3731DD73" w14:textId="77777777" w:rsidR="00D4380C" w:rsidRPr="00C405DC" w:rsidRDefault="00D4380C" w:rsidP="0069357B">
            <w:pPr>
              <w:snapToGrid w:val="0"/>
              <w:rPr>
                <w:sz w:val="16"/>
                <w:szCs w:val="16"/>
              </w:rPr>
            </w:pPr>
          </w:p>
        </w:tc>
        <w:tc>
          <w:tcPr>
            <w:tcW w:w="617" w:type="dxa"/>
            <w:vAlign w:val="center"/>
          </w:tcPr>
          <w:p w14:paraId="0F095AA6" w14:textId="77777777" w:rsidR="00D4380C" w:rsidRPr="00C405DC" w:rsidRDefault="00D4380C" w:rsidP="0069357B">
            <w:pPr>
              <w:snapToGrid w:val="0"/>
              <w:rPr>
                <w:sz w:val="16"/>
                <w:szCs w:val="16"/>
              </w:rPr>
            </w:pPr>
          </w:p>
        </w:tc>
        <w:tc>
          <w:tcPr>
            <w:tcW w:w="822" w:type="dxa"/>
            <w:vAlign w:val="center"/>
          </w:tcPr>
          <w:p w14:paraId="74E74BEC" w14:textId="77777777" w:rsidR="00D4380C" w:rsidRPr="00C405DC" w:rsidRDefault="00D4380C" w:rsidP="0069357B">
            <w:pPr>
              <w:snapToGrid w:val="0"/>
              <w:rPr>
                <w:sz w:val="16"/>
                <w:szCs w:val="16"/>
              </w:rPr>
            </w:pPr>
          </w:p>
        </w:tc>
        <w:tc>
          <w:tcPr>
            <w:tcW w:w="565" w:type="dxa"/>
            <w:vAlign w:val="center"/>
          </w:tcPr>
          <w:p w14:paraId="685890B9" w14:textId="77777777" w:rsidR="00D4380C" w:rsidRPr="00C405DC" w:rsidRDefault="00D4380C" w:rsidP="0069357B">
            <w:pPr>
              <w:snapToGrid w:val="0"/>
              <w:rPr>
                <w:sz w:val="16"/>
                <w:szCs w:val="16"/>
              </w:rPr>
            </w:pPr>
          </w:p>
        </w:tc>
        <w:tc>
          <w:tcPr>
            <w:tcW w:w="793" w:type="dxa"/>
            <w:vAlign w:val="center"/>
          </w:tcPr>
          <w:p w14:paraId="28B4E9F1" w14:textId="77777777" w:rsidR="00D4380C" w:rsidRPr="00C405DC" w:rsidRDefault="00D4380C" w:rsidP="0069357B">
            <w:pPr>
              <w:snapToGrid w:val="0"/>
              <w:rPr>
                <w:sz w:val="16"/>
                <w:szCs w:val="16"/>
              </w:rPr>
            </w:pPr>
          </w:p>
        </w:tc>
        <w:tc>
          <w:tcPr>
            <w:tcW w:w="845" w:type="dxa"/>
            <w:vAlign w:val="center"/>
          </w:tcPr>
          <w:p w14:paraId="3F7F8922" w14:textId="77777777" w:rsidR="00D4380C" w:rsidRPr="00C405DC" w:rsidRDefault="00D4380C" w:rsidP="0069357B">
            <w:pPr>
              <w:snapToGrid w:val="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rPr>
                <w:b/>
                <w:sz w:val="16"/>
                <w:szCs w:val="16"/>
              </w:rPr>
            </w:pPr>
          </w:p>
        </w:tc>
        <w:tc>
          <w:tcPr>
            <w:tcW w:w="708" w:type="dxa"/>
            <w:vAlign w:val="center"/>
          </w:tcPr>
          <w:p w14:paraId="0CA8E572" w14:textId="77777777" w:rsidR="00D4380C" w:rsidRPr="00C405DC" w:rsidRDefault="00D4380C" w:rsidP="0069357B">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rPr>
                <w:sz w:val="16"/>
                <w:szCs w:val="16"/>
              </w:rPr>
            </w:pPr>
          </w:p>
        </w:tc>
        <w:tc>
          <w:tcPr>
            <w:tcW w:w="992" w:type="dxa"/>
            <w:vAlign w:val="center"/>
          </w:tcPr>
          <w:p w14:paraId="5EA802A0" w14:textId="77777777" w:rsidR="00D4380C" w:rsidRPr="00C405DC" w:rsidRDefault="00D4380C" w:rsidP="0069357B">
            <w:pPr>
              <w:snapToGrid w:val="0"/>
              <w:rPr>
                <w:sz w:val="16"/>
                <w:szCs w:val="16"/>
              </w:rPr>
            </w:pPr>
          </w:p>
        </w:tc>
        <w:tc>
          <w:tcPr>
            <w:tcW w:w="1146" w:type="dxa"/>
            <w:vAlign w:val="center"/>
          </w:tcPr>
          <w:p w14:paraId="6E79A650" w14:textId="77777777" w:rsidR="00D4380C" w:rsidRPr="00C405DC" w:rsidRDefault="00D4380C" w:rsidP="0069357B">
            <w:pPr>
              <w:snapToGrid w:val="0"/>
              <w:rPr>
                <w:sz w:val="16"/>
                <w:szCs w:val="16"/>
              </w:rPr>
            </w:pPr>
          </w:p>
        </w:tc>
        <w:tc>
          <w:tcPr>
            <w:tcW w:w="689" w:type="dxa"/>
            <w:vAlign w:val="center"/>
          </w:tcPr>
          <w:p w14:paraId="4BEE445F" w14:textId="77777777" w:rsidR="00D4380C" w:rsidRPr="00C405DC" w:rsidRDefault="00D4380C" w:rsidP="0069357B">
            <w:pPr>
              <w:snapToGrid w:val="0"/>
              <w:rPr>
                <w:sz w:val="16"/>
                <w:szCs w:val="16"/>
              </w:rPr>
            </w:pPr>
          </w:p>
        </w:tc>
        <w:tc>
          <w:tcPr>
            <w:tcW w:w="617" w:type="dxa"/>
            <w:vAlign w:val="center"/>
          </w:tcPr>
          <w:p w14:paraId="0EC1CD5A" w14:textId="77777777" w:rsidR="00D4380C" w:rsidRPr="00C405DC" w:rsidRDefault="00D4380C" w:rsidP="0069357B">
            <w:pPr>
              <w:snapToGrid w:val="0"/>
              <w:rPr>
                <w:sz w:val="16"/>
                <w:szCs w:val="16"/>
              </w:rPr>
            </w:pPr>
          </w:p>
        </w:tc>
        <w:tc>
          <w:tcPr>
            <w:tcW w:w="822" w:type="dxa"/>
            <w:vAlign w:val="center"/>
          </w:tcPr>
          <w:p w14:paraId="3BEFAB32" w14:textId="77777777" w:rsidR="00D4380C" w:rsidRPr="00C405DC" w:rsidRDefault="00D4380C" w:rsidP="0069357B">
            <w:pPr>
              <w:snapToGrid w:val="0"/>
              <w:rPr>
                <w:sz w:val="16"/>
                <w:szCs w:val="16"/>
              </w:rPr>
            </w:pPr>
          </w:p>
        </w:tc>
        <w:tc>
          <w:tcPr>
            <w:tcW w:w="565" w:type="dxa"/>
            <w:vAlign w:val="center"/>
          </w:tcPr>
          <w:p w14:paraId="74876B29" w14:textId="77777777" w:rsidR="00D4380C" w:rsidRPr="00C405DC" w:rsidRDefault="00D4380C" w:rsidP="0069357B">
            <w:pPr>
              <w:snapToGrid w:val="0"/>
              <w:rPr>
                <w:sz w:val="16"/>
                <w:szCs w:val="16"/>
              </w:rPr>
            </w:pPr>
          </w:p>
        </w:tc>
        <w:tc>
          <w:tcPr>
            <w:tcW w:w="793" w:type="dxa"/>
            <w:vAlign w:val="center"/>
          </w:tcPr>
          <w:p w14:paraId="0A270779" w14:textId="77777777" w:rsidR="00D4380C" w:rsidRPr="00C405DC" w:rsidRDefault="00D4380C" w:rsidP="0069357B">
            <w:pPr>
              <w:snapToGrid w:val="0"/>
              <w:rPr>
                <w:sz w:val="16"/>
                <w:szCs w:val="16"/>
              </w:rPr>
            </w:pPr>
          </w:p>
        </w:tc>
        <w:tc>
          <w:tcPr>
            <w:tcW w:w="845" w:type="dxa"/>
            <w:vAlign w:val="center"/>
          </w:tcPr>
          <w:p w14:paraId="16565EF0" w14:textId="77777777" w:rsidR="00D4380C" w:rsidRPr="00C405DC" w:rsidRDefault="00D4380C" w:rsidP="0069357B">
            <w:pPr>
              <w:snapToGrid w:val="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rPr>
                <w:sz w:val="16"/>
                <w:szCs w:val="16"/>
              </w:rPr>
            </w:pPr>
          </w:p>
        </w:tc>
        <w:tc>
          <w:tcPr>
            <w:tcW w:w="992" w:type="dxa"/>
            <w:vAlign w:val="center"/>
          </w:tcPr>
          <w:p w14:paraId="0C9985A4" w14:textId="77777777" w:rsidR="00D4380C" w:rsidRPr="00C405DC" w:rsidRDefault="00D4380C" w:rsidP="0069357B">
            <w:pPr>
              <w:snapToGrid w:val="0"/>
              <w:rPr>
                <w:sz w:val="16"/>
                <w:szCs w:val="16"/>
              </w:rPr>
            </w:pPr>
          </w:p>
        </w:tc>
        <w:tc>
          <w:tcPr>
            <w:tcW w:w="1146" w:type="dxa"/>
            <w:vAlign w:val="center"/>
          </w:tcPr>
          <w:p w14:paraId="78A89FFE" w14:textId="77777777" w:rsidR="00D4380C" w:rsidRPr="00C405DC" w:rsidRDefault="00D4380C" w:rsidP="0069357B">
            <w:pPr>
              <w:snapToGrid w:val="0"/>
              <w:rPr>
                <w:sz w:val="16"/>
                <w:szCs w:val="16"/>
              </w:rPr>
            </w:pPr>
          </w:p>
        </w:tc>
        <w:tc>
          <w:tcPr>
            <w:tcW w:w="689" w:type="dxa"/>
            <w:vAlign w:val="center"/>
          </w:tcPr>
          <w:p w14:paraId="780ED50C" w14:textId="77777777" w:rsidR="00D4380C" w:rsidRPr="00C405DC" w:rsidRDefault="00D4380C" w:rsidP="0069357B">
            <w:pPr>
              <w:snapToGrid w:val="0"/>
              <w:rPr>
                <w:sz w:val="16"/>
                <w:szCs w:val="16"/>
              </w:rPr>
            </w:pPr>
          </w:p>
        </w:tc>
        <w:tc>
          <w:tcPr>
            <w:tcW w:w="617" w:type="dxa"/>
            <w:vAlign w:val="center"/>
          </w:tcPr>
          <w:p w14:paraId="6C101E46" w14:textId="77777777" w:rsidR="00D4380C" w:rsidRPr="00C405DC" w:rsidRDefault="00D4380C" w:rsidP="0069357B">
            <w:pPr>
              <w:snapToGrid w:val="0"/>
              <w:rPr>
                <w:sz w:val="16"/>
                <w:szCs w:val="16"/>
              </w:rPr>
            </w:pPr>
          </w:p>
        </w:tc>
        <w:tc>
          <w:tcPr>
            <w:tcW w:w="822" w:type="dxa"/>
            <w:vAlign w:val="center"/>
          </w:tcPr>
          <w:p w14:paraId="41665971" w14:textId="77777777" w:rsidR="00D4380C" w:rsidRPr="00C405DC" w:rsidRDefault="00D4380C" w:rsidP="0069357B">
            <w:pPr>
              <w:snapToGrid w:val="0"/>
              <w:rPr>
                <w:sz w:val="16"/>
                <w:szCs w:val="16"/>
              </w:rPr>
            </w:pPr>
          </w:p>
        </w:tc>
        <w:tc>
          <w:tcPr>
            <w:tcW w:w="565" w:type="dxa"/>
            <w:vAlign w:val="center"/>
          </w:tcPr>
          <w:p w14:paraId="0E822131" w14:textId="77777777" w:rsidR="00D4380C" w:rsidRPr="00C405DC" w:rsidRDefault="00D4380C" w:rsidP="0069357B">
            <w:pPr>
              <w:snapToGrid w:val="0"/>
              <w:rPr>
                <w:sz w:val="16"/>
                <w:szCs w:val="16"/>
              </w:rPr>
            </w:pPr>
          </w:p>
        </w:tc>
        <w:tc>
          <w:tcPr>
            <w:tcW w:w="793" w:type="dxa"/>
            <w:vAlign w:val="center"/>
          </w:tcPr>
          <w:p w14:paraId="313FFFD0" w14:textId="77777777" w:rsidR="00D4380C" w:rsidRPr="00C405DC" w:rsidRDefault="00D4380C" w:rsidP="0069357B">
            <w:pPr>
              <w:snapToGrid w:val="0"/>
              <w:rPr>
                <w:sz w:val="16"/>
                <w:szCs w:val="16"/>
              </w:rPr>
            </w:pPr>
          </w:p>
        </w:tc>
        <w:tc>
          <w:tcPr>
            <w:tcW w:w="845" w:type="dxa"/>
            <w:vAlign w:val="center"/>
          </w:tcPr>
          <w:p w14:paraId="7F458C13" w14:textId="77777777" w:rsidR="00D4380C" w:rsidRPr="00C405DC" w:rsidRDefault="00D4380C" w:rsidP="0069357B">
            <w:pPr>
              <w:snapToGrid w:val="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rPr>
                <w:b/>
                <w:sz w:val="16"/>
                <w:szCs w:val="16"/>
              </w:rPr>
            </w:pPr>
          </w:p>
        </w:tc>
        <w:tc>
          <w:tcPr>
            <w:tcW w:w="708" w:type="dxa"/>
            <w:vAlign w:val="center"/>
          </w:tcPr>
          <w:p w14:paraId="005090F8" w14:textId="77777777" w:rsidR="00D4380C" w:rsidRPr="00C405DC" w:rsidRDefault="00D4380C" w:rsidP="0069357B">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rPr>
                <w:sz w:val="16"/>
                <w:szCs w:val="16"/>
              </w:rPr>
            </w:pPr>
          </w:p>
        </w:tc>
        <w:tc>
          <w:tcPr>
            <w:tcW w:w="992" w:type="dxa"/>
            <w:vAlign w:val="center"/>
          </w:tcPr>
          <w:p w14:paraId="0E87B5BB" w14:textId="77777777" w:rsidR="00D4380C" w:rsidRPr="00C405DC" w:rsidRDefault="00D4380C" w:rsidP="0069357B">
            <w:pPr>
              <w:snapToGrid w:val="0"/>
              <w:rPr>
                <w:sz w:val="16"/>
                <w:szCs w:val="16"/>
              </w:rPr>
            </w:pPr>
          </w:p>
        </w:tc>
        <w:tc>
          <w:tcPr>
            <w:tcW w:w="1146" w:type="dxa"/>
            <w:vAlign w:val="center"/>
          </w:tcPr>
          <w:p w14:paraId="07537E4F" w14:textId="77777777" w:rsidR="00D4380C" w:rsidRPr="00C405DC" w:rsidRDefault="00D4380C" w:rsidP="0069357B">
            <w:pPr>
              <w:snapToGrid w:val="0"/>
              <w:rPr>
                <w:sz w:val="16"/>
                <w:szCs w:val="16"/>
              </w:rPr>
            </w:pPr>
          </w:p>
        </w:tc>
        <w:tc>
          <w:tcPr>
            <w:tcW w:w="689" w:type="dxa"/>
            <w:vAlign w:val="center"/>
          </w:tcPr>
          <w:p w14:paraId="29215918" w14:textId="77777777" w:rsidR="00D4380C" w:rsidRPr="00C405DC" w:rsidRDefault="00D4380C" w:rsidP="0069357B">
            <w:pPr>
              <w:snapToGrid w:val="0"/>
              <w:rPr>
                <w:sz w:val="16"/>
                <w:szCs w:val="16"/>
              </w:rPr>
            </w:pPr>
          </w:p>
        </w:tc>
        <w:tc>
          <w:tcPr>
            <w:tcW w:w="617" w:type="dxa"/>
            <w:vAlign w:val="center"/>
          </w:tcPr>
          <w:p w14:paraId="7F63B0A0" w14:textId="77777777" w:rsidR="00D4380C" w:rsidRPr="00C405DC" w:rsidRDefault="00D4380C" w:rsidP="0069357B">
            <w:pPr>
              <w:snapToGrid w:val="0"/>
              <w:rPr>
                <w:sz w:val="16"/>
                <w:szCs w:val="16"/>
              </w:rPr>
            </w:pPr>
          </w:p>
        </w:tc>
        <w:tc>
          <w:tcPr>
            <w:tcW w:w="822" w:type="dxa"/>
            <w:vAlign w:val="center"/>
          </w:tcPr>
          <w:p w14:paraId="2E7BF232" w14:textId="77777777" w:rsidR="00D4380C" w:rsidRPr="00C405DC" w:rsidRDefault="00D4380C" w:rsidP="0069357B">
            <w:pPr>
              <w:snapToGrid w:val="0"/>
              <w:rPr>
                <w:sz w:val="16"/>
                <w:szCs w:val="16"/>
              </w:rPr>
            </w:pPr>
          </w:p>
        </w:tc>
        <w:tc>
          <w:tcPr>
            <w:tcW w:w="565" w:type="dxa"/>
            <w:vAlign w:val="center"/>
          </w:tcPr>
          <w:p w14:paraId="64073C9B" w14:textId="77777777" w:rsidR="00D4380C" w:rsidRPr="00C405DC" w:rsidRDefault="00D4380C" w:rsidP="0069357B">
            <w:pPr>
              <w:snapToGrid w:val="0"/>
              <w:rPr>
                <w:sz w:val="16"/>
                <w:szCs w:val="16"/>
              </w:rPr>
            </w:pPr>
          </w:p>
        </w:tc>
        <w:tc>
          <w:tcPr>
            <w:tcW w:w="793" w:type="dxa"/>
            <w:vAlign w:val="center"/>
          </w:tcPr>
          <w:p w14:paraId="04ACFB5A" w14:textId="77777777" w:rsidR="00D4380C" w:rsidRPr="00C405DC" w:rsidRDefault="00D4380C" w:rsidP="0069357B">
            <w:pPr>
              <w:snapToGrid w:val="0"/>
              <w:rPr>
                <w:sz w:val="16"/>
                <w:szCs w:val="16"/>
              </w:rPr>
            </w:pPr>
          </w:p>
        </w:tc>
        <w:tc>
          <w:tcPr>
            <w:tcW w:w="845" w:type="dxa"/>
            <w:vAlign w:val="center"/>
          </w:tcPr>
          <w:p w14:paraId="7B335487" w14:textId="77777777" w:rsidR="00D4380C" w:rsidRPr="00C405DC" w:rsidRDefault="00D4380C" w:rsidP="0069357B">
            <w:pPr>
              <w:snapToGrid w:val="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69357B">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rPr>
                <w:sz w:val="16"/>
                <w:szCs w:val="16"/>
              </w:rPr>
            </w:pPr>
          </w:p>
        </w:tc>
        <w:tc>
          <w:tcPr>
            <w:tcW w:w="992" w:type="dxa"/>
            <w:vAlign w:val="center"/>
          </w:tcPr>
          <w:p w14:paraId="4744ADEA" w14:textId="77777777" w:rsidR="00D4380C" w:rsidRPr="00C405DC" w:rsidRDefault="00D4380C" w:rsidP="0069357B">
            <w:pPr>
              <w:snapToGrid w:val="0"/>
              <w:rPr>
                <w:sz w:val="16"/>
                <w:szCs w:val="16"/>
              </w:rPr>
            </w:pPr>
          </w:p>
        </w:tc>
        <w:tc>
          <w:tcPr>
            <w:tcW w:w="1146" w:type="dxa"/>
            <w:vAlign w:val="center"/>
          </w:tcPr>
          <w:p w14:paraId="30D0CDD0" w14:textId="77777777" w:rsidR="00D4380C" w:rsidRPr="00C405DC" w:rsidRDefault="00D4380C" w:rsidP="0069357B">
            <w:pPr>
              <w:snapToGrid w:val="0"/>
              <w:rPr>
                <w:sz w:val="16"/>
                <w:szCs w:val="16"/>
              </w:rPr>
            </w:pPr>
          </w:p>
        </w:tc>
        <w:tc>
          <w:tcPr>
            <w:tcW w:w="689" w:type="dxa"/>
            <w:vAlign w:val="center"/>
          </w:tcPr>
          <w:p w14:paraId="55747C4D" w14:textId="77777777" w:rsidR="00D4380C" w:rsidRPr="00C405DC" w:rsidRDefault="00D4380C" w:rsidP="0069357B">
            <w:pPr>
              <w:snapToGrid w:val="0"/>
              <w:rPr>
                <w:sz w:val="16"/>
                <w:szCs w:val="16"/>
              </w:rPr>
            </w:pPr>
          </w:p>
        </w:tc>
        <w:tc>
          <w:tcPr>
            <w:tcW w:w="617" w:type="dxa"/>
            <w:vAlign w:val="center"/>
          </w:tcPr>
          <w:p w14:paraId="70D18AB5" w14:textId="77777777" w:rsidR="00D4380C" w:rsidRPr="00C405DC" w:rsidRDefault="00D4380C" w:rsidP="0069357B">
            <w:pPr>
              <w:snapToGrid w:val="0"/>
              <w:rPr>
                <w:sz w:val="16"/>
                <w:szCs w:val="16"/>
              </w:rPr>
            </w:pPr>
          </w:p>
        </w:tc>
        <w:tc>
          <w:tcPr>
            <w:tcW w:w="822" w:type="dxa"/>
            <w:vAlign w:val="center"/>
          </w:tcPr>
          <w:p w14:paraId="31C341CF" w14:textId="77777777" w:rsidR="00D4380C" w:rsidRPr="00C405DC" w:rsidRDefault="00D4380C" w:rsidP="0069357B">
            <w:pPr>
              <w:snapToGrid w:val="0"/>
              <w:rPr>
                <w:sz w:val="16"/>
                <w:szCs w:val="16"/>
              </w:rPr>
            </w:pPr>
          </w:p>
        </w:tc>
        <w:tc>
          <w:tcPr>
            <w:tcW w:w="565" w:type="dxa"/>
            <w:vAlign w:val="center"/>
          </w:tcPr>
          <w:p w14:paraId="2AC06603" w14:textId="77777777" w:rsidR="00D4380C" w:rsidRPr="00C405DC" w:rsidRDefault="00D4380C" w:rsidP="0069357B">
            <w:pPr>
              <w:snapToGrid w:val="0"/>
              <w:rPr>
                <w:sz w:val="16"/>
                <w:szCs w:val="16"/>
              </w:rPr>
            </w:pPr>
          </w:p>
        </w:tc>
        <w:tc>
          <w:tcPr>
            <w:tcW w:w="793" w:type="dxa"/>
            <w:vAlign w:val="center"/>
          </w:tcPr>
          <w:p w14:paraId="32164354" w14:textId="77777777" w:rsidR="00D4380C" w:rsidRPr="00C405DC" w:rsidRDefault="00D4380C" w:rsidP="0069357B">
            <w:pPr>
              <w:snapToGrid w:val="0"/>
              <w:rPr>
                <w:sz w:val="16"/>
                <w:szCs w:val="16"/>
              </w:rPr>
            </w:pPr>
          </w:p>
        </w:tc>
        <w:tc>
          <w:tcPr>
            <w:tcW w:w="845" w:type="dxa"/>
            <w:vAlign w:val="center"/>
          </w:tcPr>
          <w:p w14:paraId="1B21B6DF" w14:textId="77777777" w:rsidR="00D4380C" w:rsidRPr="00C405DC" w:rsidRDefault="00D4380C" w:rsidP="0069357B">
            <w:pPr>
              <w:snapToGrid w:val="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rPr>
                <w:sz w:val="16"/>
                <w:szCs w:val="16"/>
              </w:rPr>
            </w:pPr>
          </w:p>
        </w:tc>
        <w:tc>
          <w:tcPr>
            <w:tcW w:w="992" w:type="dxa"/>
            <w:vAlign w:val="center"/>
          </w:tcPr>
          <w:p w14:paraId="1B4742BA" w14:textId="77777777" w:rsidR="00D4380C" w:rsidRPr="00C405DC" w:rsidRDefault="00D4380C" w:rsidP="0069357B">
            <w:pPr>
              <w:snapToGrid w:val="0"/>
              <w:rPr>
                <w:sz w:val="16"/>
                <w:szCs w:val="16"/>
              </w:rPr>
            </w:pPr>
          </w:p>
        </w:tc>
        <w:tc>
          <w:tcPr>
            <w:tcW w:w="1146" w:type="dxa"/>
            <w:vAlign w:val="center"/>
          </w:tcPr>
          <w:p w14:paraId="17D7AC38" w14:textId="77777777" w:rsidR="00D4380C" w:rsidRPr="00C405DC" w:rsidRDefault="00D4380C" w:rsidP="0069357B">
            <w:pPr>
              <w:snapToGrid w:val="0"/>
              <w:rPr>
                <w:sz w:val="16"/>
                <w:szCs w:val="16"/>
              </w:rPr>
            </w:pPr>
          </w:p>
        </w:tc>
        <w:tc>
          <w:tcPr>
            <w:tcW w:w="689" w:type="dxa"/>
            <w:vAlign w:val="center"/>
          </w:tcPr>
          <w:p w14:paraId="47F6A13B" w14:textId="77777777" w:rsidR="00D4380C" w:rsidRPr="00C405DC" w:rsidRDefault="00D4380C" w:rsidP="0069357B">
            <w:pPr>
              <w:snapToGrid w:val="0"/>
              <w:rPr>
                <w:sz w:val="16"/>
                <w:szCs w:val="16"/>
              </w:rPr>
            </w:pPr>
          </w:p>
        </w:tc>
        <w:tc>
          <w:tcPr>
            <w:tcW w:w="617" w:type="dxa"/>
            <w:vAlign w:val="center"/>
          </w:tcPr>
          <w:p w14:paraId="5B9439CF" w14:textId="77777777" w:rsidR="00D4380C" w:rsidRPr="00C405DC" w:rsidRDefault="00D4380C" w:rsidP="0069357B">
            <w:pPr>
              <w:snapToGrid w:val="0"/>
              <w:rPr>
                <w:sz w:val="16"/>
                <w:szCs w:val="16"/>
              </w:rPr>
            </w:pPr>
          </w:p>
        </w:tc>
        <w:tc>
          <w:tcPr>
            <w:tcW w:w="822" w:type="dxa"/>
            <w:vAlign w:val="center"/>
          </w:tcPr>
          <w:p w14:paraId="607AB12F" w14:textId="77777777" w:rsidR="00D4380C" w:rsidRPr="00C405DC" w:rsidRDefault="00D4380C" w:rsidP="0069357B">
            <w:pPr>
              <w:snapToGrid w:val="0"/>
              <w:rPr>
                <w:sz w:val="16"/>
                <w:szCs w:val="16"/>
              </w:rPr>
            </w:pPr>
          </w:p>
        </w:tc>
        <w:tc>
          <w:tcPr>
            <w:tcW w:w="565" w:type="dxa"/>
            <w:vAlign w:val="center"/>
          </w:tcPr>
          <w:p w14:paraId="5DEC42FF" w14:textId="77777777" w:rsidR="00D4380C" w:rsidRPr="00C405DC" w:rsidRDefault="00D4380C" w:rsidP="0069357B">
            <w:pPr>
              <w:snapToGrid w:val="0"/>
              <w:rPr>
                <w:sz w:val="16"/>
                <w:szCs w:val="16"/>
              </w:rPr>
            </w:pPr>
          </w:p>
        </w:tc>
        <w:tc>
          <w:tcPr>
            <w:tcW w:w="793" w:type="dxa"/>
            <w:vAlign w:val="center"/>
          </w:tcPr>
          <w:p w14:paraId="4BD31231" w14:textId="77777777" w:rsidR="00D4380C" w:rsidRPr="00C405DC" w:rsidRDefault="00D4380C" w:rsidP="0069357B">
            <w:pPr>
              <w:snapToGrid w:val="0"/>
              <w:rPr>
                <w:sz w:val="16"/>
                <w:szCs w:val="16"/>
              </w:rPr>
            </w:pPr>
          </w:p>
        </w:tc>
        <w:tc>
          <w:tcPr>
            <w:tcW w:w="845" w:type="dxa"/>
            <w:vAlign w:val="center"/>
          </w:tcPr>
          <w:p w14:paraId="7B6DCEAB" w14:textId="77777777" w:rsidR="00D4380C" w:rsidRPr="00C405DC" w:rsidRDefault="00D4380C" w:rsidP="0069357B">
            <w:pPr>
              <w:snapToGrid w:val="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69357B">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69357B">
            <w:pPr>
              <w:snapToGrid w:val="0"/>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69357B">
            <w:pPr>
              <w:snapToGrid w:val="0"/>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affe"/>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e"/>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lastRenderedPageBreak/>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color w:val="000000" w:themeColor="text1"/>
              </w:rPr>
            </w:pPr>
            <w:r>
              <w:rPr>
                <w:color w:val="000000" w:themeColor="text1"/>
              </w:rPr>
              <w:lastRenderedPageBreak/>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affe"/>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affe"/>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affe"/>
              <w:numPr>
                <w:ilvl w:val="0"/>
                <w:numId w:val="93"/>
              </w:numPr>
              <w:ind w:firstLineChars="0"/>
              <w:rPr>
                <w:bCs/>
                <w:color w:val="000000" w:themeColor="text1"/>
              </w:rPr>
            </w:pPr>
            <w:r>
              <w:rPr>
                <w:bCs/>
                <w:color w:val="000000" w:themeColor="text1"/>
              </w:rPr>
              <w:t>Load: Low,Medium and high</w:t>
            </w:r>
          </w:p>
          <w:p w14:paraId="7BE78583" w14:textId="77777777" w:rsidR="00DC19EF" w:rsidRDefault="00DC19EF" w:rsidP="00DC19EF">
            <w:pPr>
              <w:pStyle w:val="affe"/>
              <w:numPr>
                <w:ilvl w:val="0"/>
                <w:numId w:val="93"/>
              </w:numPr>
              <w:ind w:firstLineChars="0"/>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affe"/>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noProof/>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rPr>
                <w:color w:val="000000" w:themeColor="text1"/>
              </w:rPr>
            </w:pPr>
            <w:r>
              <w:rPr>
                <w:rFonts w:hint="eastAsia"/>
                <w:color w:val="000000" w:themeColor="text1"/>
              </w:rPr>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bookmarkStart w:id="471" w:name="_GoBack"/>
      <w:bookmarkEnd w:id="471"/>
    </w:p>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lastRenderedPageBreak/>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lastRenderedPageBreak/>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w:t>
            </w:r>
            <w:r w:rsidRPr="00F12855">
              <w:rPr>
                <w:rFonts w:cstheme="minorHAnsi"/>
                <w:i/>
              </w:rPr>
              <w:lastRenderedPageBreak/>
              <w:t xml:space="preserve">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2" w:name="_Toc131772378"/>
            <w:r w:rsidRPr="00F12855">
              <w:rPr>
                <w:rFonts w:asciiTheme="minorHAnsi" w:hAnsiTheme="minorHAnsi" w:cstheme="minorHAnsi"/>
              </w:rPr>
              <w:t>Observation 19: FR1 Indoor simulation results show that</w:t>
            </w:r>
            <w:bookmarkEnd w:id="472"/>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79"/>
            <w:r w:rsidRPr="00F12855">
              <w:rPr>
                <w:rFonts w:asciiTheme="minorHAnsi" w:hAnsiTheme="minorHAnsi" w:cstheme="minorHAnsi"/>
              </w:rPr>
              <w:t xml:space="preserve">For big packets: When part of DL resource is shifted to UL (compared to reference static TDD Alt.2), SBFD Alt. 2 and static TDD 2UL networks provide </w:t>
            </w:r>
            <w:r w:rsidRPr="00F12855">
              <w:rPr>
                <w:rFonts w:asciiTheme="minorHAnsi" w:hAnsiTheme="minorHAnsi" w:cstheme="minorHAnsi"/>
              </w:rPr>
              <w:lastRenderedPageBreak/>
              <w:t>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3"/>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4"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5" w:name="_Toc127537973"/>
            <w:bookmarkStart w:id="476"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5"/>
            <w:bookmarkEnd w:id="47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lastRenderedPageBreak/>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lastRenderedPageBreak/>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w:t>
            </w:r>
            <w:r w:rsidRPr="00F12855">
              <w:rPr>
                <w:rFonts w:cstheme="minorHAnsi"/>
                <w:i/>
              </w:rPr>
              <w:lastRenderedPageBreak/>
              <w:t>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 xml:space="preserve">The average total power received by gNB exceeds -25dBm with 0.1%, 10%, and 20% </w:t>
            </w:r>
            <w:r w:rsidRPr="00F12855">
              <w:rPr>
                <w:rFonts w:cstheme="minorHAnsi"/>
                <w:i/>
              </w:rPr>
              <w:lastRenderedPageBreak/>
              <w:t>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7"/>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80" w:name="_Toc131772381"/>
            <w:r w:rsidRPr="00F12855">
              <w:rPr>
                <w:rFonts w:asciiTheme="minorHAnsi" w:hAnsiTheme="minorHAnsi" w:cstheme="minorHAnsi"/>
              </w:rPr>
              <w:lastRenderedPageBreak/>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80"/>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lastRenderedPageBreak/>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bookmarkStart w:id="481" w:name="_Hlk131798106"/>
            <w:bookmarkStart w:id="482"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81"/>
            <w:bookmarkEnd w:id="482"/>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3"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3"/>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 xml:space="preserve">Observation 16: For the large payload size, SBFD shows no gain or even degradation in </w:t>
            </w:r>
            <w:r w:rsidRPr="002B6DA7">
              <w:rPr>
                <w:b/>
                <w:bCs/>
                <w:i/>
                <w:iCs/>
              </w:rPr>
              <w:lastRenderedPageBreak/>
              <w:t>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w:t>
            </w:r>
            <w:r w:rsidRPr="00F12855">
              <w:rPr>
                <w:rFonts w:cstheme="minorHAnsi"/>
                <w:i/>
              </w:rPr>
              <w:lastRenderedPageBreak/>
              <w:t>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lastRenderedPageBreak/>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lastRenderedPageBreak/>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w:t>
      </w:r>
      <w:r w:rsidR="0069357B">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85" w:name="OLE_LINK1"/>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3</w:t>
      </w:r>
      <w:r w:rsidR="0069357B">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w:t>
            </w:r>
            <w:r w:rsidRPr="00FE489F">
              <w:rPr>
                <w:rFonts w:ascii="Calibri" w:eastAsia="等线" w:hAnsi="Calibri" w:cs="Calibri"/>
                <w:color w:val="000000"/>
                <w:sz w:val="16"/>
                <w:szCs w:val="16"/>
              </w:rPr>
              <w:lastRenderedPageBreak/>
              <w:t xml:space="preserve">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ind w:firstLineChars="0"/>
      </w:pPr>
      <w:r w:rsidRPr="00984C3B">
        <w:lastRenderedPageBreak/>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ind w:firstLineChars="0"/>
        <w:rPr>
          <w:rFonts w:cstheme="minorHAnsi"/>
        </w:rPr>
      </w:pPr>
      <w:r w:rsidRPr="00FE1060">
        <w:rPr>
          <w:rFonts w:cstheme="minorHAnsi"/>
        </w:rPr>
        <w:lastRenderedPageBreak/>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ind w:firstLineChars="0"/>
        <w:rPr>
          <w:rFonts w:cstheme="minorHAnsi"/>
        </w:rPr>
      </w:pPr>
      <w:r w:rsidRPr="00984C3B">
        <w:rPr>
          <w:rFonts w:cstheme="minorHAnsi"/>
        </w:rPr>
        <w:lastRenderedPageBreak/>
        <w:t>Regarding UL Type-2 RU CDF, 1 source reported an increase of 4.54% for SBFD, and 7 sources reported a decrease in the range of {-1.27%~-29.50%} for SBFD</w:t>
      </w:r>
    </w:p>
    <w:bookmarkEnd w:id="48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4</w:t>
      </w:r>
      <w:r w:rsidR="0069357B">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5</w:t>
      </w:r>
      <w:r w:rsidR="0069357B">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ind w:firstLineChars="0"/>
      </w:pPr>
      <w:r w:rsidRPr="004D064C">
        <w:lastRenderedPageBreak/>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w:t>
      </w:r>
      <w:r w:rsidRPr="00A83EE5">
        <w:rPr>
          <w:rFonts w:cstheme="minorHAnsi"/>
        </w:rPr>
        <w:lastRenderedPageBreak/>
        <w:t>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6</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w:t>
            </w:r>
            <w:r w:rsidRPr="00B24563">
              <w:rPr>
                <w:rFonts w:cstheme="minorHAnsi"/>
                <w:b/>
                <w:bCs/>
                <w:sz w:val="16"/>
                <w:szCs w:val="18"/>
              </w:rPr>
              <w:lastRenderedPageBreak/>
              <w:t>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Sourc</w:t>
            </w:r>
            <w:r w:rsidRPr="00B24563">
              <w:rPr>
                <w:rFonts w:cstheme="minorHAnsi"/>
                <w:b/>
                <w:sz w:val="16"/>
                <w:szCs w:val="18"/>
              </w:rPr>
              <w:lastRenderedPageBreak/>
              <w:t>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7</w:t>
      </w:r>
      <w:r w:rsidR="0069357B">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ind w:firstLineChars="0"/>
      </w:pPr>
      <w:r w:rsidRPr="002F67FD">
        <w:t xml:space="preserve">Regarding 5%-tile of DL average-UPT CDF, 5 sources reported an improvement in the range of </w:t>
      </w:r>
      <w:r w:rsidRPr="002F67FD">
        <w:lastRenderedPageBreak/>
        <w:t>{1.03%~19.64%}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ind w:firstLineChars="0"/>
      </w:pPr>
      <w:r w:rsidRPr="0070115E">
        <w:lastRenderedPageBreak/>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e"/>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8</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9</w:t>
      </w:r>
      <w:r w:rsidR="0069357B">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ZTE: -</w:t>
            </w:r>
            <w:r w:rsidRPr="004B0E66">
              <w:rPr>
                <w:rFonts w:ascii="Calibri" w:eastAsia="等线" w:hAnsi="Calibri" w:cs="Calibri"/>
                <w:color w:val="000000"/>
                <w:sz w:val="16"/>
                <w:szCs w:val="16"/>
              </w:rPr>
              <w:lastRenderedPageBreak/>
              <w:t xml:space="preserve">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ind w:firstLineChars="0"/>
      </w:pPr>
      <w:r w:rsidRPr="00805CE7">
        <w:lastRenderedPageBreak/>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ind w:firstLineChars="0"/>
      </w:pPr>
      <w:r w:rsidRPr="00B70BAF">
        <w:t xml:space="preserve">Regarding 5%-tile of DL packet-latency CDF, 2 sources reported an increase in the range of </w:t>
      </w:r>
      <w:r w:rsidRPr="00B70BAF">
        <w:lastRenderedPageBreak/>
        <w:t xml:space="preserve">{8.48%~16.67%}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e"/>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86" w:name="_Hlk132204282"/>
      <w:r w:rsidRPr="00046D96">
        <w:rPr>
          <w:b/>
          <w:u w:val="single"/>
        </w:rPr>
        <w:t>Urban Macro</w:t>
      </w:r>
      <w:bookmarkEnd w:id="48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10</w:t>
      </w:r>
      <w:r w:rsidR="0069357B">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11</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12</w:t>
      </w:r>
      <w:r w:rsidR="0069357B">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ind w:firstLineChars="0"/>
      </w:pPr>
      <w:r w:rsidRPr="00F010F3">
        <w:lastRenderedPageBreak/>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lastRenderedPageBreak/>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13</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14</w:t>
      </w:r>
      <w:r w:rsidR="0069357B">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15</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16</w:t>
      </w:r>
      <w:r w:rsidR="0069357B">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17</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18</w:t>
      </w:r>
      <w:r w:rsidR="0069357B">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19</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20</w:t>
      </w:r>
      <w:r w:rsidR="0069357B">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21</w:t>
      </w:r>
      <w:r w:rsidR="0069357B">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22</w:t>
      </w:r>
      <w:r w:rsidR="0069357B">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等线" w:hAnsi="Calibri" w:cs="Calibri"/>
                <w:color w:val="000000"/>
                <w:sz w:val="16"/>
                <w:szCs w:val="16"/>
              </w:rPr>
            </w:pPr>
            <w:ins w:id="487" w:author="심재연/표준연구팀(SR)/삼성전자" w:date="2023-04-18T16:18:00Z">
              <w:r>
                <w:rPr>
                  <w:rFonts w:cstheme="minorHAnsi" w:hint="eastAsia"/>
                  <w:sz w:val="16"/>
                  <w:szCs w:val="16"/>
                </w:rPr>
                <w:t xml:space="preserve">Samsung: </w:t>
              </w:r>
              <w:r>
                <w:rPr>
                  <w:rFonts w:cstheme="minorHAnsi"/>
                  <w:sz w:val="16"/>
                  <w:szCs w:val="16"/>
                </w:rPr>
                <w:t>215</w:t>
              </w:r>
            </w:ins>
            <w:del w:id="488"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等线" w:hAnsi="Calibri" w:cs="Calibri"/>
                <w:color w:val="000000"/>
                <w:sz w:val="16"/>
                <w:szCs w:val="16"/>
              </w:rPr>
            </w:pPr>
            <w:ins w:id="489" w:author="심재연/표준연구팀(SR)/삼성전자" w:date="2023-04-18T16:18:00Z">
              <w:r>
                <w:rPr>
                  <w:rFonts w:cstheme="minorHAnsi" w:hint="eastAsia"/>
                  <w:sz w:val="16"/>
                  <w:szCs w:val="16"/>
                </w:rPr>
                <w:t>Samsung: 153</w:t>
              </w:r>
            </w:ins>
            <w:del w:id="490"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等线" w:hAnsi="Calibri" w:cs="Calibri"/>
                <w:color w:val="000000"/>
                <w:sz w:val="16"/>
                <w:szCs w:val="16"/>
              </w:rPr>
            </w:pPr>
            <w:ins w:id="491" w:author="심재연/표준연구팀(SR)/삼성전자" w:date="2023-04-18T16:18:00Z">
              <w:r>
                <w:rPr>
                  <w:rFonts w:cstheme="minorHAnsi" w:hint="eastAsia"/>
                  <w:sz w:val="16"/>
                  <w:szCs w:val="16"/>
                </w:rPr>
                <w:t>Samsung</w:t>
              </w:r>
              <w:r>
                <w:rPr>
                  <w:rFonts w:cstheme="minorHAnsi"/>
                  <w:sz w:val="16"/>
                  <w:szCs w:val="16"/>
                </w:rPr>
                <w:t>: -28.84%</w:t>
              </w:r>
            </w:ins>
            <w:del w:id="49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88.</w:t>
            </w:r>
            <w:ins w:id="493" w:author="심재연/표준연구팀(SR)/삼성전자" w:date="2023-04-18T16:14:00Z">
              <w:r>
                <w:rPr>
                  <w:rFonts w:cstheme="minorHAnsi"/>
                  <w:sz w:val="16"/>
                  <w:szCs w:val="16"/>
                </w:rPr>
                <w:t>1</w:t>
              </w:r>
            </w:ins>
            <w:del w:id="494"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495" w:author="심재연/표준연구팀(SR)/삼성전자" w:date="2023-04-18T16:16:00Z">
              <w:r>
                <w:rPr>
                  <w:rFonts w:cstheme="minorHAnsi"/>
                  <w:sz w:val="16"/>
                  <w:szCs w:val="16"/>
                </w:rPr>
                <w:t>4.9</w:t>
              </w:r>
            </w:ins>
            <w:del w:id="496"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7" w:author="심재연/표준연구팀(SR)/삼성전자" w:date="2023-04-18T16:16:00Z">
              <w:r>
                <w:rPr>
                  <w:rFonts w:cstheme="minorHAnsi"/>
                  <w:sz w:val="16"/>
                  <w:szCs w:val="16"/>
                </w:rPr>
                <w:t>1</w:t>
              </w:r>
            </w:ins>
            <w:del w:id="498"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等线" w:hAnsi="Calibri" w:cs="Calibri"/>
                <w:color w:val="000000"/>
                <w:sz w:val="16"/>
                <w:szCs w:val="16"/>
              </w:rPr>
            </w:pPr>
            <w:ins w:id="499" w:author="심재연/표준연구팀(SR)/삼성전자" w:date="2023-04-18T16:18:00Z">
              <w:r>
                <w:rPr>
                  <w:rFonts w:cstheme="minorHAnsi" w:hint="eastAsia"/>
                  <w:sz w:val="16"/>
                  <w:szCs w:val="16"/>
                </w:rPr>
                <w:t xml:space="preserve">Samsung: </w:t>
              </w:r>
              <w:r>
                <w:rPr>
                  <w:rFonts w:cstheme="minorHAnsi"/>
                  <w:sz w:val="16"/>
                  <w:szCs w:val="16"/>
                </w:rPr>
                <w:t>37.4</w:t>
              </w:r>
            </w:ins>
            <w:del w:id="50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等线" w:hAnsi="Calibri" w:cs="Calibri"/>
                <w:color w:val="000000"/>
                <w:sz w:val="16"/>
                <w:szCs w:val="16"/>
              </w:rPr>
            </w:pPr>
            <w:ins w:id="501" w:author="심재연/표준연구팀(SR)/삼성전자" w:date="2023-04-18T16:18:00Z">
              <w:r>
                <w:rPr>
                  <w:rFonts w:cstheme="minorHAnsi" w:hint="eastAsia"/>
                  <w:sz w:val="16"/>
                  <w:szCs w:val="16"/>
                </w:rPr>
                <w:t>Samsung: 23.5</w:t>
              </w:r>
            </w:ins>
            <w:del w:id="502"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等线" w:hAnsi="Calibri" w:cs="Calibri"/>
                <w:color w:val="000000"/>
                <w:sz w:val="16"/>
                <w:szCs w:val="16"/>
              </w:rPr>
            </w:pPr>
            <w:ins w:id="503"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05" w:author="심재연/표준연구팀(SR)/삼성전자" w:date="2023-04-18T16:17:00Z">
              <w:r>
                <w:rPr>
                  <w:rFonts w:cstheme="minorHAnsi"/>
                  <w:sz w:val="16"/>
                  <w:szCs w:val="16"/>
                </w:rPr>
                <w:t>37.8</w:t>
              </w:r>
            </w:ins>
            <w:del w:id="506" w:author="심재연/표준연구팀(SR)/삼성전자" w:date="2023-04-18T16:17:00Z">
              <w:r w:rsidDel="002C4855">
                <w:rPr>
                  <w:rFonts w:cstheme="minorHAnsi" w:hint="eastAsia"/>
                  <w:sz w:val="16"/>
                  <w:szCs w:val="16"/>
                </w:rPr>
                <w:delText>42</w:delText>
              </w:r>
            </w:del>
            <w:del w:id="507"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08" w:author="심재연/표준연구팀(SR)/삼성전자" w:date="2023-04-18T16:17:00Z">
              <w:r>
                <w:rPr>
                  <w:rFonts w:cstheme="minorHAnsi"/>
                  <w:sz w:val="16"/>
                  <w:szCs w:val="16"/>
                </w:rPr>
                <w:t>70.3</w:t>
              </w:r>
            </w:ins>
            <w:del w:id="509"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等线" w:hAnsi="Calibri" w:cs="Calibri"/>
                <w:color w:val="000000"/>
                <w:sz w:val="16"/>
                <w:szCs w:val="16"/>
              </w:rPr>
            </w:pPr>
            <w:ins w:id="510" w:author="심재연/표준연구팀(SR)/삼성전자" w:date="2023-04-18T16:18:00Z">
              <w:r>
                <w:rPr>
                  <w:rFonts w:cstheme="minorHAnsi" w:hint="eastAsia"/>
                  <w:sz w:val="16"/>
                  <w:szCs w:val="16"/>
                </w:rPr>
                <w:t>Samsung: 13.2</w:t>
              </w:r>
            </w:ins>
            <w:del w:id="51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等线" w:hAnsi="Calibri" w:cs="Calibri"/>
                <w:color w:val="000000"/>
                <w:sz w:val="16"/>
                <w:szCs w:val="16"/>
              </w:rPr>
            </w:pPr>
            <w:ins w:id="512" w:author="심재연/표준연구팀(SR)/삼성전자" w:date="2023-04-18T16:18:00Z">
              <w:r>
                <w:rPr>
                  <w:rFonts w:cstheme="minorHAnsi" w:hint="eastAsia"/>
                  <w:sz w:val="16"/>
                  <w:szCs w:val="16"/>
                </w:rPr>
                <w:t>Samsung: 23.8</w:t>
              </w:r>
            </w:ins>
            <w:del w:id="513"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等线" w:hAnsi="Calibri" w:cs="Calibri"/>
                <w:color w:val="000000"/>
                <w:sz w:val="16"/>
                <w:szCs w:val="16"/>
              </w:rPr>
            </w:pPr>
            <w:ins w:id="514"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16" w:author="심재연/표준연구팀(SR)/삼성전자" w:date="2023-04-18T16:15:00Z">
              <w:r>
                <w:rPr>
                  <w:rFonts w:cstheme="minorHAnsi"/>
                  <w:sz w:val="16"/>
                  <w:szCs w:val="16"/>
                </w:rPr>
                <w:t>4</w:t>
              </w:r>
            </w:ins>
            <w:del w:id="517"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8" w:author="심재연/표준연구팀(SR)/삼성전자" w:date="2023-04-18T16:15:00Z">
              <w:r>
                <w:rPr>
                  <w:rFonts w:cstheme="minorHAnsi"/>
                  <w:sz w:val="16"/>
                  <w:szCs w:val="16"/>
                </w:rPr>
                <w:t>4</w:t>
              </w:r>
            </w:ins>
            <w:del w:id="519"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20" w:author="심재연/표준연구팀(SR)/삼성전자" w:date="2023-04-18T16:17:00Z">
              <w:r>
                <w:rPr>
                  <w:rFonts w:cstheme="minorHAnsi"/>
                  <w:sz w:val="16"/>
                  <w:szCs w:val="16"/>
                </w:rPr>
                <w:t>1.4</w:t>
              </w:r>
            </w:ins>
            <w:del w:id="521"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22" w:author="심재연/표준연구팀(SR)/삼성전자" w:date="2023-04-18T16:17:00Z">
              <w:r>
                <w:rPr>
                  <w:rFonts w:cstheme="minorHAnsi"/>
                  <w:sz w:val="16"/>
                  <w:szCs w:val="16"/>
                </w:rPr>
                <w:t>86.7</w:t>
              </w:r>
            </w:ins>
            <w:del w:id="523"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等线" w:hAnsi="Calibri" w:cs="Calibri"/>
                <w:color w:val="000000"/>
                <w:sz w:val="16"/>
                <w:szCs w:val="16"/>
              </w:rPr>
            </w:pPr>
            <w:ins w:id="524" w:author="심재연/표준연구팀(SR)/삼성전자" w:date="2023-04-18T16:18:00Z">
              <w:r>
                <w:rPr>
                  <w:rFonts w:cstheme="minorHAnsi" w:hint="eastAsia"/>
                  <w:sz w:val="16"/>
                  <w:szCs w:val="16"/>
                </w:rPr>
                <w:t>Samsung: 0.48</w:t>
              </w:r>
            </w:ins>
            <w:del w:id="525"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等线" w:hAnsi="Calibri" w:cs="Calibri"/>
                <w:color w:val="000000"/>
                <w:sz w:val="16"/>
                <w:szCs w:val="16"/>
              </w:rPr>
            </w:pPr>
            <w:ins w:id="526" w:author="심재연/표준연구팀(SR)/삼성전자" w:date="2023-04-18T16:18:00Z">
              <w:r>
                <w:rPr>
                  <w:rFonts w:cstheme="minorHAnsi" w:hint="eastAsia"/>
                  <w:sz w:val="16"/>
                  <w:szCs w:val="16"/>
                </w:rPr>
                <w:t>Samsung: 0.8</w:t>
              </w:r>
            </w:ins>
            <w:del w:id="527"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等线" w:hAnsi="Calibri" w:cs="Calibri"/>
                <w:color w:val="000000"/>
                <w:sz w:val="16"/>
                <w:szCs w:val="16"/>
              </w:rPr>
            </w:pPr>
            <w:ins w:id="52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30" w:author="심재연/표준연구팀(SR)/삼성전자" w:date="2023-04-18T16:17:00Z">
              <w:r>
                <w:rPr>
                  <w:rFonts w:cstheme="minorHAnsi"/>
                  <w:sz w:val="16"/>
                  <w:szCs w:val="16"/>
                </w:rPr>
                <w:t>5.7</w:t>
              </w:r>
            </w:ins>
            <w:del w:id="531"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2" w:author="심재연/표준연구팀(SR)/삼성전자" w:date="2023-04-18T16:17:00Z">
              <w:r w:rsidDel="002C4855">
                <w:rPr>
                  <w:rFonts w:cstheme="minorHAnsi" w:hint="eastAsia"/>
                  <w:sz w:val="16"/>
                  <w:szCs w:val="16"/>
                </w:rPr>
                <w:delText>2</w:delText>
              </w:r>
            </w:del>
            <w:ins w:id="533"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等线" w:hAnsi="Calibri" w:cs="Calibri"/>
                <w:color w:val="000000"/>
                <w:sz w:val="16"/>
                <w:szCs w:val="16"/>
              </w:rPr>
            </w:pPr>
            <w:ins w:id="534" w:author="심재연/표준연구팀(SR)/삼성전자" w:date="2023-04-18T16:18:00Z">
              <w:r>
                <w:rPr>
                  <w:rFonts w:cstheme="minorHAnsi" w:hint="eastAsia"/>
                  <w:sz w:val="16"/>
                  <w:szCs w:val="16"/>
                </w:rPr>
                <w:t>Samsung: 61.3</w:t>
              </w:r>
            </w:ins>
            <w:del w:id="535"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等线" w:hAnsi="Calibri" w:cs="Calibri"/>
                <w:color w:val="000000"/>
                <w:sz w:val="16"/>
                <w:szCs w:val="16"/>
              </w:rPr>
            </w:pPr>
            <w:ins w:id="536" w:author="심재연/표준연구팀(SR)/삼성전자" w:date="2023-04-18T16:18:00Z">
              <w:r>
                <w:rPr>
                  <w:rFonts w:cstheme="minorHAnsi" w:hint="eastAsia"/>
                  <w:sz w:val="16"/>
                  <w:szCs w:val="16"/>
                </w:rPr>
                <w:t>Samsung: 81.3</w:t>
              </w:r>
            </w:ins>
            <w:del w:id="537"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等线" w:hAnsi="Calibri" w:cs="Calibri"/>
                <w:color w:val="000000"/>
                <w:sz w:val="16"/>
                <w:szCs w:val="16"/>
              </w:rPr>
            </w:pPr>
            <w:ins w:id="53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40" w:author="심재연/표준연구팀(SR)/삼성전자" w:date="2023-04-18T16:17:00Z">
              <w:r>
                <w:rPr>
                  <w:rFonts w:cstheme="minorHAnsi"/>
                  <w:sz w:val="16"/>
                  <w:szCs w:val="16"/>
                </w:rPr>
                <w:t>6</w:t>
              </w:r>
            </w:ins>
            <w:del w:id="541"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42" w:author="심재연/표준연구팀(SR)/삼성전자" w:date="2023-04-18T16:18:00Z">
              <w:r>
                <w:rPr>
                  <w:rFonts w:cstheme="minorHAnsi"/>
                  <w:sz w:val="16"/>
                  <w:szCs w:val="16"/>
                </w:rPr>
                <w:t>7.1</w:t>
              </w:r>
            </w:ins>
            <w:del w:id="543"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等线" w:hAnsi="Calibri" w:cs="Calibri"/>
                <w:color w:val="000000"/>
                <w:sz w:val="16"/>
                <w:szCs w:val="16"/>
              </w:rPr>
            </w:pPr>
            <w:ins w:id="544" w:author="심재연/표준연구팀(SR)/삼성전자" w:date="2023-04-18T16:18:00Z">
              <w:r>
                <w:rPr>
                  <w:rFonts w:cstheme="minorHAnsi" w:hint="eastAsia"/>
                  <w:sz w:val="16"/>
                  <w:szCs w:val="16"/>
                </w:rPr>
                <w:t>Samsung: 7.2</w:t>
              </w:r>
            </w:ins>
            <w:del w:id="545"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等线" w:hAnsi="Calibri" w:cs="Calibri"/>
                <w:color w:val="000000"/>
                <w:sz w:val="16"/>
                <w:szCs w:val="16"/>
              </w:rPr>
            </w:pPr>
            <w:ins w:id="546" w:author="심재연/표준연구팀(SR)/삼성전자" w:date="2023-04-18T16:18:00Z">
              <w:r>
                <w:rPr>
                  <w:rFonts w:cstheme="minorHAnsi" w:hint="eastAsia"/>
                  <w:sz w:val="16"/>
                  <w:szCs w:val="16"/>
                </w:rPr>
                <w:t>Samsung: 8.4</w:t>
              </w:r>
            </w:ins>
            <w:del w:id="547"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等线" w:hAnsi="Calibri" w:cs="Calibri"/>
                <w:color w:val="000000"/>
                <w:sz w:val="16"/>
                <w:szCs w:val="16"/>
              </w:rPr>
            </w:pPr>
            <w:ins w:id="548"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50" w:author="심재연/표준연구팀(SR)/삼성전자" w:date="2023-04-18T16:15:00Z">
              <w:r>
                <w:rPr>
                  <w:rFonts w:cstheme="minorHAnsi"/>
                  <w:sz w:val="16"/>
                  <w:szCs w:val="16"/>
                </w:rPr>
                <w:t>6</w:t>
              </w:r>
            </w:ins>
            <w:del w:id="551"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2" w:author="심재연/표준연구팀(SR)/삼성전자" w:date="2023-04-18T16:15:00Z">
              <w:r>
                <w:rPr>
                  <w:rFonts w:cstheme="minorHAnsi"/>
                  <w:sz w:val="16"/>
                  <w:szCs w:val="16"/>
                </w:rPr>
                <w:t>7.5</w:t>
              </w:r>
            </w:ins>
            <w:del w:id="553"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w:t>
            </w:r>
            <w:ins w:id="554" w:author="심재연/표준연구팀(SR)/삼성전자" w:date="2023-04-18T16:18:00Z">
              <w:r>
                <w:rPr>
                  <w:rFonts w:cstheme="minorHAnsi"/>
                  <w:sz w:val="16"/>
                  <w:szCs w:val="16"/>
                </w:rPr>
                <w:t>50</w:t>
              </w:r>
            </w:ins>
            <w:del w:id="555"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6" w:author="심재연/표준연구팀(SR)/삼성전자" w:date="2023-04-18T16:18:00Z">
              <w:r>
                <w:rPr>
                  <w:rFonts w:cstheme="minorHAnsi"/>
                  <w:sz w:val="16"/>
                  <w:szCs w:val="16"/>
                </w:rPr>
                <w:t>3.1</w:t>
              </w:r>
            </w:ins>
            <w:del w:id="557"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等线" w:hAnsi="Calibri" w:cs="Calibri"/>
                <w:color w:val="000000"/>
                <w:sz w:val="16"/>
                <w:szCs w:val="16"/>
              </w:rPr>
            </w:pPr>
            <w:ins w:id="558" w:author="심재연/표준연구팀(SR)/삼성전자" w:date="2023-04-18T16:18:00Z">
              <w:r>
                <w:rPr>
                  <w:rFonts w:cstheme="minorHAnsi" w:hint="eastAsia"/>
                  <w:sz w:val="16"/>
                  <w:szCs w:val="16"/>
                </w:rPr>
                <w:t>Samsung: 331</w:t>
              </w:r>
            </w:ins>
            <w:del w:id="559"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等线" w:hAnsi="Calibri" w:cs="Calibri"/>
                <w:color w:val="000000"/>
                <w:sz w:val="16"/>
                <w:szCs w:val="16"/>
              </w:rPr>
            </w:pPr>
            <w:ins w:id="560" w:author="심재연/표준연구팀(SR)/삼성전자" w:date="2023-04-18T16:18:00Z">
              <w:r>
                <w:rPr>
                  <w:rFonts w:cstheme="minorHAnsi" w:hint="eastAsia"/>
                  <w:sz w:val="16"/>
                  <w:szCs w:val="16"/>
                </w:rPr>
                <w:t>Samsung: 277</w:t>
              </w:r>
            </w:ins>
            <w:del w:id="561"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等线" w:hAnsi="Calibri" w:cs="Calibri"/>
                <w:color w:val="000000"/>
                <w:sz w:val="16"/>
                <w:szCs w:val="16"/>
              </w:rPr>
            </w:pPr>
            <w:ins w:id="56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64" w:author="심재연/표준연구팀(SR)/삼성전자" w:date="2023-04-18T16:15:00Z">
              <w:r>
                <w:rPr>
                  <w:rFonts w:cstheme="minorHAnsi"/>
                  <w:sz w:val="16"/>
                  <w:szCs w:val="16"/>
                </w:rPr>
                <w:t>8</w:t>
              </w:r>
            </w:ins>
            <w:del w:id="565"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6" w:author="심재연/표준연구팀(SR)/삼성전자" w:date="2023-04-18T16:15:00Z">
              <w:r>
                <w:rPr>
                  <w:rFonts w:cstheme="minorHAnsi"/>
                  <w:sz w:val="16"/>
                  <w:szCs w:val="16"/>
                </w:rPr>
                <w:t>4.7</w:t>
              </w:r>
            </w:ins>
            <w:del w:id="567"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等线" w:hAnsi="Calibri" w:cs="Calibri"/>
                <w:color w:val="000000"/>
                <w:sz w:val="16"/>
                <w:szCs w:val="16"/>
              </w:rPr>
            </w:pPr>
            <w:ins w:id="568" w:author="심재연/표준연구팀(SR)/삼성전자" w:date="2023-04-18T16:18:00Z">
              <w:r>
                <w:rPr>
                  <w:rFonts w:cstheme="minorHAnsi" w:hint="eastAsia"/>
                  <w:sz w:val="16"/>
                  <w:szCs w:val="16"/>
                </w:rPr>
                <w:t>Samsung: 13.9</w:t>
              </w:r>
            </w:ins>
            <w:del w:id="569"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等线" w:hAnsi="Calibri" w:cs="Calibri"/>
                <w:color w:val="000000"/>
                <w:sz w:val="16"/>
                <w:szCs w:val="16"/>
              </w:rPr>
            </w:pPr>
            <w:ins w:id="570" w:author="심재연/표준연구팀(SR)/삼성전자" w:date="2023-04-18T16:18:00Z">
              <w:r>
                <w:rPr>
                  <w:rFonts w:cstheme="minorHAnsi" w:hint="eastAsia"/>
                  <w:sz w:val="16"/>
                  <w:szCs w:val="16"/>
                </w:rPr>
                <w:t>Samsung: 11.7</w:t>
              </w:r>
            </w:ins>
            <w:del w:id="571"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等线" w:hAnsi="Calibri" w:cs="Calibri"/>
                <w:color w:val="000000"/>
                <w:sz w:val="16"/>
                <w:szCs w:val="16"/>
              </w:rPr>
            </w:pPr>
            <w:ins w:id="57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74" w:author="심재연/표준연구팀(SR)/삼성전자" w:date="2023-04-18T16:15:00Z">
              <w:r>
                <w:rPr>
                  <w:rFonts w:cstheme="minorHAnsi"/>
                  <w:sz w:val="16"/>
                  <w:szCs w:val="16"/>
                </w:rPr>
                <w:t>7</w:t>
              </w:r>
            </w:ins>
            <w:del w:id="575"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6"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4.1</w:t>
              </w:r>
            </w:ins>
            <w:del w:id="578"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等线"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49.6</w:t>
              </w:r>
            </w:ins>
            <w:del w:id="580"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等线" w:hAnsi="Calibri" w:cs="Calibri"/>
                <w:color w:val="000000"/>
                <w:sz w:val="16"/>
                <w:szCs w:val="16"/>
              </w:rPr>
            </w:pPr>
            <w:ins w:id="581" w:author="심재연/표준연구팀(SR)/삼성전자" w:date="2023-04-18T16:18:00Z">
              <w:r>
                <w:rPr>
                  <w:rFonts w:cstheme="minorHAnsi" w:hint="eastAsia"/>
                  <w:sz w:val="16"/>
                  <w:szCs w:val="16"/>
                </w:rPr>
                <w:t>Samsung: 65</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84" w:author="심재연/표준연구팀(SR)/삼성전자" w:date="2023-04-18T16:15:00Z">
              <w:r>
                <w:rPr>
                  <w:rFonts w:cstheme="minorHAnsi"/>
                  <w:sz w:val="16"/>
                  <w:szCs w:val="16"/>
                </w:rPr>
                <w:t>8</w:t>
              </w:r>
            </w:ins>
            <w:del w:id="585"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86" w:author="심재연/표준연구팀(SR)/삼성전자" w:date="2023-04-18T16:16:00Z">
              <w:r>
                <w:rPr>
                  <w:rFonts w:cstheme="minorHAnsi"/>
                  <w:sz w:val="16"/>
                  <w:szCs w:val="16"/>
                </w:rPr>
                <w:t>7.9</w:t>
              </w:r>
            </w:ins>
            <w:del w:id="587"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等线" w:hAnsi="Calibri" w:cs="Calibri"/>
                <w:color w:val="000000"/>
                <w:sz w:val="16"/>
                <w:szCs w:val="16"/>
              </w:rPr>
            </w:pPr>
            <w:ins w:id="588" w:author="심재연/표준연구팀(SR)/삼성전자" w:date="2023-04-18T16:18:00Z">
              <w:r>
                <w:rPr>
                  <w:rFonts w:cstheme="minorHAnsi" w:hint="eastAsia"/>
                  <w:sz w:val="16"/>
                  <w:szCs w:val="16"/>
                </w:rPr>
                <w:t xml:space="preserve">Samsung: </w:t>
              </w:r>
              <w:r>
                <w:rPr>
                  <w:rFonts w:cstheme="minorHAnsi"/>
                  <w:sz w:val="16"/>
                  <w:szCs w:val="16"/>
                </w:rPr>
                <w:t>62</w:t>
              </w:r>
            </w:ins>
            <w:del w:id="589"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等线" w:hAnsi="Calibri" w:cs="Calibri"/>
                <w:color w:val="000000"/>
                <w:sz w:val="16"/>
                <w:szCs w:val="16"/>
              </w:rPr>
            </w:pPr>
            <w:ins w:id="590" w:author="심재연/표준연구팀(SR)/삼성전자" w:date="2023-04-18T16:18:00Z">
              <w:r>
                <w:rPr>
                  <w:rFonts w:cstheme="minorHAnsi" w:hint="eastAsia"/>
                  <w:sz w:val="16"/>
                  <w:szCs w:val="16"/>
                </w:rPr>
                <w:t>Samsung: 72.2</w:t>
              </w:r>
            </w:ins>
            <w:del w:id="591" w:author="심재연/표준연구팀(SR)/삼성전자" w:date="2023-04-18T16:18:00Z">
              <w:r w:rsidDel="00D90EB6">
                <w:rPr>
                  <w:rFonts w:cstheme="minorHAnsi" w:hint="eastAsia"/>
                  <w:sz w:val="16"/>
                  <w:szCs w:val="16"/>
                </w:rPr>
                <w:delText xml:space="preserve">Samsung: </w:delText>
              </w:r>
            </w:del>
            <w:del w:id="592"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w:t>
            </w:r>
            <w:ins w:id="593" w:author="심재연/표준연구팀(SR)/삼성전자" w:date="2023-04-18T16:15:00Z">
              <w:r>
                <w:rPr>
                  <w:rFonts w:cstheme="minorHAnsi"/>
                  <w:sz w:val="16"/>
                  <w:szCs w:val="16"/>
                </w:rPr>
                <w:t>5</w:t>
              </w:r>
            </w:ins>
            <w:del w:id="594"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95" w:author="심재연/표준연구팀(SR)/삼성전자" w:date="2023-04-18T16:16:00Z">
              <w:r>
                <w:rPr>
                  <w:rFonts w:cstheme="minorHAnsi"/>
                  <w:sz w:val="16"/>
                  <w:szCs w:val="16"/>
                </w:rPr>
                <w:t>4</w:t>
              </w:r>
            </w:ins>
            <w:del w:id="596"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等线" w:hAnsi="Calibri" w:cs="Calibri"/>
                <w:color w:val="000000"/>
                <w:sz w:val="16"/>
                <w:szCs w:val="16"/>
              </w:rPr>
            </w:pPr>
            <w:ins w:id="597" w:author="심재연/표준연구팀(SR)/삼성전자" w:date="2023-04-18T16:18:00Z">
              <w:r>
                <w:rPr>
                  <w:rFonts w:cstheme="minorHAnsi" w:hint="eastAsia"/>
                  <w:sz w:val="16"/>
                  <w:szCs w:val="16"/>
                </w:rPr>
                <w:t>Samsung: 11.8</w:t>
              </w:r>
            </w:ins>
            <w:del w:id="598"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等线" w:hAnsi="Calibri" w:cs="Calibri"/>
                <w:color w:val="000000"/>
                <w:sz w:val="16"/>
                <w:szCs w:val="16"/>
              </w:rPr>
            </w:pPr>
            <w:ins w:id="599" w:author="심재연/표준연구팀(SR)/삼성전자" w:date="2023-04-18T16:18:00Z">
              <w:r>
                <w:rPr>
                  <w:rFonts w:cstheme="minorHAnsi" w:hint="eastAsia"/>
                  <w:sz w:val="16"/>
                  <w:szCs w:val="16"/>
                </w:rPr>
                <w:t>Samsung: 14.8</w:t>
              </w:r>
            </w:ins>
            <w:del w:id="600"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601" w:author="심재연/표준연구팀(SR)/삼성전자" w:date="2023-04-18T16:15:00Z">
              <w:r>
                <w:rPr>
                  <w:rFonts w:cstheme="minorHAnsi"/>
                  <w:sz w:val="16"/>
                  <w:szCs w:val="16"/>
                </w:rPr>
                <w:t>7.1</w:t>
              </w:r>
            </w:ins>
            <w:del w:id="602"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w:t>
            </w:r>
            <w:ins w:id="603" w:author="심재연/표준연구팀(SR)/삼성전자" w:date="2023-04-18T16:16:00Z">
              <w:r>
                <w:rPr>
                  <w:rFonts w:cstheme="minorHAnsi"/>
                  <w:sz w:val="16"/>
                  <w:szCs w:val="16"/>
                </w:rPr>
                <w:t>9</w:t>
              </w:r>
            </w:ins>
            <w:del w:id="604"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等线" w:hAnsi="Calibri" w:cs="Calibri"/>
                <w:color w:val="000000"/>
                <w:sz w:val="16"/>
                <w:szCs w:val="16"/>
              </w:rPr>
            </w:pPr>
            <w:ins w:id="605" w:author="심재연/표준연구팀(SR)/삼성전자" w:date="2023-04-18T16:18:00Z">
              <w:r>
                <w:rPr>
                  <w:rFonts w:cstheme="minorHAnsi" w:hint="eastAsia"/>
                  <w:sz w:val="16"/>
                  <w:szCs w:val="16"/>
                </w:rPr>
                <w:t>Samsung: 59.1</w:t>
              </w:r>
            </w:ins>
            <w:del w:id="606"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等线" w:hAnsi="Calibri" w:cs="Calibri"/>
                <w:color w:val="000000"/>
                <w:sz w:val="16"/>
                <w:szCs w:val="16"/>
              </w:rPr>
            </w:pPr>
            <w:ins w:id="607" w:author="심재연/표준연구팀(SR)/삼성전자" w:date="2023-04-18T16:18:00Z">
              <w:r>
                <w:rPr>
                  <w:rFonts w:cstheme="minorHAnsi" w:hint="eastAsia"/>
                  <w:sz w:val="16"/>
                  <w:szCs w:val="16"/>
                </w:rPr>
                <w:t>Samsung: 41.4</w:t>
              </w:r>
            </w:ins>
            <w:del w:id="608"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23</w:t>
      </w:r>
      <w:r w:rsidR="0069357B">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24</w:t>
      </w:r>
      <w:r w:rsidR="0069357B">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等线" w:hAnsi="Calibri" w:cs="Calibri"/>
                <w:color w:val="000000"/>
                <w:sz w:val="16"/>
                <w:szCs w:val="16"/>
              </w:rPr>
            </w:pPr>
            <w:ins w:id="60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1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等线" w:hAnsi="Calibri" w:cs="Calibri"/>
                <w:color w:val="000000"/>
                <w:sz w:val="16"/>
                <w:szCs w:val="16"/>
              </w:rPr>
            </w:pPr>
            <w:ins w:id="61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等线" w:hAnsi="Calibri" w:cs="Calibri"/>
                <w:color w:val="000000"/>
                <w:sz w:val="16"/>
                <w:szCs w:val="16"/>
              </w:rPr>
            </w:pPr>
            <w:ins w:id="613" w:author="심재연/표준연구팀(SR)/삼성전자" w:date="2023-04-18T16:21:00Z">
              <w:r>
                <w:rPr>
                  <w:rFonts w:cstheme="minorHAnsi" w:hint="eastAsia"/>
                  <w:sz w:val="16"/>
                  <w:szCs w:val="16"/>
                </w:rPr>
                <w:t>Samsung</w:t>
              </w:r>
              <w:r>
                <w:rPr>
                  <w:rFonts w:cstheme="minorHAnsi"/>
                  <w:sz w:val="16"/>
                  <w:szCs w:val="16"/>
                </w:rPr>
                <w:t>: -28.8%</w:t>
              </w:r>
            </w:ins>
            <w:del w:id="6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5" w:author="심재연/표준연구팀(SR)/삼성전자" w:date="2023-04-18T16:19:00Z">
              <w:r>
                <w:rPr>
                  <w:rFonts w:cstheme="minorHAnsi"/>
                  <w:sz w:val="16"/>
                  <w:szCs w:val="16"/>
                </w:rPr>
                <w:t>7</w:t>
              </w:r>
            </w:ins>
            <w:del w:id="616"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7" w:author="심재연/표준연구팀(SR)/삼성전자" w:date="2023-04-18T16:19:00Z">
              <w:r>
                <w:rPr>
                  <w:rFonts w:cstheme="minorHAnsi"/>
                  <w:sz w:val="16"/>
                  <w:szCs w:val="16"/>
                </w:rPr>
                <w:t>3</w:t>
              </w:r>
            </w:ins>
            <w:del w:id="618"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9" w:author="심재연/표준연구팀(SR)/삼성전자" w:date="2023-04-18T16:20:00Z">
              <w:r>
                <w:rPr>
                  <w:rFonts w:cstheme="minorHAnsi"/>
                  <w:sz w:val="16"/>
                  <w:szCs w:val="16"/>
                </w:rPr>
                <w:t>5.1</w:t>
              </w:r>
            </w:ins>
            <w:del w:id="620"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等线" w:hAnsi="Calibri" w:cs="Calibri"/>
                <w:color w:val="000000"/>
                <w:sz w:val="16"/>
                <w:szCs w:val="16"/>
              </w:rPr>
            </w:pPr>
            <w:ins w:id="62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等线" w:hAnsi="Calibri" w:cs="Calibri"/>
                <w:color w:val="000000"/>
                <w:sz w:val="16"/>
                <w:szCs w:val="16"/>
              </w:rPr>
            </w:pPr>
            <w:ins w:id="62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等线" w:hAnsi="Calibri" w:cs="Calibri"/>
                <w:color w:val="000000"/>
                <w:sz w:val="16"/>
                <w:szCs w:val="16"/>
              </w:rPr>
            </w:pPr>
            <w:ins w:id="62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7" w:author="심재연/표준연구팀(SR)/삼성전자" w:date="2023-04-18T16:19:00Z">
              <w:r>
                <w:rPr>
                  <w:rFonts w:cstheme="minorHAnsi"/>
                  <w:sz w:val="16"/>
                  <w:szCs w:val="16"/>
                </w:rPr>
                <w:t>8.2</w:t>
              </w:r>
            </w:ins>
            <w:del w:id="628"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9" w:author="심재연/표준연구팀(SR)/삼성전자" w:date="2023-04-18T16:19:00Z">
              <w:r>
                <w:rPr>
                  <w:rFonts w:cstheme="minorHAnsi"/>
                  <w:sz w:val="16"/>
                  <w:szCs w:val="16"/>
                </w:rPr>
                <w:t>8.9</w:t>
              </w:r>
            </w:ins>
            <w:del w:id="630"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1" w:author="심재연/표준연구팀(SR)/삼성전자" w:date="2023-04-18T16:21:00Z">
              <w:r>
                <w:rPr>
                  <w:rFonts w:cstheme="minorHAnsi"/>
                  <w:sz w:val="16"/>
                  <w:szCs w:val="16"/>
                </w:rPr>
                <w:t>42.2</w:t>
              </w:r>
            </w:ins>
            <w:del w:id="632"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633" w:author="심재연/표준연구팀(SR)/삼성전자" w:date="2023-04-18T16:21:00Z">
              <w:r>
                <w:rPr>
                  <w:rFonts w:cstheme="minorHAnsi"/>
                  <w:sz w:val="16"/>
                  <w:szCs w:val="16"/>
                </w:rPr>
                <w:t>90</w:t>
              </w:r>
            </w:ins>
            <w:del w:id="634"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等线" w:hAnsi="Calibri" w:cs="Calibri"/>
                <w:color w:val="000000"/>
                <w:sz w:val="16"/>
                <w:szCs w:val="16"/>
              </w:rPr>
            </w:pPr>
            <w:ins w:id="63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等线" w:hAnsi="Calibri" w:cs="Calibri"/>
                <w:color w:val="000000"/>
                <w:sz w:val="16"/>
                <w:szCs w:val="16"/>
              </w:rPr>
            </w:pPr>
            <w:ins w:id="63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等线" w:hAnsi="Calibri" w:cs="Calibri"/>
                <w:color w:val="000000"/>
                <w:sz w:val="16"/>
                <w:szCs w:val="16"/>
              </w:rPr>
            </w:pPr>
            <w:ins w:id="63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4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1" w:author="심재연/표준연구팀(SR)/삼성전자" w:date="2023-04-18T16:21:00Z">
              <w:r>
                <w:rPr>
                  <w:rFonts w:cstheme="minorHAnsi"/>
                  <w:sz w:val="16"/>
                  <w:szCs w:val="16"/>
                </w:rPr>
                <w:t>52</w:t>
              </w:r>
            </w:ins>
            <w:del w:id="642"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3" w:author="심재연/표준연구팀(SR)/삼성전자" w:date="2023-04-18T16:21:00Z">
              <w:r>
                <w:rPr>
                  <w:rFonts w:cstheme="minorHAnsi"/>
                  <w:sz w:val="16"/>
                  <w:szCs w:val="16"/>
                </w:rPr>
                <w:t>2</w:t>
              </w:r>
            </w:ins>
            <w:del w:id="644"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等线" w:hAnsi="Calibri" w:cs="Calibri"/>
                <w:color w:val="000000"/>
                <w:sz w:val="16"/>
                <w:szCs w:val="16"/>
              </w:rPr>
            </w:pPr>
            <w:ins w:id="64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等线" w:hAnsi="Calibri" w:cs="Calibri"/>
                <w:color w:val="000000"/>
                <w:sz w:val="16"/>
                <w:szCs w:val="16"/>
              </w:rPr>
            </w:pPr>
            <w:ins w:id="64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等线" w:hAnsi="Calibri" w:cs="Calibri"/>
                <w:color w:val="000000"/>
                <w:sz w:val="16"/>
                <w:szCs w:val="16"/>
              </w:rPr>
            </w:pPr>
            <w:ins w:id="64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5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1" w:author="심재연/표준연구팀(SR)/삼성전자" w:date="2023-04-18T16:21:00Z">
              <w:r>
                <w:rPr>
                  <w:rFonts w:cstheme="minorHAnsi"/>
                  <w:sz w:val="16"/>
                  <w:szCs w:val="16"/>
                </w:rPr>
                <w:t>5</w:t>
              </w:r>
            </w:ins>
            <w:del w:id="652"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等线" w:hAnsi="Calibri" w:cs="Calibri"/>
                <w:color w:val="000000"/>
                <w:sz w:val="16"/>
                <w:szCs w:val="16"/>
              </w:rPr>
            </w:pPr>
            <w:ins w:id="65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等线" w:hAnsi="Calibri" w:cs="Calibri"/>
                <w:color w:val="000000"/>
                <w:sz w:val="16"/>
                <w:szCs w:val="16"/>
              </w:rPr>
            </w:pPr>
            <w:ins w:id="65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等线" w:hAnsi="Calibri" w:cs="Calibri"/>
                <w:color w:val="000000"/>
                <w:sz w:val="16"/>
                <w:szCs w:val="16"/>
              </w:rPr>
            </w:pPr>
            <w:ins w:id="657"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等线" w:hAnsi="Calibri" w:cs="Calibri"/>
                <w:color w:val="000000"/>
                <w:sz w:val="16"/>
                <w:szCs w:val="16"/>
              </w:rPr>
            </w:pPr>
            <w:ins w:id="65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6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等线" w:hAnsi="Calibri" w:cs="Calibri"/>
                <w:color w:val="000000"/>
                <w:sz w:val="16"/>
                <w:szCs w:val="16"/>
              </w:rPr>
            </w:pPr>
            <w:ins w:id="66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等线" w:hAnsi="Calibri" w:cs="Calibri"/>
                <w:color w:val="000000"/>
                <w:sz w:val="16"/>
                <w:szCs w:val="16"/>
              </w:rPr>
            </w:pPr>
            <w:ins w:id="66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5" w:author="심재연/표준연구팀(SR)/삼성전자" w:date="2023-04-18T16:20:00Z">
              <w:r>
                <w:rPr>
                  <w:rFonts w:cstheme="minorHAnsi"/>
                  <w:sz w:val="16"/>
                  <w:szCs w:val="16"/>
                </w:rPr>
                <w:t>4.5</w:t>
              </w:r>
            </w:ins>
            <w:del w:id="666"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7" w:author="심재연/표준연구팀(SR)/삼성전자" w:date="2023-04-18T16:20:00Z">
              <w:r>
                <w:rPr>
                  <w:rFonts w:cstheme="minorHAnsi"/>
                  <w:sz w:val="16"/>
                  <w:szCs w:val="16"/>
                </w:rPr>
                <w:t>8</w:t>
              </w:r>
            </w:ins>
            <w:del w:id="668"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等线" w:hAnsi="Calibri" w:cs="Calibri"/>
                <w:color w:val="000000"/>
                <w:sz w:val="16"/>
                <w:szCs w:val="16"/>
              </w:rPr>
            </w:pPr>
            <w:ins w:id="66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7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等线" w:hAnsi="Calibri" w:cs="Calibri"/>
                <w:color w:val="000000"/>
                <w:sz w:val="16"/>
                <w:szCs w:val="16"/>
              </w:rPr>
            </w:pPr>
            <w:ins w:id="67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等线" w:hAnsi="Calibri" w:cs="Calibri"/>
                <w:color w:val="000000"/>
                <w:sz w:val="16"/>
                <w:szCs w:val="16"/>
              </w:rPr>
            </w:pPr>
            <w:ins w:id="67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5" w:author="심재연/표준연구팀(SR)/삼성전자" w:date="2023-04-18T16:20:00Z">
              <w:r>
                <w:rPr>
                  <w:rFonts w:cstheme="minorHAnsi"/>
                  <w:sz w:val="16"/>
                  <w:szCs w:val="16"/>
                </w:rPr>
                <w:t>7</w:t>
              </w:r>
            </w:ins>
            <w:del w:id="676"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7" w:author="심재연/표준연구팀(SR)/삼성전자" w:date="2023-04-18T16:20:00Z">
              <w:r>
                <w:rPr>
                  <w:rFonts w:cstheme="minorHAnsi"/>
                  <w:sz w:val="16"/>
                  <w:szCs w:val="16"/>
                </w:rPr>
                <w:t>5.7</w:t>
              </w:r>
            </w:ins>
            <w:del w:id="678"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等线" w:hAnsi="Calibri" w:cs="Calibri"/>
                <w:color w:val="000000"/>
                <w:sz w:val="16"/>
                <w:szCs w:val="16"/>
              </w:rPr>
            </w:pPr>
            <w:ins w:id="67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8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等线" w:hAnsi="Calibri" w:cs="Calibri"/>
                <w:color w:val="000000"/>
                <w:sz w:val="16"/>
                <w:szCs w:val="16"/>
              </w:rPr>
            </w:pPr>
            <w:ins w:id="68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等线" w:hAnsi="Calibri" w:cs="Calibri"/>
                <w:color w:val="000000"/>
                <w:sz w:val="16"/>
                <w:szCs w:val="16"/>
              </w:rPr>
            </w:pPr>
            <w:ins w:id="68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5" w:author="심재연/표준연구팀(SR)/삼성전자" w:date="2023-04-18T16:20:00Z">
              <w:r>
                <w:rPr>
                  <w:rFonts w:cstheme="minorHAnsi"/>
                  <w:sz w:val="16"/>
                  <w:szCs w:val="16"/>
                </w:rPr>
                <w:t>6.4</w:t>
              </w:r>
            </w:ins>
            <w:del w:id="686"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7" w:author="심재연/표준연구팀(SR)/삼성전자" w:date="2023-04-18T16:20:00Z">
              <w:r>
                <w:rPr>
                  <w:rFonts w:cstheme="minorHAnsi"/>
                  <w:sz w:val="16"/>
                  <w:szCs w:val="16"/>
                </w:rPr>
                <w:t>1.05</w:t>
              </w:r>
            </w:ins>
            <w:del w:id="688"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等线" w:hAnsi="Calibri" w:cs="Calibri"/>
                <w:color w:val="000000"/>
                <w:sz w:val="16"/>
                <w:szCs w:val="16"/>
              </w:rPr>
            </w:pPr>
            <w:ins w:id="68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9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等线" w:hAnsi="Calibri" w:cs="Calibri"/>
                <w:color w:val="000000"/>
                <w:sz w:val="16"/>
                <w:szCs w:val="16"/>
              </w:rPr>
            </w:pPr>
            <w:ins w:id="69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3" w:author="심재연/표준연구팀(SR)/삼성전자" w:date="2023-04-18T16:20:00Z">
              <w:r>
                <w:rPr>
                  <w:rFonts w:cstheme="minorHAnsi"/>
                  <w:sz w:val="16"/>
                  <w:szCs w:val="16"/>
                </w:rPr>
                <w:t>7.1</w:t>
              </w:r>
            </w:ins>
            <w:del w:id="694"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5" w:author="심재연/표준연구팀(SR)/삼성전자" w:date="2023-04-18T16:20:00Z">
              <w:r>
                <w:rPr>
                  <w:rFonts w:cstheme="minorHAnsi"/>
                  <w:sz w:val="16"/>
                  <w:szCs w:val="16"/>
                </w:rPr>
                <w:t>4.1</w:t>
              </w:r>
            </w:ins>
            <w:del w:id="696"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等线" w:hAnsi="Calibri" w:cs="Calibri"/>
                <w:color w:val="000000"/>
                <w:sz w:val="16"/>
                <w:szCs w:val="16"/>
              </w:rPr>
            </w:pPr>
            <w:ins w:id="69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等线" w:hAnsi="Calibri" w:cs="Calibri"/>
                <w:color w:val="000000"/>
                <w:sz w:val="16"/>
                <w:szCs w:val="16"/>
              </w:rPr>
            </w:pPr>
            <w:ins w:id="69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70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1" w:author="심재연/표준연구팀(SR)/삼성전자" w:date="2023-04-18T16:20:00Z">
              <w:r>
                <w:rPr>
                  <w:rFonts w:cstheme="minorHAnsi"/>
                  <w:sz w:val="16"/>
                  <w:szCs w:val="16"/>
                </w:rPr>
                <w:t>4</w:t>
              </w:r>
            </w:ins>
            <w:del w:id="702"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3" w:author="심재연/표준연구팀(SR)/삼성전자" w:date="2023-04-18T16:20:00Z">
              <w:r>
                <w:rPr>
                  <w:rFonts w:cstheme="minorHAnsi"/>
                  <w:sz w:val="16"/>
                  <w:szCs w:val="16"/>
                </w:rPr>
                <w:t>2</w:t>
              </w:r>
            </w:ins>
            <w:del w:id="704"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等线" w:hAnsi="Calibri" w:cs="Calibri"/>
                <w:color w:val="000000"/>
                <w:sz w:val="16"/>
                <w:szCs w:val="16"/>
              </w:rPr>
            </w:pPr>
            <w:ins w:id="70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等线" w:hAnsi="Calibri" w:cs="Calibri"/>
                <w:color w:val="000000"/>
                <w:sz w:val="16"/>
                <w:szCs w:val="16"/>
              </w:rPr>
            </w:pPr>
            <w:ins w:id="70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9" w:author="심재연/표준연구팀(SR)/삼성전자" w:date="2023-04-18T16:20:00Z">
              <w:r>
                <w:rPr>
                  <w:rFonts w:cstheme="minorHAnsi"/>
                  <w:sz w:val="16"/>
                  <w:szCs w:val="16"/>
                </w:rPr>
                <w:t>6.8</w:t>
              </w:r>
            </w:ins>
            <w:del w:id="710"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1" w:author="심재연/표준연구팀(SR)/삼성전자" w:date="2023-04-18T16:20:00Z">
              <w:r>
                <w:rPr>
                  <w:rFonts w:cstheme="minorHAnsi"/>
                  <w:sz w:val="16"/>
                  <w:szCs w:val="16"/>
                </w:rPr>
                <w:t>3</w:t>
              </w:r>
            </w:ins>
            <w:del w:id="712"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等线" w:hAnsi="Calibri" w:cs="Calibri"/>
                <w:color w:val="000000"/>
                <w:sz w:val="16"/>
                <w:szCs w:val="16"/>
              </w:rPr>
            </w:pPr>
            <w:ins w:id="71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等线" w:hAnsi="Calibri" w:cs="Calibri"/>
                <w:color w:val="000000"/>
                <w:sz w:val="16"/>
                <w:szCs w:val="16"/>
              </w:rPr>
            </w:pPr>
            <w:ins w:id="71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69357B">
        <w:fldChar w:fldCharType="begin"/>
      </w:r>
      <w:r w:rsidR="0069357B">
        <w:instrText xml:space="preserve"> STYLEREF 1 \s </w:instrText>
      </w:r>
      <w:r w:rsidR="0069357B">
        <w:fldChar w:fldCharType="separate"/>
      </w:r>
      <w:r>
        <w:t>5</w:t>
      </w:r>
      <w:r w:rsidR="0069357B">
        <w:fldChar w:fldCharType="end"/>
      </w:r>
      <w:r>
        <w:noBreakHyphen/>
      </w:r>
      <w:r w:rsidR="0069357B">
        <w:fldChar w:fldCharType="begin"/>
      </w:r>
      <w:r w:rsidR="0069357B">
        <w:instrText xml:space="preserve"> SEQ Table \* ARABIC \s 1 </w:instrText>
      </w:r>
      <w:r w:rsidR="0069357B">
        <w:fldChar w:fldCharType="separate"/>
      </w:r>
      <w:r>
        <w:t>23</w:t>
      </w:r>
      <w:r w:rsidR="0069357B">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69357B">
        <w:fldChar w:fldCharType="begin"/>
      </w:r>
      <w:r w:rsidR="0069357B">
        <w:instrText xml:space="preserve"> STYLEREF 1 \s </w:instrText>
      </w:r>
      <w:r w:rsidR="0069357B">
        <w:fldChar w:fldCharType="separate"/>
      </w:r>
      <w:r>
        <w:t>5</w:t>
      </w:r>
      <w:r w:rsidR="0069357B">
        <w:fldChar w:fldCharType="end"/>
      </w:r>
      <w:r>
        <w:noBreakHyphen/>
      </w:r>
      <w:r w:rsidR="0069357B">
        <w:fldChar w:fldCharType="begin"/>
      </w:r>
      <w:r w:rsidR="0069357B">
        <w:instrText xml:space="preserve"> SEQ Table \* ARABIC \s 1 </w:instrText>
      </w:r>
      <w:r w:rsidR="0069357B">
        <w:fldChar w:fldCharType="separate"/>
      </w:r>
      <w:r>
        <w:t>24</w:t>
      </w:r>
      <w:r w:rsidR="0069357B">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lastRenderedPageBreak/>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9.77%,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57.06%,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-26.99%,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ind w:firstLineChars="0"/>
      </w:pPr>
      <w:r w:rsidRPr="00984C3B">
        <w:lastRenderedPageBreak/>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ind w:firstLineChars="0"/>
      </w:pPr>
      <w:r w:rsidRPr="00984C3B">
        <w:lastRenderedPageBreak/>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7"/>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8" w:name="_Toc131772382"/>
            <w:bookmarkStart w:id="719"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8"/>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20"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9"/>
            <w:bookmarkEnd w:id="720"/>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1" w:name="_Toc127537972"/>
            <w:bookmarkStart w:id="722"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1"/>
            <w:bookmarkEnd w:id="722"/>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lastRenderedPageBreak/>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xml:space="preserve">: For Dynamic/Flexible TDD, under 2-layer scenario B, joint reception can </w:t>
            </w:r>
            <w:r w:rsidRPr="00382B48">
              <w:rPr>
                <w:i/>
              </w:rPr>
              <w:lastRenderedPageBreak/>
              <w:t>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lastRenderedPageBreak/>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r w:rsidR="0069357B">
              <w:fldChar w:fldCharType="begin"/>
            </w:r>
            <w:r w:rsidR="0069357B">
              <w:instrText xml:space="preserve"> STYLEREF 1 \s </w:instrText>
            </w:r>
            <w:r w:rsidR="0069357B">
              <w:fldChar w:fldCharType="separate"/>
            </w:r>
            <w:r w:rsidR="00800AC9">
              <w:t>6</w:t>
            </w:r>
            <w:r w:rsidR="0069357B">
              <w:fldChar w:fldCharType="end"/>
            </w:r>
            <w:r w:rsidR="00422A4E" w:rsidRPr="002C14DF">
              <w:noBreakHyphen/>
            </w:r>
            <w:r w:rsidR="0069357B">
              <w:fldChar w:fldCharType="begin"/>
            </w:r>
            <w:r w:rsidR="0069357B">
              <w:instrText xml:space="preserve"> SEQ Table \* ARABIC \s 1 </w:instrText>
            </w:r>
            <w:r w:rsidR="0069357B">
              <w:fldChar w:fldCharType="separate"/>
            </w:r>
            <w:r w:rsidR="00800AC9">
              <w:t>1</w:t>
            </w:r>
            <w:r w:rsidR="0069357B">
              <w:fldChar w:fldCharType="end"/>
            </w:r>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 xml:space="preserve">Without self-interference modelling, 2~3dB link-level performance gain </w:t>
            </w:r>
            <w:r w:rsidRPr="002C14DF">
              <w:rPr>
                <w:b/>
                <w:bCs/>
                <w:lang w:eastAsia="x-none"/>
              </w:rPr>
              <w:lastRenderedPageBreak/>
              <w:t>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lastRenderedPageBreak/>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723" w:name="_Hlk132234011"/>
      <w:r w:rsidR="007522C2" w:rsidRPr="007522C2">
        <w:t xml:space="preserve">Link budget </w:t>
      </w:r>
      <w:r w:rsidR="000F641C">
        <w:t>a</w:t>
      </w:r>
      <w:r w:rsidR="007522C2" w:rsidRPr="007522C2">
        <w:t>nalysis</w:t>
      </w:r>
      <w:bookmarkEnd w:id="723"/>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4" w:name="_Hlk132234057"/>
            <w:r w:rsidRPr="0025058F">
              <w:rPr>
                <w:rFonts w:eastAsiaTheme="minorEastAsia" w:cs="Arial"/>
                <w:b w:val="0"/>
                <w:i/>
              </w:rPr>
              <w:t>U-plane latency</w:t>
            </w:r>
            <w:bookmarkEnd w:id="724"/>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w:t>
            </w:r>
            <w:r>
              <w:rPr>
                <w:i/>
              </w:rPr>
              <w:lastRenderedPageBreak/>
              <w:t xml:space="preserve">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5" w:name="_Hlk132233648"/>
            <w:r>
              <w:rPr>
                <w:i/>
              </w:rPr>
              <w:t xml:space="preserve">Study </w:t>
            </w:r>
            <w:r>
              <w:rPr>
                <w:rFonts w:hint="eastAsia"/>
                <w:i/>
              </w:rPr>
              <w:t>UL</w:t>
            </w:r>
            <w:r>
              <w:rPr>
                <w:i/>
              </w:rPr>
              <w:t xml:space="preserve"> resource muting based interference suppression schemes to handle the gNB-gNB CLI</w:t>
            </w:r>
            <w:bookmarkEnd w:id="725"/>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lastRenderedPageBreak/>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726"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6"/>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ind w:firstLineChars="0"/>
      </w:pPr>
      <w:r>
        <w:t xml:space="preserve">The second prototype </w:t>
      </w:r>
      <w:r w:rsidR="006B42A0">
        <w:t xml:space="preserve">(based on </w:t>
      </w:r>
      <w:r w:rsidR="00BC2729">
        <w:t>commercial UE with 2T4R</w:t>
      </w:r>
      <w:r w:rsidR="006B42A0">
        <w:t xml:space="preserve">) </w:t>
      </w:r>
      <w:r>
        <w:t xml:space="preserve">verifies that legacy commercial UEs supporting flexible symbols are compatible to the SBFD base station. The peak UL data rate is higher than 700Mbps and </w:t>
      </w:r>
      <w:r>
        <w:lastRenderedPageBreak/>
        <w:t>the E2E round trip latency is around 4ms.</w:t>
      </w:r>
    </w:p>
    <w:p w14:paraId="54042575" w14:textId="77777777" w:rsidR="000953C7" w:rsidRDefault="000953C7" w:rsidP="000953C7">
      <w:pPr>
        <w:pStyle w:val="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40"/>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40"/>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69357B"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69357B"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69357B"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69357B"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69357B"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69357B"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69357B"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69357B"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69357B"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69357B"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69357B"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40"/>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69357B">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69357B">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69357B">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69357B">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69357B">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69357B">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69357B">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69357B">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69357B">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69357B">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69357B">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lastRenderedPageBreak/>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69357B">
            <w:pPr>
              <w:spacing w:line="240" w:lineRule="auto"/>
            </w:pPr>
            <w:hyperlink r:id="rId48" w:history="1">
              <w:r w:rsidR="00260FBD">
                <w:t>m.rudolf@partner</w:t>
              </w:r>
            </w:hyperlink>
            <w:r w:rsidR="00260FBD">
              <w:t>.samsung.com</w:t>
            </w:r>
          </w:p>
          <w:p w14:paraId="071B9624" w14:textId="45AE2B74" w:rsidR="000C0B47" w:rsidRDefault="0069357B">
            <w:pPr>
              <w:spacing w:line="240" w:lineRule="auto"/>
            </w:pPr>
            <w:hyperlink r:id="rId49" w:history="1">
              <w:r w:rsidR="00260FBD">
                <w:t>kyungj.choi@samsung</w:t>
              </w:r>
            </w:hyperlink>
            <w:r w:rsidR="00260FBD">
              <w:t>.com</w:t>
            </w:r>
          </w:p>
        </w:tc>
      </w:tr>
      <w:tr w:rsidR="000C0B47" w:rsidRPr="0069357B"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69357B">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69357B">
            <w:pPr>
              <w:spacing w:line="240" w:lineRule="auto"/>
              <w:rPr>
                <w:lang w:val="sv-SE"/>
              </w:rPr>
            </w:pPr>
            <w:hyperlink r:id="rId51" w:history="1">
              <w:r w:rsidR="00260FBD" w:rsidRPr="0026728E">
                <w:rPr>
                  <w:rStyle w:val="affb"/>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69357B">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69357B">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69357B">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69357B">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69357B">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69357B">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69357B">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69357B">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727" w:name="_Ref450735844"/>
      <w:bookmarkStart w:id="728" w:name="_Ref450342757"/>
      <w:bookmarkStart w:id="729" w:name="_Ref457730460"/>
    </w:p>
    <w:p w14:paraId="431A84D4" w14:textId="77777777" w:rsidR="000C0B47" w:rsidRDefault="00260FBD" w:rsidP="00611476">
      <w:pPr>
        <w:pStyle w:val="affe"/>
        <w:numPr>
          <w:ilvl w:val="0"/>
          <w:numId w:val="34"/>
        </w:numPr>
        <w:ind w:firstLineChars="0"/>
      </w:pPr>
      <w:bookmarkStart w:id="730" w:name="_Ref115735826"/>
      <w:bookmarkEnd w:id="727"/>
      <w:bookmarkEnd w:id="728"/>
      <w:bookmarkEnd w:id="729"/>
      <w:r>
        <w:t>RP-213591, New SI: Study on evolution of NR duplex operation, CMCC</w:t>
      </w:r>
      <w:bookmarkEnd w:id="730"/>
    </w:p>
    <w:p w14:paraId="6B6698B2" w14:textId="77777777" w:rsidR="000C0B47" w:rsidRDefault="00260FBD" w:rsidP="00611476">
      <w:pPr>
        <w:pStyle w:val="affe"/>
        <w:numPr>
          <w:ilvl w:val="0"/>
          <w:numId w:val="34"/>
        </w:numPr>
        <w:ind w:firstLineChars="0"/>
      </w:pPr>
      <w:bookmarkStart w:id="731" w:name="_Ref115735841"/>
      <w:r>
        <w:t>RP-222110, Revised SID: Study on evolution of NR duplex operation, CMCC</w:t>
      </w:r>
      <w:bookmarkEnd w:id="731"/>
    </w:p>
    <w:p w14:paraId="59FCE324" w14:textId="77777777" w:rsidR="000C0B47" w:rsidRPr="0059717F" w:rsidRDefault="00260FBD" w:rsidP="00611476">
      <w:pPr>
        <w:pStyle w:val="affe"/>
        <w:numPr>
          <w:ilvl w:val="0"/>
          <w:numId w:val="34"/>
        </w:numPr>
        <w:ind w:firstLineChars="0"/>
      </w:pPr>
      <w:bookmarkStart w:id="732" w:name="_Ref131846145"/>
      <w:bookmarkStart w:id="733" w:name="_Ref118878453"/>
      <w:r>
        <w:t>R1-23</w:t>
      </w:r>
      <w:r w:rsidRPr="0059717F">
        <w:t>00997</w:t>
      </w:r>
      <w:r w:rsidRPr="0059717F">
        <w:tab/>
        <w:t>TR 38.858 v0.2.0 for study on evolution of NR duplex operation</w:t>
      </w:r>
      <w:r w:rsidRPr="0059717F">
        <w:tab/>
        <w:t>CMCC, Samsung, CATT</w:t>
      </w:r>
      <w:bookmarkEnd w:id="732"/>
    </w:p>
    <w:p w14:paraId="36794812" w14:textId="77777777" w:rsidR="002069C8" w:rsidRPr="0059717F" w:rsidRDefault="002069C8" w:rsidP="00611476">
      <w:pPr>
        <w:pStyle w:val="affe"/>
        <w:numPr>
          <w:ilvl w:val="0"/>
          <w:numId w:val="34"/>
        </w:numPr>
        <w:ind w:firstLineChars="0"/>
      </w:pPr>
      <w:bookmarkStart w:id="734" w:name="_Ref131924575"/>
      <w:bookmarkStart w:id="735" w:name="_Ref131846155"/>
      <w:r w:rsidRPr="0059717F">
        <w:t>R1-2301813</w:t>
      </w:r>
      <w:r w:rsidRPr="0059717F">
        <w:tab/>
        <w:t>Summary on SLS calibration results for NR duplex evolution</w:t>
      </w:r>
      <w:r w:rsidRPr="0059717F">
        <w:tab/>
        <w:t>CMCC</w:t>
      </w:r>
      <w:bookmarkEnd w:id="734"/>
    </w:p>
    <w:p w14:paraId="774EE8F1" w14:textId="05879EFC" w:rsidR="0092448F" w:rsidRPr="0059717F" w:rsidRDefault="0092448F" w:rsidP="00611476">
      <w:pPr>
        <w:pStyle w:val="affe"/>
        <w:numPr>
          <w:ilvl w:val="0"/>
          <w:numId w:val="34"/>
        </w:numPr>
        <w:ind w:firstLineChars="0"/>
      </w:pPr>
      <w:bookmarkStart w:id="736" w:name="_Ref131924474"/>
      <w:r w:rsidRPr="0059717F">
        <w:t>R1-2303230</w:t>
      </w:r>
      <w:r w:rsidRPr="0059717F">
        <w:tab/>
        <w:t>TR 38.858 v0.3.0 for study on evolution of NR duplex operation</w:t>
      </w:r>
      <w:r w:rsidRPr="0059717F">
        <w:tab/>
        <w:t>CMCC</w:t>
      </w:r>
      <w:bookmarkEnd w:id="735"/>
      <w:bookmarkEnd w:id="736"/>
    </w:p>
    <w:p w14:paraId="3ECBC0C1" w14:textId="77777777" w:rsidR="00673283" w:rsidRPr="0059717F" w:rsidRDefault="00673283" w:rsidP="00611476">
      <w:pPr>
        <w:pStyle w:val="affe"/>
        <w:numPr>
          <w:ilvl w:val="0"/>
          <w:numId w:val="34"/>
        </w:numPr>
        <w:ind w:firstLineChars="0"/>
      </w:pPr>
      <w:bookmarkStart w:id="737" w:name="_Ref131846169"/>
      <w:r w:rsidRPr="0059717F">
        <w:t>R1-2303639</w:t>
      </w:r>
      <w:r w:rsidRPr="0059717F">
        <w:tab/>
        <w:t>TP on SBFD for TR 38.858</w:t>
      </w:r>
      <w:r w:rsidRPr="0059717F">
        <w:tab/>
        <w:t>CATT, CMCC, Samsung</w:t>
      </w:r>
      <w:bookmarkEnd w:id="737"/>
    </w:p>
    <w:p w14:paraId="7A20C798" w14:textId="39BE750E" w:rsidR="006D00A1" w:rsidRPr="0059717F" w:rsidRDefault="006D00A1" w:rsidP="00611476">
      <w:pPr>
        <w:pStyle w:val="affe"/>
        <w:numPr>
          <w:ilvl w:val="0"/>
          <w:numId w:val="34"/>
        </w:numPr>
        <w:ind w:firstLineChars="0"/>
      </w:pPr>
      <w:bookmarkStart w:id="738" w:name="_Ref131924592"/>
      <w:bookmarkEnd w:id="733"/>
      <w:r w:rsidRPr="0059717F">
        <w:t>R1-2303231</w:t>
      </w:r>
      <w:r w:rsidRPr="0059717F">
        <w:tab/>
        <w:t>Updated summary on SLS calibration results for NR duplex evolution</w:t>
      </w:r>
      <w:r w:rsidRPr="0059717F">
        <w:tab/>
        <w:t>CMCC</w:t>
      </w:r>
      <w:bookmarkEnd w:id="738"/>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ind w:firstLineChars="0"/>
      </w:pPr>
      <w:r w:rsidRPr="0059717F">
        <w:lastRenderedPageBreak/>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739" w:name="_Ref131924482"/>
      <w:r w:rsidRPr="0059717F">
        <w:t>R1-2303773</w:t>
      </w:r>
      <w:r w:rsidRPr="0059717F">
        <w:tab/>
        <w:t>Coupling loss for SBFD system level simulation calibration</w:t>
      </w:r>
      <w:r w:rsidRPr="0059717F">
        <w:tab/>
        <w:t>Korea Testing Laboratory</w:t>
      </w:r>
      <w:bookmarkEnd w:id="739"/>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A10C" w14:textId="77777777" w:rsidR="008C275D" w:rsidRDefault="008C275D">
      <w:r>
        <w:separator/>
      </w:r>
    </w:p>
  </w:endnote>
  <w:endnote w:type="continuationSeparator" w:id="0">
    <w:p w14:paraId="709FEADE" w14:textId="77777777" w:rsidR="008C275D" w:rsidRDefault="008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69357B" w:rsidRDefault="0069357B">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69357B" w:rsidRDefault="0069357B">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7F1A13A7" w:rsidR="0069357B" w:rsidRDefault="0069357B">
    <w:pPr>
      <w:pStyle w:val="af7"/>
      <w:ind w:right="360"/>
    </w:pPr>
    <w:r>
      <w:rPr>
        <w:rStyle w:val="aff8"/>
      </w:rPr>
      <w:fldChar w:fldCharType="begin"/>
    </w:r>
    <w:r>
      <w:rPr>
        <w:rStyle w:val="aff8"/>
      </w:rPr>
      <w:instrText xml:space="preserve"> PAGE </w:instrText>
    </w:r>
    <w:r>
      <w:rPr>
        <w:rStyle w:val="aff8"/>
      </w:rPr>
      <w:fldChar w:fldCharType="separate"/>
    </w:r>
    <w:r w:rsidR="00131018">
      <w:rPr>
        <w:rStyle w:val="aff8"/>
        <w:noProof/>
      </w:rPr>
      <w:t>106</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sidR="00131018">
      <w:rPr>
        <w:rStyle w:val="aff8"/>
        <w:noProof/>
      </w:rPr>
      <w:t>172</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BCB9" w14:textId="77777777" w:rsidR="008C275D" w:rsidRDefault="008C275D">
      <w:r>
        <w:separator/>
      </w:r>
    </w:p>
  </w:footnote>
  <w:footnote w:type="continuationSeparator" w:id="0">
    <w:p w14:paraId="1252B1B3" w14:textId="77777777" w:rsidR="008C275D" w:rsidRDefault="008C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69357B" w:rsidRDefault="0069357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6"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1" w15:restartNumberingAfterBreak="0">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6"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2"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5"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2"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3"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8"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1"/>
  </w:num>
  <w:num w:numId="2">
    <w:abstractNumId w:val="37"/>
  </w:num>
  <w:num w:numId="3">
    <w:abstractNumId w:val="33"/>
  </w:num>
  <w:num w:numId="4">
    <w:abstractNumId w:val="41"/>
  </w:num>
  <w:num w:numId="5">
    <w:abstractNumId w:val="53"/>
  </w:num>
  <w:num w:numId="6">
    <w:abstractNumId w:val="57"/>
  </w:num>
  <w:num w:numId="7">
    <w:abstractNumId w:val="91"/>
  </w:num>
  <w:num w:numId="8">
    <w:abstractNumId w:val="59"/>
  </w:num>
  <w:num w:numId="9">
    <w:abstractNumId w:val="87"/>
  </w:num>
  <w:num w:numId="10">
    <w:abstractNumId w:val="45"/>
  </w:num>
  <w:num w:numId="11">
    <w:abstractNumId w:val="69"/>
  </w:num>
  <w:num w:numId="12">
    <w:abstractNumId w:val="55"/>
  </w:num>
  <w:num w:numId="13">
    <w:abstractNumId w:val="34"/>
  </w:num>
  <w:num w:numId="14">
    <w:abstractNumId w:val="79"/>
  </w:num>
  <w:num w:numId="15">
    <w:abstractNumId w:val="47"/>
  </w:num>
  <w:num w:numId="16">
    <w:abstractNumId w:val="89"/>
  </w:num>
  <w:num w:numId="17">
    <w:abstractNumId w:val="80"/>
  </w:num>
  <w:num w:numId="18">
    <w:abstractNumId w:val="88"/>
  </w:num>
  <w:num w:numId="19">
    <w:abstractNumId w:val="63"/>
  </w:num>
  <w:num w:numId="20">
    <w:abstractNumId w:val="62"/>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num>
  <w:num w:numId="23">
    <w:abstractNumId w:val="7"/>
  </w:num>
  <w:num w:numId="24">
    <w:abstractNumId w:val="36"/>
  </w:num>
  <w:num w:numId="25">
    <w:abstractNumId w:val="43"/>
  </w:num>
  <w:num w:numId="26">
    <w:abstractNumId w:val="17"/>
  </w:num>
  <w:num w:numId="27">
    <w:abstractNumId w:val="19"/>
  </w:num>
  <w:num w:numId="28">
    <w:abstractNumId w:val="20"/>
  </w:num>
  <w:num w:numId="29">
    <w:abstractNumId w:val="1"/>
  </w:num>
  <w:num w:numId="30">
    <w:abstractNumId w:val="60"/>
  </w:num>
  <w:num w:numId="31">
    <w:abstractNumId w:val="13"/>
  </w:num>
  <w:num w:numId="32">
    <w:abstractNumId w:val="85"/>
  </w:num>
  <w:num w:numId="33">
    <w:abstractNumId w:val="81"/>
  </w:num>
  <w:num w:numId="34">
    <w:abstractNumId w:val="0"/>
  </w:num>
  <w:num w:numId="35">
    <w:abstractNumId w:val="72"/>
  </w:num>
  <w:num w:numId="36">
    <w:abstractNumId w:val="54"/>
  </w:num>
  <w:num w:numId="37">
    <w:abstractNumId w:val="82"/>
  </w:num>
  <w:num w:numId="38">
    <w:abstractNumId w:val="14"/>
  </w:num>
  <w:num w:numId="39">
    <w:abstractNumId w:val="64"/>
  </w:num>
  <w:num w:numId="40">
    <w:abstractNumId w:val="74"/>
  </w:num>
  <w:num w:numId="41">
    <w:abstractNumId w:val="12"/>
  </w:num>
  <w:num w:numId="42">
    <w:abstractNumId w:val="67"/>
  </w:num>
  <w:num w:numId="43">
    <w:abstractNumId w:val="31"/>
  </w:num>
  <w:num w:numId="44">
    <w:abstractNumId w:val="65"/>
  </w:num>
  <w:num w:numId="45">
    <w:abstractNumId w:val="48"/>
  </w:num>
  <w:num w:numId="46">
    <w:abstractNumId w:val="49"/>
  </w:num>
  <w:num w:numId="47">
    <w:abstractNumId w:val="86"/>
  </w:num>
  <w:num w:numId="48">
    <w:abstractNumId w:val="73"/>
  </w:num>
  <w:num w:numId="49">
    <w:abstractNumId w:val="10"/>
  </w:num>
  <w:num w:numId="50">
    <w:abstractNumId w:val="26"/>
  </w:num>
  <w:num w:numId="51">
    <w:abstractNumId w:val="25"/>
  </w:num>
  <w:num w:numId="52">
    <w:abstractNumId w:val="66"/>
  </w:num>
  <w:num w:numId="53">
    <w:abstractNumId w:val="24"/>
  </w:num>
  <w:num w:numId="54">
    <w:abstractNumId w:val="11"/>
  </w:num>
  <w:num w:numId="55">
    <w:abstractNumId w:val="75"/>
  </w:num>
  <w:num w:numId="56">
    <w:abstractNumId w:val="29"/>
  </w:num>
  <w:num w:numId="57">
    <w:abstractNumId w:val="21"/>
  </w:num>
  <w:num w:numId="58">
    <w:abstractNumId w:val="76"/>
  </w:num>
  <w:num w:numId="59">
    <w:abstractNumId w:val="56"/>
  </w:num>
  <w:num w:numId="60">
    <w:abstractNumId w:val="83"/>
  </w:num>
  <w:num w:numId="61">
    <w:abstractNumId w:val="90"/>
  </w:num>
  <w:num w:numId="62">
    <w:abstractNumId w:val="3"/>
  </w:num>
  <w:num w:numId="63">
    <w:abstractNumId w:val="61"/>
  </w:num>
  <w:num w:numId="64">
    <w:abstractNumId w:val="4"/>
  </w:num>
  <w:num w:numId="65">
    <w:abstractNumId w:val="52"/>
  </w:num>
  <w:num w:numId="66">
    <w:abstractNumId w:val="15"/>
  </w:num>
  <w:num w:numId="67">
    <w:abstractNumId w:val="6"/>
  </w:num>
  <w:num w:numId="68">
    <w:abstractNumId w:val="35"/>
  </w:num>
  <w:num w:numId="69">
    <w:abstractNumId w:val="44"/>
  </w:num>
  <w:num w:numId="70">
    <w:abstractNumId w:val="84"/>
  </w:num>
  <w:num w:numId="71">
    <w:abstractNumId w:val="78"/>
  </w:num>
  <w:num w:numId="72">
    <w:abstractNumId w:val="9"/>
  </w:num>
  <w:num w:numId="73">
    <w:abstractNumId w:val="23"/>
  </w:num>
  <w:num w:numId="74">
    <w:abstractNumId w:val="18"/>
  </w:num>
  <w:num w:numId="75">
    <w:abstractNumId w:val="30"/>
  </w:num>
  <w:num w:numId="76">
    <w:abstractNumId w:val="38"/>
  </w:num>
  <w:num w:numId="77">
    <w:abstractNumId w:val="46"/>
  </w:num>
  <w:num w:numId="78">
    <w:abstractNumId w:val="16"/>
  </w:num>
  <w:num w:numId="79">
    <w:abstractNumId w:val="70"/>
  </w:num>
  <w:num w:numId="80">
    <w:abstractNumId w:val="27"/>
  </w:num>
  <w:num w:numId="81">
    <w:abstractNumId w:val="42"/>
  </w:num>
  <w:num w:numId="82">
    <w:abstractNumId w:val="5"/>
  </w:num>
  <w:num w:numId="83">
    <w:abstractNumId w:val="22"/>
  </w:num>
  <w:num w:numId="84">
    <w:abstractNumId w:val="32"/>
  </w:num>
  <w:num w:numId="85">
    <w:abstractNumId w:val="40"/>
  </w:num>
  <w:num w:numId="86">
    <w:abstractNumId w:val="51"/>
  </w:num>
  <w:num w:numId="87">
    <w:abstractNumId w:val="8"/>
  </w:num>
  <w:num w:numId="88">
    <w:abstractNumId w:val="58"/>
  </w:num>
  <w:num w:numId="89">
    <w:abstractNumId w:val="2"/>
  </w:num>
  <w:num w:numId="90">
    <w:abstractNumId w:val="28"/>
  </w:num>
  <w:num w:numId="91">
    <w:abstractNumId w:val="77"/>
  </w:num>
  <w:num w:numId="92">
    <w:abstractNumId w:val="68"/>
  </w:num>
  <w:num w:numId="93">
    <w:abstractNumId w:val="3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hideSpellingErrors/>
  <w:proofState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9357B"/>
    <w:pPr>
      <w:widowControl w:val="0"/>
      <w:jc w:val="both"/>
    </w:pPr>
    <w:rPr>
      <w:rFonts w:asciiTheme="minorHAnsi" w:eastAsiaTheme="minorEastAsia" w:hAnsiTheme="minorHAnsi" w:cstheme="minorBidi"/>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spacing w:before="260" w:after="260" w:line="416" w:lineRule="auto"/>
      <w:outlineLvl w:val="2"/>
    </w:pPr>
    <w:rPr>
      <w:rFonts w:eastAsia="黑体"/>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69357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9357B"/>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71">
    <w:name w:val="toc 7"/>
    <w:basedOn w:val="61"/>
    <w:next w:val="a1"/>
    <w:uiPriority w:val="99"/>
    <w:qFormat/>
    <w:pPr>
      <w:ind w:left="2268" w:hanging="2268"/>
    </w:pPr>
  </w:style>
  <w:style w:type="paragraph" w:styleId="61">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1"/>
    <w:next w:val="a1"/>
    <w:uiPriority w:val="99"/>
    <w:qFormat/>
    <w:pPr>
      <w:keepNext w:val="0"/>
      <w:spacing w:before="0"/>
      <w:ind w:left="851" w:hanging="851"/>
    </w:pPr>
    <w:rPr>
      <w:sz w:val="20"/>
    </w:rPr>
  </w:style>
  <w:style w:type="paragraph" w:styleId="1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7"/>
    <w:uiPriority w:val="99"/>
    <w:qFormat/>
    <w:pPr>
      <w:ind w:left="851"/>
    </w:pPr>
  </w:style>
  <w:style w:type="paragraph" w:styleId="a7">
    <w:name w:val="List Number"/>
    <w:basedOn w:val="a5"/>
    <w:uiPriority w:val="99"/>
    <w:qFormat/>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5">
    <w:name w:val="Body Text 3"/>
    <w:basedOn w:val="a1"/>
    <w:link w:val="36"/>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2">
    <w:name w:val="List Bullet 5"/>
    <w:basedOn w:val="43"/>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1">
    <w:name w:val="toc 8"/>
    <w:basedOn w:val="1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6">
    <w:name w:val="Body Text Indent 2"/>
    <w:basedOn w:val="a1"/>
    <w:link w:val="27"/>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1"/>
    <w:uiPriority w:val="99"/>
    <w:qFormat/>
    <w:pPr>
      <w:ind w:left="1418"/>
    </w:pPr>
  </w:style>
  <w:style w:type="paragraph" w:styleId="38">
    <w:name w:val="Body Text Indent 3"/>
    <w:basedOn w:val="a1"/>
    <w:link w:val="39"/>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91">
    <w:name w:val="toc 9"/>
    <w:basedOn w:val="81"/>
    <w:next w:val="a1"/>
    <w:uiPriority w:val="99"/>
    <w:qFormat/>
    <w:pPr>
      <w:ind w:left="1418" w:hanging="1418"/>
    </w:pPr>
  </w:style>
  <w:style w:type="paragraph" w:styleId="28">
    <w:name w:val="Body Text 2"/>
    <w:basedOn w:val="a1"/>
    <w:link w:val="29"/>
    <w:uiPriority w:val="99"/>
    <w:qFormat/>
    <w:pPr>
      <w:tabs>
        <w:tab w:val="left" w:pos="1985"/>
      </w:tabs>
    </w:pPr>
    <w:rPr>
      <w:rFonts w:ascii="Arial" w:hAnsi="Arial"/>
    </w:rPr>
  </w:style>
  <w:style w:type="paragraph" w:styleId="2a">
    <w:name w:val="List Continue 2"/>
    <w:basedOn w:val="a1"/>
    <w:uiPriority w:val="99"/>
    <w:unhideWhenUsed/>
    <w:qFormat/>
    <w:pPr>
      <w:spacing w:before="120" w:after="120"/>
      <w:ind w:leftChars="400" w:left="840"/>
      <w:contextualSpacing/>
    </w:pPr>
    <w:rPr>
      <w:szCs w:val="20"/>
    </w:rPr>
  </w:style>
  <w:style w:type="paragraph" w:styleId="aff1">
    <w:name w:val="Normal (Web)"/>
    <w:basedOn w:val="a1"/>
    <w:uiPriority w:val="99"/>
    <w:unhideWhenUsed/>
    <w:qFormat/>
    <w:pPr>
      <w:spacing w:before="100" w:beforeAutospacing="1" w:after="100" w:afterAutospacing="1"/>
    </w:pPr>
  </w:style>
  <w:style w:type="paragraph" w:styleId="12">
    <w:name w:val="index 1"/>
    <w:basedOn w:val="a1"/>
    <w:next w:val="a1"/>
    <w:uiPriority w:val="99"/>
    <w:qFormat/>
    <w:pPr>
      <w:keepLines/>
    </w:pPr>
  </w:style>
  <w:style w:type="paragraph" w:styleId="2b">
    <w:name w:val="index 2"/>
    <w:basedOn w:val="12"/>
    <w:next w:val="a1"/>
    <w:uiPriority w:val="99"/>
    <w:qFormat/>
    <w:pPr>
      <w:ind w:left="284"/>
    </w:pPr>
  </w:style>
  <w:style w:type="paragraph" w:styleId="aff2">
    <w:name w:val="Title"/>
    <w:basedOn w:val="a1"/>
    <w:next w:val="a1"/>
    <w:link w:val="aff3"/>
    <w:uiPriority w:val="10"/>
    <w:qFormat/>
    <w:pPr>
      <w:contextualSpacing/>
    </w:pPr>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4"/>
    <w:uiPriority w:val="99"/>
    <w:qFormat/>
  </w:style>
  <w:style w:type="paragraph" w:customStyle="1" w:styleId="B5">
    <w:name w:val="B5"/>
    <w:basedOn w:val="53"/>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黑体" w:hAnsi="Arial"/>
      <w:b/>
      <w:sz w:val="32"/>
      <w:szCs w:val="32"/>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link w:val="2"/>
    <w:qFormat/>
    <w:rPr>
      <w:rFonts w:ascii="Arial" w:eastAsia="黑体" w:hAnsi="Arial"/>
      <w:sz w:val="24"/>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qFormat/>
    <w:rPr>
      <w:rFonts w:ascii="Times New Roman" w:eastAsia="黑体" w:hAnsi="Times New Roman"/>
      <w:bCs/>
      <w:snapToGrid w:val="0"/>
      <w:kern w:val="2"/>
      <w:sz w:val="24"/>
      <w:szCs w:val="32"/>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목록 단락"/>
    <w:basedOn w:val="a1"/>
    <w:link w:val="afff"/>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出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9">
    <w:name w:val="正文文本 2 字符"/>
    <w:link w:val="28"/>
    <w:uiPriority w:val="99"/>
    <w:qFormat/>
    <w:rPr>
      <w:rFonts w:ascii="Arial" w:hAnsi="Arial"/>
      <w:sz w:val="22"/>
      <w:lang w:eastAsia="en-US"/>
    </w:rPr>
  </w:style>
  <w:style w:type="character" w:customStyle="1" w:styleId="27">
    <w:name w:val="正文文本缩进 2 字符"/>
    <w:basedOn w:val="a2"/>
    <w:link w:val="26"/>
    <w:uiPriority w:val="99"/>
    <w:qFormat/>
    <w:rPr>
      <w:rFonts w:ascii="Times New Roman" w:eastAsia="Times New Roman" w:hAnsi="Times New Roman"/>
      <w:kern w:val="2"/>
      <w:lang w:val="zh-CN" w:eastAsia="zh-CN"/>
    </w:rPr>
  </w:style>
  <w:style w:type="character" w:customStyle="1" w:styleId="39">
    <w:name w:val="正文文本缩进 3 字符"/>
    <w:basedOn w:val="a2"/>
    <w:link w:val="38"/>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b">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0">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c">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d">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6">
    <w:name w:val="正文文本 3 字符"/>
    <w:link w:val="35"/>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黑体" w:hAnsi="Cambria"/>
      <w:b/>
      <w:bCs w:val="0"/>
      <w:snapToGrid w:val="0"/>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5">
    <w:name w:val="修订4"/>
    <w:hidden/>
    <w:uiPriority w:val="99"/>
    <w:semiHidden/>
    <w:qFormat/>
    <w:rPr>
      <w:rFonts w:asciiTheme="minorHAnsi" w:eastAsiaTheme="minorEastAsia" w:hAnsiTheme="minorHAnsi" w:cstheme="minorBidi"/>
      <w:kern w:val="2"/>
      <w:sz w:val="21"/>
      <w:szCs w:val="22"/>
    </w:rPr>
  </w:style>
  <w:style w:type="character" w:customStyle="1" w:styleId="2e">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pPr>
    <w:rPr>
      <w:rFonts w:ascii="Arial" w:eastAsia="黑体" w:hAnsi="Arial"/>
      <w:sz w:val="18"/>
    </w:rPr>
  </w:style>
  <w:style w:type="paragraph" w:customStyle="1" w:styleId="afffa">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e">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0">
    <w:name w:val="未处理的提及2"/>
    <w:basedOn w:val="a2"/>
    <w:uiPriority w:val="99"/>
    <w:semiHidden/>
    <w:unhideWhenUsed/>
    <w:qFormat/>
    <w:rPr>
      <w:color w:val="605E5C"/>
      <w:shd w:val="clear" w:color="auto" w:fill="E1DFDD"/>
    </w:rPr>
  </w:style>
  <w:style w:type="character" w:customStyle="1" w:styleId="3f">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6">
    <w:name w:val="未处理的提及4"/>
    <w:basedOn w:val="a2"/>
    <w:uiPriority w:val="99"/>
    <w:unhideWhenUsed/>
    <w:qFormat/>
    <w:rPr>
      <w:color w:val="605E5C"/>
      <w:shd w:val="clear" w:color="auto" w:fill="E1DFDD"/>
    </w:rPr>
  </w:style>
  <w:style w:type="character" w:customStyle="1" w:styleId="47">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0">
    <w:name w:val="확인되지 않은 멘션1"/>
    <w:basedOn w:val="a2"/>
    <w:uiPriority w:val="99"/>
    <w:semiHidden/>
    <w:unhideWhenUsed/>
    <w:rPr>
      <w:color w:val="605E5C"/>
      <w:shd w:val="clear" w:color="auto" w:fill="E1DFDD"/>
    </w:rPr>
  </w:style>
  <w:style w:type="character" w:customStyle="1" w:styleId="2f1">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2">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3"/>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a"/>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2">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rPr>
  </w:style>
  <w:style w:type="paragraph" w:styleId="affff0">
    <w:name w:val="Block Text"/>
    <w:basedOn w:val="a1"/>
    <w:uiPriority w:val="99"/>
    <w:qFormat/>
    <w:rsid w:val="0068452C"/>
    <w:pPr>
      <w:spacing w:after="120"/>
      <w:ind w:left="1440" w:right="1440"/>
    </w:pPr>
    <w:rPr>
      <w:rFonts w:eastAsia="等线"/>
      <w:szCs w:val="20"/>
    </w:rPr>
  </w:style>
  <w:style w:type="paragraph" w:styleId="affff1">
    <w:name w:val="Body Text First Indent"/>
    <w:basedOn w:val="af"/>
    <w:link w:val="affff2"/>
    <w:uiPriority w:val="99"/>
    <w:qFormat/>
    <w:rsid w:val="0068452C"/>
    <w:pPr>
      <w:ind w:firstLine="210"/>
    </w:pPr>
    <w:rPr>
      <w:rFonts w:ascii="Times New Roman" w:eastAsia="等线" w:hAnsi="Times New Roman"/>
      <w:szCs w:val="20"/>
    </w:rPr>
  </w:style>
  <w:style w:type="character" w:customStyle="1" w:styleId="affff2">
    <w:name w:val="正文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3">
    <w:name w:val="Body Text First Indent 2"/>
    <w:basedOn w:val="affff3"/>
    <w:link w:val="2f4"/>
    <w:uiPriority w:val="99"/>
    <w:qFormat/>
    <w:rsid w:val="0068452C"/>
    <w:pPr>
      <w:ind w:firstLine="210"/>
    </w:pPr>
  </w:style>
  <w:style w:type="character" w:customStyle="1" w:styleId="2f4">
    <w:name w:val="正文首行缩进 2 字符"/>
    <w:basedOn w:val="affff4"/>
    <w:link w:val="2f3"/>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rPr>
  </w:style>
  <w:style w:type="paragraph" w:styleId="affffc">
    <w:name w:val="envelope return"/>
    <w:basedOn w:val="a1"/>
    <w:uiPriority w:val="99"/>
    <w:qFormat/>
    <w:rsid w:val="0068452C"/>
    <w:pPr>
      <w:spacing w:after="180"/>
    </w:pPr>
    <w:rPr>
      <w:rFonts w:ascii="Calibri Light" w:eastAsia="等线 Light" w:hAnsi="Calibri Light"/>
      <w:szCs w:val="20"/>
    </w:rPr>
  </w:style>
  <w:style w:type="paragraph" w:styleId="HTML">
    <w:name w:val="HTML Address"/>
    <w:basedOn w:val="a1"/>
    <w:link w:val="HTML0"/>
    <w:rsid w:val="0068452C"/>
    <w:pPr>
      <w:spacing w:after="180"/>
    </w:pPr>
    <w:rPr>
      <w:rFonts w:eastAsia="等线"/>
      <w:i/>
      <w:iCs/>
      <w:szCs w:val="20"/>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0">
    <w:name w:val="index 3"/>
    <w:basedOn w:val="a1"/>
    <w:next w:val="a1"/>
    <w:uiPriority w:val="99"/>
    <w:qFormat/>
    <w:rsid w:val="0068452C"/>
    <w:pPr>
      <w:spacing w:after="180"/>
      <w:ind w:left="600" w:hanging="200"/>
    </w:pPr>
    <w:rPr>
      <w:rFonts w:eastAsia="等线"/>
      <w:szCs w:val="20"/>
    </w:rPr>
  </w:style>
  <w:style w:type="paragraph" w:styleId="48">
    <w:name w:val="index 4"/>
    <w:basedOn w:val="a1"/>
    <w:next w:val="a1"/>
    <w:uiPriority w:val="99"/>
    <w:qFormat/>
    <w:rsid w:val="0068452C"/>
    <w:pPr>
      <w:spacing w:after="180"/>
      <w:ind w:left="800" w:hanging="200"/>
    </w:pPr>
    <w:rPr>
      <w:rFonts w:eastAsia="等线"/>
      <w:szCs w:val="20"/>
    </w:rPr>
  </w:style>
  <w:style w:type="paragraph" w:styleId="57">
    <w:name w:val="index 5"/>
    <w:basedOn w:val="a1"/>
    <w:next w:val="a1"/>
    <w:uiPriority w:val="99"/>
    <w:qFormat/>
    <w:rsid w:val="0068452C"/>
    <w:pPr>
      <w:spacing w:after="180"/>
      <w:ind w:left="1000" w:hanging="200"/>
    </w:pPr>
    <w:rPr>
      <w:rFonts w:eastAsia="等线"/>
      <w:szCs w:val="20"/>
    </w:rPr>
  </w:style>
  <w:style w:type="paragraph" w:styleId="66">
    <w:name w:val="index 6"/>
    <w:basedOn w:val="a1"/>
    <w:next w:val="a1"/>
    <w:uiPriority w:val="99"/>
    <w:qFormat/>
    <w:rsid w:val="0068452C"/>
    <w:pPr>
      <w:spacing w:after="180"/>
      <w:ind w:left="1200" w:hanging="200"/>
    </w:pPr>
    <w:rPr>
      <w:rFonts w:eastAsia="等线"/>
      <w:szCs w:val="20"/>
    </w:rPr>
  </w:style>
  <w:style w:type="paragraph" w:styleId="76">
    <w:name w:val="index 7"/>
    <w:basedOn w:val="a1"/>
    <w:next w:val="a1"/>
    <w:uiPriority w:val="99"/>
    <w:qFormat/>
    <w:rsid w:val="0068452C"/>
    <w:pPr>
      <w:spacing w:after="180"/>
      <w:ind w:left="1400" w:hanging="200"/>
    </w:pPr>
    <w:rPr>
      <w:rFonts w:eastAsia="等线"/>
      <w:szCs w:val="20"/>
    </w:rPr>
  </w:style>
  <w:style w:type="paragraph" w:styleId="86">
    <w:name w:val="index 8"/>
    <w:basedOn w:val="a1"/>
    <w:next w:val="a1"/>
    <w:uiPriority w:val="99"/>
    <w:qFormat/>
    <w:rsid w:val="0068452C"/>
    <w:pPr>
      <w:spacing w:after="180"/>
      <w:ind w:left="1600" w:hanging="200"/>
    </w:pPr>
    <w:rPr>
      <w:rFonts w:eastAsia="等线"/>
      <w:szCs w:val="20"/>
    </w:rPr>
  </w:style>
  <w:style w:type="paragraph" w:styleId="96">
    <w:name w:val="index 9"/>
    <w:basedOn w:val="a1"/>
    <w:next w:val="a1"/>
    <w:uiPriority w:val="99"/>
    <w:qFormat/>
    <w:rsid w:val="0068452C"/>
    <w:pPr>
      <w:spacing w:after="180"/>
      <w:ind w:left="1800" w:hanging="200"/>
    </w:pPr>
    <w:rPr>
      <w:rFonts w:eastAsia="等线"/>
      <w:szCs w:val="20"/>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contextualSpacing/>
    </w:pPr>
    <w:rPr>
      <w:rFonts w:eastAsia="等线"/>
      <w:szCs w:val="20"/>
    </w:rPr>
  </w:style>
  <w:style w:type="paragraph" w:styleId="3f1">
    <w:name w:val="List Continue 3"/>
    <w:basedOn w:val="a1"/>
    <w:uiPriority w:val="99"/>
    <w:qFormat/>
    <w:rsid w:val="0068452C"/>
    <w:pPr>
      <w:spacing w:after="120"/>
      <w:ind w:left="849"/>
      <w:contextualSpacing/>
    </w:pPr>
    <w:rPr>
      <w:rFonts w:eastAsia="等线"/>
      <w:szCs w:val="20"/>
    </w:rPr>
  </w:style>
  <w:style w:type="paragraph" w:styleId="49">
    <w:name w:val="List Continue 4"/>
    <w:basedOn w:val="a1"/>
    <w:uiPriority w:val="99"/>
    <w:qFormat/>
    <w:rsid w:val="0068452C"/>
    <w:pPr>
      <w:spacing w:after="120"/>
      <w:ind w:left="1132"/>
      <w:contextualSpacing/>
    </w:pPr>
    <w:rPr>
      <w:rFonts w:eastAsia="等线"/>
      <w:szCs w:val="20"/>
    </w:rPr>
  </w:style>
  <w:style w:type="paragraph" w:styleId="58">
    <w:name w:val="List Continue 5"/>
    <w:basedOn w:val="a1"/>
    <w:uiPriority w:val="99"/>
    <w:qFormat/>
    <w:rsid w:val="0068452C"/>
    <w:pPr>
      <w:spacing w:after="120"/>
      <w:ind w:left="1415"/>
      <w:contextualSpacing/>
    </w:pPr>
    <w:rPr>
      <w:rFonts w:eastAsia="等线"/>
      <w:szCs w:val="20"/>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rPr>
  </w:style>
  <w:style w:type="paragraph" w:styleId="afffff5">
    <w:name w:val="Note Heading"/>
    <w:basedOn w:val="a1"/>
    <w:next w:val="a1"/>
    <w:link w:val="afffff6"/>
    <w:uiPriority w:val="99"/>
    <w:qFormat/>
    <w:rsid w:val="0068452C"/>
    <w:pPr>
      <w:spacing w:after="180"/>
    </w:pPr>
    <w:rPr>
      <w:rFonts w:eastAsia="等线"/>
      <w:szCs w:val="20"/>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szCs w:val="24"/>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1">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1">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3">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4">
    <w:name w:val="条目1"/>
    <w:basedOn w:val="a1"/>
    <w:next w:val="a1"/>
    <w:semiHidden/>
    <w:unhideWhenUsed/>
    <w:qFormat/>
    <w:rsid w:val="0068452C"/>
    <w:pPr>
      <w:spacing w:before="120" w:after="120"/>
    </w:pPr>
    <w:rPr>
      <w:rFonts w:ascii="Calibri" w:hAnsi="Calibri" w:cs="Arial"/>
      <w:b/>
    </w:rPr>
  </w:style>
  <w:style w:type="paragraph" w:customStyle="1" w:styleId="1f5">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3"/>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a"/>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2">
    <w:name w:val="标题 6 字符1"/>
    <w:basedOn w:val="a2"/>
    <w:uiPriority w:val="9"/>
    <w:semiHidden/>
    <w:rsid w:val="0068452C"/>
    <w:rPr>
      <w:rFonts w:ascii="Cambria" w:eastAsia="宋体" w:hAnsi="Cambria" w:cs="Times New Roman"/>
      <w:b/>
      <w:bCs/>
      <w:sz w:val="24"/>
      <w:szCs w:val="24"/>
    </w:rPr>
  </w:style>
  <w:style w:type="character" w:customStyle="1" w:styleId="2f5">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a">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6">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3"/>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a"/>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Mention">
    <w:name w:val="Mention"/>
    <w:basedOn w:val="a2"/>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__1.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footer" Target="footer2.xml"/><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61" Type="http://schemas.microsoft.com/office/2011/relationships/people" Target="people.xml"/><Relationship Id="rId10" Type="http://schemas.openxmlformats.org/officeDocument/2006/relationships/settings" Target="settings.xml"/><Relationship Id="rId19" Type="http://schemas.openxmlformats.org/officeDocument/2006/relationships/package" Target="embeddings/Microsoft_Visio___.vsdx"/><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08624DF2-C8C5-4B0C-BE7C-9259DC16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172</Pages>
  <Words>64310</Words>
  <Characters>366569</Characters>
  <Application>Microsoft Office Word</Application>
  <DocSecurity>0</DocSecurity>
  <Lines>3054</Lines>
  <Paragraphs>860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张帅（Shuai Zhang6）</cp:lastModifiedBy>
  <cp:revision>53</cp:revision>
  <cp:lastPrinted>2014-11-07T02:38:00Z</cp:lastPrinted>
  <dcterms:created xsi:type="dcterms:W3CDTF">2023-04-18T16:55:00Z</dcterms:created>
  <dcterms:modified xsi:type="dcterms:W3CDTF">2023-04-20T01:46:00Z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